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A9" w:rsidRPr="0031618D" w:rsidDel="00380DF2" w:rsidRDefault="008415A9" w:rsidP="00B11D40">
      <w:pPr>
        <w:jc w:val="center"/>
        <w:rPr>
          <w:del w:id="0" w:author="SG14910のC20-2036" w:date="2024-04-02T16:54:00Z"/>
        </w:rPr>
      </w:pPr>
      <w:del w:id="1" w:author="SG14910のC20-2036" w:date="2024-04-02T16:54:00Z">
        <w:r w:rsidRPr="0031618D" w:rsidDel="00380DF2">
          <w:rPr>
            <w:rFonts w:hint="eastAsia"/>
          </w:rPr>
          <w:delText>香川県電力調達に係る環境配慮方針</w:delText>
        </w:r>
      </w:del>
    </w:p>
    <w:p w:rsidR="008415A9" w:rsidRPr="0031618D" w:rsidDel="00380DF2" w:rsidRDefault="008415A9">
      <w:pPr>
        <w:rPr>
          <w:del w:id="2" w:author="SG14910のC20-2036" w:date="2024-04-02T16:54:00Z"/>
        </w:rPr>
      </w:pPr>
    </w:p>
    <w:p w:rsidR="008415A9" w:rsidRPr="0031618D" w:rsidDel="00380DF2" w:rsidRDefault="008415A9">
      <w:pPr>
        <w:rPr>
          <w:del w:id="3" w:author="SG14910のC20-2036" w:date="2024-04-02T16:54:00Z"/>
        </w:rPr>
      </w:pPr>
      <w:del w:id="4" w:author="SG14910のC20-2036" w:date="2024-04-02T16:54:00Z">
        <w:r w:rsidRPr="0031618D" w:rsidDel="00380DF2">
          <w:rPr>
            <w:rFonts w:hint="eastAsia"/>
          </w:rPr>
          <w:delText>（目的）</w:delText>
        </w:r>
      </w:del>
    </w:p>
    <w:p w:rsidR="008E21E1" w:rsidRPr="0031618D" w:rsidDel="00380DF2" w:rsidRDefault="00923E27" w:rsidP="0010200C">
      <w:pPr>
        <w:ind w:left="210" w:hangingChars="100" w:hanging="210"/>
        <w:rPr>
          <w:del w:id="5" w:author="SG14910のC20-2036" w:date="2024-04-02T16:54:00Z"/>
        </w:rPr>
      </w:pPr>
      <w:del w:id="6" w:author="SG14910のC20-2036" w:date="2024-04-02T16:54:00Z">
        <w:r w:rsidRPr="0031618D" w:rsidDel="00380DF2">
          <w:rPr>
            <w:rFonts w:hint="eastAsia"/>
          </w:rPr>
          <w:delText xml:space="preserve">第１条　</w:delText>
        </w:r>
        <w:r w:rsidR="008415A9" w:rsidRPr="0031618D" w:rsidDel="00380DF2">
          <w:rPr>
            <w:rFonts w:hint="eastAsia"/>
          </w:rPr>
          <w:delText>本方針は、本県が行う電力の調達契約の競争入札の実施に際し、環境に配慮した電力調達契約を締結するため</w:delText>
        </w:r>
        <w:r w:rsidR="008E21E1" w:rsidRPr="0031618D" w:rsidDel="00380DF2">
          <w:rPr>
            <w:rFonts w:hint="eastAsia"/>
          </w:rPr>
          <w:delText>に必要な事項を定め、環境への負荷の低減を図るとともに環境と経済が両立する社会づくりに寄与することを目的とする。</w:delText>
        </w:r>
      </w:del>
    </w:p>
    <w:p w:rsidR="008415A9" w:rsidRPr="0031618D" w:rsidDel="00380DF2" w:rsidRDefault="008415A9">
      <w:pPr>
        <w:rPr>
          <w:del w:id="7" w:author="SG14910のC20-2036" w:date="2024-04-02T16:54:00Z"/>
        </w:rPr>
      </w:pPr>
    </w:p>
    <w:p w:rsidR="00923E27" w:rsidRPr="0031618D" w:rsidDel="00380DF2" w:rsidRDefault="008415A9">
      <w:pPr>
        <w:rPr>
          <w:del w:id="8" w:author="SG14910のC20-2036" w:date="2024-04-02T16:54:00Z"/>
        </w:rPr>
      </w:pPr>
      <w:del w:id="9" w:author="SG14910のC20-2036" w:date="2024-04-02T16:54:00Z">
        <w:r w:rsidRPr="0031618D" w:rsidDel="00380DF2">
          <w:rPr>
            <w:rFonts w:hint="eastAsia"/>
          </w:rPr>
          <w:delText>（定義）</w:delText>
        </w:r>
      </w:del>
    </w:p>
    <w:p w:rsidR="008415A9" w:rsidRPr="0031618D" w:rsidDel="00380DF2" w:rsidRDefault="00923E27" w:rsidP="0010200C">
      <w:pPr>
        <w:ind w:left="210" w:hangingChars="100" w:hanging="210"/>
        <w:rPr>
          <w:del w:id="10" w:author="SG14910のC20-2036" w:date="2024-04-02T16:54:00Z"/>
        </w:rPr>
      </w:pPr>
      <w:del w:id="11" w:author="SG14910のC20-2036" w:date="2024-04-02T16:54:00Z">
        <w:r w:rsidRPr="0031618D" w:rsidDel="00380DF2">
          <w:rPr>
            <w:rFonts w:hint="eastAsia"/>
          </w:rPr>
          <w:delText xml:space="preserve">第２条　</w:delText>
        </w:r>
        <w:r w:rsidR="008E21E1" w:rsidRPr="0031618D" w:rsidDel="00380DF2">
          <w:rPr>
            <w:rFonts w:hint="eastAsia"/>
          </w:rPr>
          <w:delText>本方針において</w:delText>
        </w:r>
        <w:r w:rsidR="009F502C" w:rsidRPr="0031618D" w:rsidDel="00380DF2">
          <w:rPr>
            <w:rFonts w:hint="eastAsia"/>
          </w:rPr>
          <w:delText>「環境に配慮した電力調達契約」とは、本県</w:delText>
        </w:r>
        <w:r w:rsidR="008415A9" w:rsidRPr="0031618D" w:rsidDel="00380DF2">
          <w:rPr>
            <w:rFonts w:hint="eastAsia"/>
          </w:rPr>
          <w:delText>が行う電力調達契約の競争入札に係る入札参加資格の判定に際し、</w:delText>
        </w:r>
        <w:r w:rsidR="00EB7477" w:rsidRPr="0031618D" w:rsidDel="00380DF2">
          <w:rPr>
            <w:rFonts w:hint="eastAsia"/>
          </w:rPr>
          <w:delText>小売電気事業者</w:delText>
        </w:r>
        <w:r w:rsidR="00065B0D" w:rsidRPr="0031618D" w:rsidDel="00380DF2">
          <w:rPr>
            <w:rFonts w:hint="eastAsia"/>
          </w:rPr>
          <w:delText>の電力供給事業における環境配慮の状況について、</w:delText>
        </w:r>
        <w:r w:rsidR="008E21E1" w:rsidRPr="0031618D" w:rsidDel="00380DF2">
          <w:rPr>
            <w:rFonts w:hint="eastAsia"/>
          </w:rPr>
          <w:delText>環境評価項目</w:delText>
        </w:r>
        <w:r w:rsidR="00B20EBC" w:rsidRPr="0031618D" w:rsidDel="00380DF2">
          <w:rPr>
            <w:rFonts w:hint="eastAsia"/>
          </w:rPr>
          <w:delText>を基準として評価したうえで実施する電力の調達をいう。</w:delText>
        </w:r>
      </w:del>
    </w:p>
    <w:p w:rsidR="00065B0D" w:rsidRPr="0031618D" w:rsidDel="00380DF2" w:rsidRDefault="00065B0D">
      <w:pPr>
        <w:rPr>
          <w:del w:id="12" w:author="SG14910のC20-2036" w:date="2024-04-02T16:54:00Z"/>
        </w:rPr>
      </w:pPr>
    </w:p>
    <w:p w:rsidR="00E830A7" w:rsidRPr="0031618D" w:rsidDel="00380DF2" w:rsidRDefault="00E830A7">
      <w:pPr>
        <w:rPr>
          <w:del w:id="13" w:author="SG14910のC20-2036" w:date="2024-04-02T16:54:00Z"/>
        </w:rPr>
      </w:pPr>
      <w:del w:id="14" w:author="SG14910のC20-2036" w:date="2024-04-02T16:54:00Z">
        <w:r w:rsidRPr="0031618D" w:rsidDel="00380DF2">
          <w:rPr>
            <w:rFonts w:hint="eastAsia"/>
          </w:rPr>
          <w:delText>（対象</w:delText>
        </w:r>
        <w:r w:rsidR="008E21E1" w:rsidRPr="0031618D" w:rsidDel="00380DF2">
          <w:rPr>
            <w:rFonts w:hint="eastAsia"/>
          </w:rPr>
          <w:delText>組織等</w:delText>
        </w:r>
        <w:r w:rsidRPr="0031618D" w:rsidDel="00380DF2">
          <w:rPr>
            <w:rFonts w:hint="eastAsia"/>
          </w:rPr>
          <w:delText>）</w:delText>
        </w:r>
      </w:del>
    </w:p>
    <w:p w:rsidR="00E830A7" w:rsidRPr="0031618D" w:rsidDel="00380DF2" w:rsidRDefault="00447055">
      <w:pPr>
        <w:ind w:left="210" w:hangingChars="100" w:hanging="210"/>
        <w:rPr>
          <w:del w:id="15" w:author="SG14910のC20-2036" w:date="2024-04-02T16:54:00Z"/>
        </w:rPr>
      </w:pPr>
      <w:del w:id="16" w:author="SG14910のC20-2036" w:date="2024-04-02T16:54:00Z">
        <w:r w:rsidRPr="0031618D" w:rsidDel="00380DF2">
          <w:rPr>
            <w:rFonts w:hint="eastAsia"/>
          </w:rPr>
          <w:delText xml:space="preserve">第３条　</w:delText>
        </w:r>
        <w:r w:rsidR="008E21E1" w:rsidRPr="0031618D" w:rsidDel="00380DF2">
          <w:rPr>
            <w:rFonts w:hint="eastAsia"/>
          </w:rPr>
          <w:delText>この</w:delText>
        </w:r>
        <w:r w:rsidR="00E830A7" w:rsidRPr="0031618D" w:rsidDel="00380DF2">
          <w:rPr>
            <w:rFonts w:hint="eastAsia"/>
          </w:rPr>
          <w:delText>方針は、</w:delText>
        </w:r>
        <w:r w:rsidR="0061442F" w:rsidRPr="0031618D" w:rsidDel="00380DF2">
          <w:rPr>
            <w:rFonts w:hint="eastAsia"/>
          </w:rPr>
          <w:delText>知事部局、病院局、教育委員会、警察本部</w:delText>
        </w:r>
        <w:r w:rsidR="00F61786" w:rsidRPr="0031618D" w:rsidDel="00380DF2">
          <w:rPr>
            <w:rFonts w:hint="eastAsia"/>
          </w:rPr>
          <w:delText>、各種行政委員会</w:delText>
        </w:r>
        <w:r w:rsidR="00AF25D6" w:rsidRPr="0031618D" w:rsidDel="00380DF2">
          <w:rPr>
            <w:rFonts w:hint="eastAsia"/>
          </w:rPr>
          <w:delText>、議会事務局</w:delText>
        </w:r>
        <w:r w:rsidR="00462F47" w:rsidRPr="0031618D" w:rsidDel="00380DF2">
          <w:rPr>
            <w:rFonts w:hint="eastAsia"/>
          </w:rPr>
          <w:delText>及びその出先機関</w:delText>
        </w:r>
        <w:r w:rsidR="0061442F" w:rsidRPr="0031618D" w:rsidDel="00380DF2">
          <w:rPr>
            <w:rFonts w:hint="eastAsia"/>
          </w:rPr>
          <w:delText>を含む</w:delText>
        </w:r>
        <w:r w:rsidR="00E830A7" w:rsidRPr="0031618D" w:rsidDel="00380DF2">
          <w:rPr>
            <w:rFonts w:hint="eastAsia"/>
          </w:rPr>
          <w:delText>本県</w:delText>
        </w:r>
        <w:r w:rsidR="008E21E1" w:rsidRPr="0031618D" w:rsidDel="00380DF2">
          <w:rPr>
            <w:rFonts w:hint="eastAsia"/>
          </w:rPr>
          <w:delText>の全ての機関</w:delText>
        </w:r>
        <w:r w:rsidR="00E830A7" w:rsidRPr="0031618D" w:rsidDel="00380DF2">
          <w:rPr>
            <w:rFonts w:hint="eastAsia"/>
          </w:rPr>
          <w:delText>が</w:delText>
        </w:r>
        <w:r w:rsidR="008E21E1" w:rsidRPr="0031618D" w:rsidDel="00380DF2">
          <w:rPr>
            <w:rFonts w:hint="eastAsia"/>
          </w:rPr>
          <w:delText>、</w:delText>
        </w:r>
        <w:r w:rsidR="00E830A7" w:rsidRPr="0031618D" w:rsidDel="00380DF2">
          <w:rPr>
            <w:rFonts w:hint="eastAsia"/>
          </w:rPr>
          <w:delText>競争入札により電力を調達する際に適用する。</w:delText>
        </w:r>
      </w:del>
    </w:p>
    <w:p w:rsidR="00E830A7" w:rsidRPr="0031618D" w:rsidDel="00380DF2" w:rsidRDefault="00E830A7">
      <w:pPr>
        <w:rPr>
          <w:del w:id="17" w:author="SG14910のC20-2036" w:date="2024-04-02T16:54:00Z"/>
        </w:rPr>
      </w:pPr>
    </w:p>
    <w:p w:rsidR="00E830A7" w:rsidRPr="0031618D" w:rsidDel="00380DF2" w:rsidRDefault="00E830A7">
      <w:pPr>
        <w:rPr>
          <w:del w:id="18" w:author="SG14910のC20-2036" w:date="2024-04-02T16:54:00Z"/>
        </w:rPr>
      </w:pPr>
      <w:del w:id="19" w:author="SG14910のC20-2036" w:date="2024-04-02T16:54:00Z">
        <w:r w:rsidRPr="0031618D" w:rsidDel="00380DF2">
          <w:rPr>
            <w:rFonts w:hint="eastAsia"/>
          </w:rPr>
          <w:delText>（</w:delText>
        </w:r>
        <w:r w:rsidR="008566F0" w:rsidRPr="0031618D" w:rsidDel="00380DF2">
          <w:rPr>
            <w:rFonts w:hint="eastAsia"/>
          </w:rPr>
          <w:delText>環境</w:delText>
        </w:r>
        <w:r w:rsidRPr="0031618D" w:rsidDel="00380DF2">
          <w:rPr>
            <w:rFonts w:hint="eastAsia"/>
          </w:rPr>
          <w:delText>評価項目）</w:delText>
        </w:r>
      </w:del>
    </w:p>
    <w:p w:rsidR="00E830A7" w:rsidRPr="0031618D" w:rsidDel="00380DF2" w:rsidRDefault="00447055">
      <w:pPr>
        <w:rPr>
          <w:del w:id="20" w:author="SG14910のC20-2036" w:date="2024-04-02T16:54:00Z"/>
        </w:rPr>
      </w:pPr>
      <w:del w:id="21" w:author="SG14910のC20-2036" w:date="2024-04-02T16:54:00Z">
        <w:r w:rsidRPr="0031618D" w:rsidDel="00380DF2">
          <w:rPr>
            <w:rFonts w:hint="eastAsia"/>
          </w:rPr>
          <w:delText xml:space="preserve">第４条　</w:delText>
        </w:r>
        <w:r w:rsidR="008566F0" w:rsidRPr="0031618D" w:rsidDel="00380DF2">
          <w:rPr>
            <w:rFonts w:hint="eastAsia"/>
          </w:rPr>
          <w:delText>本方針における環境評価項目</w:delText>
        </w:r>
        <w:r w:rsidR="00E830A7" w:rsidRPr="0031618D" w:rsidDel="00380DF2">
          <w:rPr>
            <w:rFonts w:hint="eastAsia"/>
          </w:rPr>
          <w:delText>は、次のとおりとする。</w:delText>
        </w:r>
      </w:del>
    </w:p>
    <w:p w:rsidR="00127F0C" w:rsidRPr="0031618D" w:rsidDel="00380DF2" w:rsidRDefault="00127F0C">
      <w:pPr>
        <w:ind w:firstLineChars="100" w:firstLine="210"/>
        <w:rPr>
          <w:del w:id="22" w:author="SG14910のC20-2036" w:date="2024-04-02T16:54:00Z"/>
        </w:rPr>
      </w:pPr>
      <w:del w:id="23" w:author="SG14910のC20-2036" w:date="2024-04-02T16:54:00Z">
        <w:r w:rsidRPr="0031618D" w:rsidDel="00380DF2">
          <w:rPr>
            <w:rFonts w:ascii="ＭＳ 明朝" w:hAnsi="ＭＳ 明朝"/>
          </w:rPr>
          <w:delText>(1)</w:delText>
        </w:r>
        <w:r w:rsidRPr="0031618D" w:rsidDel="00380DF2">
          <w:rPr>
            <w:rFonts w:hint="eastAsia"/>
          </w:rPr>
          <w:delText xml:space="preserve">　基本項目</w:delText>
        </w:r>
      </w:del>
    </w:p>
    <w:p w:rsidR="00023A63" w:rsidRPr="0031618D" w:rsidDel="00380DF2" w:rsidRDefault="00127F0C">
      <w:pPr>
        <w:ind w:left="420"/>
        <w:rPr>
          <w:del w:id="24" w:author="SG14910のC20-2036" w:date="2024-04-02T16:54:00Z"/>
        </w:rPr>
      </w:pPr>
      <w:del w:id="25" w:author="SG14910のC20-2036" w:date="2024-04-02T16:54:00Z">
        <w:r w:rsidRPr="0031618D" w:rsidDel="00380DF2">
          <w:rPr>
            <w:rFonts w:hint="eastAsia"/>
          </w:rPr>
          <w:delText>ア　二酸化炭素排出係数</w:delText>
        </w:r>
      </w:del>
    </w:p>
    <w:p w:rsidR="00127F0C" w:rsidRPr="0031618D" w:rsidDel="00380DF2" w:rsidRDefault="00127F0C">
      <w:pPr>
        <w:ind w:left="420" w:firstLineChars="200" w:firstLine="420"/>
        <w:rPr>
          <w:del w:id="26" w:author="SG14910のC20-2036" w:date="2024-04-02T16:54:00Z"/>
        </w:rPr>
      </w:pPr>
      <w:del w:id="27" w:author="SG14910のC20-2036" w:date="2024-04-02T16:54:00Z">
        <w:r w:rsidRPr="0031618D" w:rsidDel="00380DF2">
          <w:rPr>
            <w:rFonts w:hint="eastAsia"/>
          </w:rPr>
          <w:delText>（電源構成</w:delText>
        </w:r>
        <w:r w:rsidR="00023A63" w:rsidRPr="0031618D" w:rsidDel="00380DF2">
          <w:rPr>
            <w:rFonts w:hint="eastAsia"/>
          </w:rPr>
          <w:delText>、非化石証書の使用状況</w:delText>
        </w:r>
        <w:r w:rsidRPr="0031618D" w:rsidDel="00380DF2">
          <w:rPr>
            <w:rFonts w:hint="eastAsia"/>
          </w:rPr>
          <w:delText>及び二酸化炭素排出係数の情報を開示していること。）</w:delText>
        </w:r>
      </w:del>
    </w:p>
    <w:p w:rsidR="00127F0C" w:rsidRPr="0031618D" w:rsidDel="00380DF2" w:rsidRDefault="00127F0C">
      <w:pPr>
        <w:ind w:firstLineChars="200" w:firstLine="420"/>
        <w:rPr>
          <w:del w:id="28" w:author="SG14910のC20-2036" w:date="2024-04-02T16:54:00Z"/>
        </w:rPr>
      </w:pPr>
      <w:del w:id="29" w:author="SG14910のC20-2036" w:date="2024-04-02T16:54:00Z">
        <w:r w:rsidRPr="0031618D" w:rsidDel="00380DF2">
          <w:rPr>
            <w:rFonts w:hint="eastAsia"/>
          </w:rPr>
          <w:delText>イ　未利用エネルギーの活用状況</w:delText>
        </w:r>
      </w:del>
    </w:p>
    <w:p w:rsidR="00127F0C" w:rsidRPr="0031618D" w:rsidDel="00380DF2" w:rsidRDefault="00127F0C">
      <w:pPr>
        <w:ind w:firstLineChars="200" w:firstLine="420"/>
        <w:rPr>
          <w:del w:id="30" w:author="SG14910のC20-2036" w:date="2024-04-02T16:54:00Z"/>
        </w:rPr>
      </w:pPr>
      <w:del w:id="31" w:author="SG14910のC20-2036" w:date="2024-04-02T16:54:00Z">
        <w:r w:rsidRPr="0031618D" w:rsidDel="00380DF2">
          <w:rPr>
            <w:rFonts w:hint="eastAsia"/>
          </w:rPr>
          <w:delText>ウ　再生可能エネルギーの導入状況</w:delText>
        </w:r>
      </w:del>
    </w:p>
    <w:p w:rsidR="00127F0C" w:rsidRPr="0031618D" w:rsidDel="00380DF2" w:rsidRDefault="00127F0C">
      <w:pPr>
        <w:ind w:firstLineChars="100" w:firstLine="210"/>
        <w:rPr>
          <w:del w:id="32" w:author="SG14910のC20-2036" w:date="2024-04-02T16:54:00Z"/>
        </w:rPr>
      </w:pPr>
      <w:del w:id="33" w:author="SG14910のC20-2036" w:date="2024-04-02T16:54:00Z">
        <w:r w:rsidRPr="0031618D" w:rsidDel="00380DF2">
          <w:rPr>
            <w:rFonts w:asciiTheme="minorEastAsia" w:eastAsiaTheme="minorEastAsia" w:hAnsiTheme="minorEastAsia"/>
          </w:rPr>
          <w:delText>(2)</w:delText>
        </w:r>
        <w:r w:rsidRPr="0031618D" w:rsidDel="00380DF2">
          <w:rPr>
            <w:rFonts w:hint="eastAsia"/>
          </w:rPr>
          <w:delText xml:space="preserve">　加点項目</w:delText>
        </w:r>
      </w:del>
    </w:p>
    <w:p w:rsidR="00127F0C" w:rsidRPr="0031618D" w:rsidDel="00380DF2" w:rsidRDefault="00127F0C" w:rsidP="0010200C">
      <w:pPr>
        <w:ind w:leftChars="200" w:left="630" w:hangingChars="100" w:hanging="210"/>
        <w:rPr>
          <w:del w:id="34" w:author="SG14910のC20-2036" w:date="2024-04-02T16:54:00Z"/>
        </w:rPr>
      </w:pPr>
      <w:del w:id="35" w:author="SG14910のC20-2036" w:date="2024-04-02T16:54:00Z">
        <w:r w:rsidRPr="0031618D" w:rsidDel="00380DF2">
          <w:rPr>
            <w:rFonts w:hint="eastAsia"/>
          </w:rPr>
          <w:delText>ア　需要家</w:delText>
        </w:r>
        <w:r w:rsidR="00EF3E1F" w:rsidRPr="0031618D" w:rsidDel="00380DF2">
          <w:rPr>
            <w:rFonts w:hint="eastAsia"/>
          </w:rPr>
          <w:delText>に対する省エネルギーに関する情報提供、</w:delText>
        </w:r>
        <w:r w:rsidR="00EF3E1F" w:rsidRPr="0031618D" w:rsidDel="00380DF2">
          <w:rPr>
            <w:rFonts w:asciiTheme="minorEastAsia" w:eastAsiaTheme="minorEastAsia" w:hAnsiTheme="minorEastAsia" w:hint="eastAsia"/>
          </w:rPr>
          <w:delText>簡易的</w:delText>
        </w:r>
        <w:r w:rsidR="00E46D30" w:rsidRPr="0031618D" w:rsidDel="00380DF2">
          <w:rPr>
            <w:rFonts w:asciiTheme="minorEastAsia" w:eastAsiaTheme="minorEastAsia" w:hAnsiTheme="minorEastAsia"/>
          </w:rPr>
          <w:delText>DR</w:delText>
        </w:r>
        <w:r w:rsidR="00E46D30" w:rsidRPr="0031618D" w:rsidDel="00380DF2">
          <w:rPr>
            <w:rFonts w:hint="eastAsia"/>
          </w:rPr>
          <w:delText>（</w:delText>
        </w:r>
        <w:r w:rsidR="00EF3E1F" w:rsidRPr="0031618D" w:rsidDel="00380DF2">
          <w:rPr>
            <w:rFonts w:hint="eastAsia"/>
          </w:rPr>
          <w:delText>ディマンド・リスポンス</w:delText>
        </w:r>
        <w:r w:rsidR="00E46D30" w:rsidRPr="0031618D" w:rsidDel="00380DF2">
          <w:rPr>
            <w:rFonts w:hint="eastAsia"/>
          </w:rPr>
          <w:delText>）</w:delText>
        </w:r>
        <w:r w:rsidR="00EF3E1F" w:rsidRPr="0031618D" w:rsidDel="00380DF2">
          <w:rPr>
            <w:rFonts w:hint="eastAsia"/>
          </w:rPr>
          <w:delText>の取組み又は地域における再生可能エネルギー電気の創出・利用に向けた取組みの状況</w:delText>
        </w:r>
      </w:del>
    </w:p>
    <w:p w:rsidR="00127F0C" w:rsidRPr="0031618D" w:rsidDel="00380DF2" w:rsidRDefault="00127F0C">
      <w:pPr>
        <w:rPr>
          <w:del w:id="36" w:author="SG14910のC20-2036" w:date="2024-04-02T16:54:00Z"/>
        </w:rPr>
      </w:pPr>
    </w:p>
    <w:p w:rsidR="00B51C55" w:rsidRPr="0031618D" w:rsidDel="00380DF2" w:rsidRDefault="00B51C55">
      <w:pPr>
        <w:rPr>
          <w:del w:id="37" w:author="SG14910のC20-2036" w:date="2024-04-02T16:54:00Z"/>
        </w:rPr>
      </w:pPr>
      <w:del w:id="38" w:author="SG14910のC20-2036" w:date="2024-04-02T16:54:00Z">
        <w:r w:rsidRPr="0031618D" w:rsidDel="00380DF2">
          <w:rPr>
            <w:rFonts w:hint="eastAsia"/>
          </w:rPr>
          <w:delText>（入札参加資格の要件）</w:delText>
        </w:r>
      </w:del>
    </w:p>
    <w:p w:rsidR="00B51C55" w:rsidRPr="0031618D" w:rsidDel="00380DF2" w:rsidRDefault="009D26DF">
      <w:pPr>
        <w:ind w:left="210" w:hangingChars="100" w:hanging="210"/>
        <w:rPr>
          <w:del w:id="39" w:author="SG14910のC20-2036" w:date="2024-04-02T16:54:00Z"/>
        </w:rPr>
      </w:pPr>
      <w:del w:id="40" w:author="SG14910のC20-2036" w:date="2024-04-02T16:54:00Z">
        <w:r w:rsidRPr="0031618D" w:rsidDel="00380DF2">
          <w:rPr>
            <w:rFonts w:hint="eastAsia"/>
          </w:rPr>
          <w:delText xml:space="preserve">第５条　</w:delText>
        </w:r>
        <w:r w:rsidR="00B51C55" w:rsidRPr="0031618D" w:rsidDel="00380DF2">
          <w:rPr>
            <w:rFonts w:hint="eastAsia"/>
          </w:rPr>
          <w:delText>前条に定める環境評価項目について、別紙「電力の調達に係る評価基準」</w:delText>
        </w:r>
        <w:r w:rsidR="00E658D1" w:rsidRPr="0031618D" w:rsidDel="00380DF2">
          <w:rPr>
            <w:rFonts w:hint="eastAsia"/>
          </w:rPr>
          <w:delText>（以下「評価基準」という。）</w:delText>
        </w:r>
        <w:r w:rsidR="00B51C55" w:rsidRPr="0031618D" w:rsidDel="00380DF2">
          <w:rPr>
            <w:rFonts w:hint="eastAsia"/>
          </w:rPr>
          <w:delText>により算定した</w:delText>
        </w:r>
        <w:r w:rsidRPr="0031618D" w:rsidDel="00380DF2">
          <w:rPr>
            <w:rFonts w:hint="eastAsia"/>
          </w:rPr>
          <w:delText>基本項目の得点の合計が</w:delText>
        </w:r>
        <w:r w:rsidR="00E46D30" w:rsidRPr="0031618D" w:rsidDel="00380DF2">
          <w:rPr>
            <w:rFonts w:asciiTheme="minorEastAsia" w:eastAsiaTheme="minorEastAsia" w:hAnsiTheme="minorEastAsia"/>
          </w:rPr>
          <w:delText>70</w:delText>
        </w:r>
        <w:r w:rsidR="00E46D30" w:rsidRPr="0031618D" w:rsidDel="00380DF2">
          <w:rPr>
            <w:rFonts w:hint="eastAsia"/>
          </w:rPr>
          <w:delText>点</w:delText>
        </w:r>
        <w:r w:rsidR="00B51C55" w:rsidRPr="0031618D" w:rsidDel="00380DF2">
          <w:rPr>
            <w:rFonts w:hint="eastAsia"/>
          </w:rPr>
          <w:delText>以上の</w:delText>
        </w:r>
        <w:r w:rsidR="00EB7477" w:rsidRPr="0031618D" w:rsidDel="00380DF2">
          <w:rPr>
            <w:rFonts w:hint="eastAsia"/>
          </w:rPr>
          <w:delText>小売</w:delText>
        </w:r>
        <w:r w:rsidR="00B51C55" w:rsidRPr="0031618D" w:rsidDel="00380DF2">
          <w:rPr>
            <w:rFonts w:hint="eastAsia"/>
          </w:rPr>
          <w:delText>電気事業者が</w:delText>
        </w:r>
        <w:r w:rsidR="00730090" w:rsidRPr="0031618D" w:rsidDel="00380DF2">
          <w:rPr>
            <w:rFonts w:hint="eastAsia"/>
          </w:rPr>
          <w:delText>、</w:delText>
        </w:r>
        <w:r w:rsidR="00B51C55" w:rsidRPr="0031618D" w:rsidDel="00380DF2">
          <w:rPr>
            <w:rFonts w:hint="eastAsia"/>
          </w:rPr>
          <w:delText>入札参加資格を有するものとする。</w:delText>
        </w:r>
      </w:del>
    </w:p>
    <w:p w:rsidR="00B51C55" w:rsidRPr="0031618D" w:rsidDel="00380DF2" w:rsidRDefault="009D26DF">
      <w:pPr>
        <w:ind w:left="210" w:hangingChars="100" w:hanging="210"/>
        <w:rPr>
          <w:del w:id="41" w:author="SG14910のC20-2036" w:date="2024-04-02T16:54:00Z"/>
        </w:rPr>
      </w:pPr>
      <w:del w:id="42" w:author="SG14910のC20-2036" w:date="2024-04-02T16:54:00Z">
        <w:r w:rsidRPr="0031618D" w:rsidDel="00380DF2">
          <w:rPr>
            <w:rFonts w:hint="eastAsia"/>
          </w:rPr>
          <w:delText xml:space="preserve">　　なお、基本項目の得点の合計が</w:delText>
        </w:r>
        <w:r w:rsidR="00E46D30" w:rsidRPr="0031618D" w:rsidDel="00380DF2">
          <w:rPr>
            <w:rFonts w:asciiTheme="minorEastAsia" w:eastAsiaTheme="minorEastAsia" w:hAnsiTheme="minorEastAsia"/>
          </w:rPr>
          <w:delText>70</w:delText>
        </w:r>
        <w:r w:rsidRPr="0031618D" w:rsidDel="00380DF2">
          <w:rPr>
            <w:rFonts w:hint="eastAsia"/>
          </w:rPr>
          <w:delText>点に満たない</w:delText>
        </w:r>
        <w:r w:rsidR="00EB7477" w:rsidRPr="0031618D" w:rsidDel="00380DF2">
          <w:rPr>
            <w:rFonts w:hint="eastAsia"/>
          </w:rPr>
          <w:delText>小売</w:delText>
        </w:r>
        <w:r w:rsidR="00A75A60" w:rsidRPr="0031618D" w:rsidDel="00380DF2">
          <w:rPr>
            <w:rFonts w:hint="eastAsia"/>
          </w:rPr>
          <w:delText>電気事業者が</w:delText>
        </w:r>
        <w:r w:rsidRPr="0031618D" w:rsidDel="00380DF2">
          <w:rPr>
            <w:rFonts w:hint="eastAsia"/>
          </w:rPr>
          <w:delText>、基本項目の得点に加算項目の得点を加えた合計が</w:delText>
        </w:r>
        <w:r w:rsidR="00E46D30" w:rsidRPr="0031618D" w:rsidDel="00380DF2">
          <w:rPr>
            <w:rFonts w:asciiTheme="minorEastAsia" w:eastAsiaTheme="minorEastAsia" w:hAnsiTheme="minorEastAsia"/>
          </w:rPr>
          <w:delText>70</w:delText>
        </w:r>
        <w:r w:rsidRPr="0031618D" w:rsidDel="00380DF2">
          <w:rPr>
            <w:rFonts w:hint="eastAsia"/>
          </w:rPr>
          <w:delText>点以上</w:delText>
        </w:r>
        <w:r w:rsidR="00E658D1" w:rsidRPr="0031618D" w:rsidDel="00380DF2">
          <w:rPr>
            <w:rFonts w:hint="eastAsia"/>
          </w:rPr>
          <w:delText>となる</w:delText>
        </w:r>
        <w:r w:rsidR="00A75A60" w:rsidRPr="0031618D" w:rsidDel="00380DF2">
          <w:rPr>
            <w:rFonts w:hint="eastAsia"/>
          </w:rPr>
          <w:delText>場合には</w:delText>
        </w:r>
        <w:r w:rsidR="00730090" w:rsidRPr="0031618D" w:rsidDel="00380DF2">
          <w:rPr>
            <w:rFonts w:hint="eastAsia"/>
          </w:rPr>
          <w:delText>、</w:delText>
        </w:r>
        <w:r w:rsidR="00A75A60" w:rsidRPr="0031618D" w:rsidDel="00380DF2">
          <w:rPr>
            <w:rFonts w:hint="eastAsia"/>
          </w:rPr>
          <w:delText>入札参加資格を有するものとする。</w:delText>
        </w:r>
      </w:del>
    </w:p>
    <w:p w:rsidR="00B51C55" w:rsidRPr="0031618D" w:rsidDel="00380DF2" w:rsidRDefault="00B51C55">
      <w:pPr>
        <w:rPr>
          <w:del w:id="43" w:author="SG14910のC20-2036" w:date="2024-04-02T16:54:00Z"/>
        </w:rPr>
      </w:pPr>
    </w:p>
    <w:p w:rsidR="00EF1099" w:rsidRPr="0031618D" w:rsidDel="00380DF2" w:rsidRDefault="00EF1099">
      <w:pPr>
        <w:rPr>
          <w:del w:id="44" w:author="SG14910のC20-2036" w:date="2024-04-02T16:54:00Z"/>
        </w:rPr>
      </w:pPr>
      <w:del w:id="45" w:author="SG14910のC20-2036" w:date="2024-04-02T16:54:00Z">
        <w:r w:rsidRPr="0031618D" w:rsidDel="00380DF2">
          <w:rPr>
            <w:rFonts w:hint="eastAsia"/>
          </w:rPr>
          <w:delText>（評価）</w:delText>
        </w:r>
      </w:del>
    </w:p>
    <w:p w:rsidR="00EF1099" w:rsidRPr="0031618D" w:rsidDel="00380DF2" w:rsidRDefault="00EF1099" w:rsidP="0010200C">
      <w:pPr>
        <w:ind w:left="210" w:hangingChars="100" w:hanging="210"/>
        <w:rPr>
          <w:del w:id="46" w:author="SG14910のC20-2036" w:date="2024-04-02T16:54:00Z"/>
        </w:rPr>
      </w:pPr>
      <w:del w:id="47" w:author="SG14910のC20-2036" w:date="2024-04-02T16:54:00Z">
        <w:r w:rsidRPr="0031618D" w:rsidDel="00380DF2">
          <w:rPr>
            <w:rFonts w:hint="eastAsia"/>
          </w:rPr>
          <w:delText>第６条　本県が</w:delText>
        </w:r>
        <w:r w:rsidR="00E870D9" w:rsidRPr="0031618D" w:rsidDel="00380DF2">
          <w:rPr>
            <w:rFonts w:hint="eastAsia"/>
          </w:rPr>
          <w:delText>行う電力調達契約の入札に参加を希望する</w:delText>
        </w:r>
        <w:r w:rsidR="00EB7477" w:rsidRPr="0031618D" w:rsidDel="00380DF2">
          <w:rPr>
            <w:rFonts w:hint="eastAsia"/>
          </w:rPr>
          <w:delText>小売</w:delText>
        </w:r>
        <w:r w:rsidR="00E870D9" w:rsidRPr="0031618D" w:rsidDel="00380DF2">
          <w:rPr>
            <w:rFonts w:hint="eastAsia"/>
          </w:rPr>
          <w:delText>電気事業者</w:delText>
        </w:r>
        <w:r w:rsidRPr="0031618D" w:rsidDel="00380DF2">
          <w:rPr>
            <w:rFonts w:hint="eastAsia"/>
          </w:rPr>
          <w:delText>は、第４条に定める環境評価項目を</w:delText>
        </w:r>
        <w:r w:rsidR="00F159D1" w:rsidRPr="0031618D" w:rsidDel="00380DF2">
          <w:rPr>
            <w:rFonts w:hint="eastAsia"/>
          </w:rPr>
          <w:delText>、</w:delText>
        </w:r>
        <w:r w:rsidR="00EB7477" w:rsidRPr="0031618D" w:rsidDel="00380DF2">
          <w:rPr>
            <w:rFonts w:hint="eastAsia"/>
          </w:rPr>
          <w:delText>評価基準</w:delText>
        </w:r>
        <w:r w:rsidR="00F159D1" w:rsidRPr="0031618D" w:rsidDel="00380DF2">
          <w:rPr>
            <w:rFonts w:hint="eastAsia"/>
          </w:rPr>
          <w:delText>により算定し、その評価点等を様式１</w:delText>
        </w:r>
        <w:r w:rsidR="00B76199" w:rsidRPr="0031618D" w:rsidDel="00380DF2">
          <w:rPr>
            <w:rFonts w:hint="eastAsia"/>
          </w:rPr>
          <w:delText>「香川県電力調達に係る環境</w:delText>
        </w:r>
        <w:r w:rsidR="00942478" w:rsidRPr="0031618D" w:rsidDel="00380DF2">
          <w:rPr>
            <w:rFonts w:hint="eastAsia"/>
          </w:rPr>
          <w:delText>配慮方針に基づく評価項目報告書</w:delText>
        </w:r>
        <w:r w:rsidR="00B76199" w:rsidRPr="0031618D" w:rsidDel="00380DF2">
          <w:rPr>
            <w:rFonts w:hint="eastAsia"/>
          </w:rPr>
          <w:delText>」</w:delText>
        </w:r>
        <w:r w:rsidR="00F159D1" w:rsidRPr="0031618D" w:rsidDel="00380DF2">
          <w:rPr>
            <w:rFonts w:hint="eastAsia"/>
          </w:rPr>
          <w:delText>に記載し、</w:delText>
        </w:r>
        <w:r w:rsidR="008852D5" w:rsidRPr="0031618D" w:rsidDel="00380DF2">
          <w:rPr>
            <w:rFonts w:hint="eastAsia"/>
          </w:rPr>
          <w:delText>指定された期日までに</w:delText>
        </w:r>
        <w:r w:rsidR="00F159D1" w:rsidRPr="0031618D" w:rsidDel="00380DF2">
          <w:rPr>
            <w:rFonts w:hint="eastAsia"/>
          </w:rPr>
          <w:delText>香川県知事</w:delText>
        </w:r>
        <w:r w:rsidR="00E072C2" w:rsidRPr="0031618D" w:rsidDel="00380DF2">
          <w:rPr>
            <w:rFonts w:hint="eastAsia"/>
          </w:rPr>
          <w:delText>に提出する</w:delText>
        </w:r>
        <w:r w:rsidR="008852D5" w:rsidRPr="0031618D" w:rsidDel="00380DF2">
          <w:rPr>
            <w:rFonts w:hint="eastAsia"/>
          </w:rPr>
          <w:delText>ものとする</w:delText>
        </w:r>
        <w:r w:rsidRPr="0031618D" w:rsidDel="00380DF2">
          <w:rPr>
            <w:rFonts w:hint="eastAsia"/>
          </w:rPr>
          <w:delText>。</w:delText>
        </w:r>
      </w:del>
    </w:p>
    <w:p w:rsidR="008852D5" w:rsidRPr="0031618D" w:rsidDel="00380DF2" w:rsidRDefault="008852D5">
      <w:pPr>
        <w:ind w:left="210" w:hangingChars="100" w:hanging="210"/>
        <w:rPr>
          <w:del w:id="48" w:author="SG14910のC20-2036" w:date="2024-04-02T16:54:00Z"/>
        </w:rPr>
      </w:pPr>
      <w:del w:id="49" w:author="SG14910のC20-2036" w:date="2024-04-02T16:54:00Z">
        <w:r w:rsidRPr="0031618D" w:rsidDel="00380DF2">
          <w:rPr>
            <w:rFonts w:hint="eastAsia"/>
          </w:rPr>
          <w:delText xml:space="preserve">２　</w:delText>
        </w:r>
        <w:r w:rsidR="00940187" w:rsidRPr="0031618D" w:rsidDel="00380DF2">
          <w:rPr>
            <w:rFonts w:hint="eastAsia"/>
          </w:rPr>
          <w:delText>電力調達の発注所属長は、入札参加資格の確認が必要な</w:delText>
        </w:r>
        <w:r w:rsidR="00EB7477" w:rsidRPr="0031618D" w:rsidDel="00380DF2">
          <w:rPr>
            <w:rFonts w:hint="eastAsia"/>
          </w:rPr>
          <w:delText>小売</w:delText>
        </w:r>
        <w:r w:rsidR="00940187" w:rsidRPr="0031618D" w:rsidDel="00380DF2">
          <w:rPr>
            <w:rFonts w:hint="eastAsia"/>
          </w:rPr>
          <w:delText>電気事業者</w:delText>
        </w:r>
        <w:r w:rsidR="004E0F57" w:rsidRPr="0031618D" w:rsidDel="00380DF2">
          <w:rPr>
            <w:rFonts w:hint="eastAsia"/>
          </w:rPr>
          <w:delText>について、様式１の評価点の判定を、</w:delText>
        </w:r>
        <w:r w:rsidR="00795EC2" w:rsidRPr="0031618D" w:rsidDel="00380DF2">
          <w:rPr>
            <w:rFonts w:hint="eastAsia"/>
          </w:rPr>
          <w:delText>様式２により</w:delText>
        </w:r>
        <w:r w:rsidR="004E0F57" w:rsidRPr="0031618D" w:rsidDel="00380DF2">
          <w:rPr>
            <w:rFonts w:hint="eastAsia"/>
          </w:rPr>
          <w:delText>環境政策課長に依頼するものとする。</w:delText>
        </w:r>
      </w:del>
    </w:p>
    <w:p w:rsidR="00EF3E1F" w:rsidRPr="0031618D" w:rsidDel="00380DF2" w:rsidRDefault="00EF3E1F">
      <w:pPr>
        <w:ind w:left="210" w:hangingChars="100" w:hanging="210"/>
        <w:rPr>
          <w:del w:id="50" w:author="SG14910のC20-2036" w:date="2024-04-02T16:54:00Z"/>
        </w:rPr>
      </w:pPr>
    </w:p>
    <w:p w:rsidR="00F159D1" w:rsidRPr="0031618D" w:rsidDel="00380DF2" w:rsidRDefault="00B76199">
      <w:pPr>
        <w:ind w:left="210" w:hangingChars="100" w:hanging="210"/>
        <w:rPr>
          <w:del w:id="51" w:author="SG14910のC20-2036" w:date="2024-04-02T16:54:00Z"/>
        </w:rPr>
      </w:pPr>
      <w:del w:id="52" w:author="SG14910のC20-2036" w:date="2024-04-02T16:54:00Z">
        <w:r w:rsidRPr="0031618D" w:rsidDel="00380DF2">
          <w:rPr>
            <w:rFonts w:hint="eastAsia"/>
          </w:rPr>
          <w:delText>３</w:delText>
        </w:r>
        <w:r w:rsidR="005600C5" w:rsidRPr="0031618D" w:rsidDel="00380DF2">
          <w:rPr>
            <w:rFonts w:hint="eastAsia"/>
          </w:rPr>
          <w:delText xml:space="preserve">　環境政策課</w:delText>
        </w:r>
        <w:r w:rsidRPr="0031618D" w:rsidDel="00380DF2">
          <w:rPr>
            <w:rFonts w:hint="eastAsia"/>
          </w:rPr>
          <w:delText>長は、</w:delText>
        </w:r>
        <w:r w:rsidR="00F22ADF" w:rsidRPr="0031618D" w:rsidDel="00380DF2">
          <w:rPr>
            <w:rFonts w:hint="eastAsia"/>
          </w:rPr>
          <w:delText>前項により電力調達の発注所属長から依頼のあった</w:delText>
        </w:r>
        <w:r w:rsidR="00EB7477" w:rsidRPr="0031618D" w:rsidDel="00380DF2">
          <w:rPr>
            <w:rFonts w:hint="eastAsia"/>
          </w:rPr>
          <w:delText>小売</w:delText>
        </w:r>
        <w:r w:rsidR="00F22ADF" w:rsidRPr="0031618D" w:rsidDel="00380DF2">
          <w:rPr>
            <w:rFonts w:hint="eastAsia"/>
          </w:rPr>
          <w:delText>電気事業者について様式１の内容を</w:delText>
        </w:r>
        <w:r w:rsidR="00795EC2" w:rsidRPr="0031618D" w:rsidDel="00380DF2">
          <w:rPr>
            <w:rFonts w:hint="eastAsia"/>
          </w:rPr>
          <w:delText>確認し、その評価点を判定するとともに、判定の結果について、様式３</w:delText>
        </w:r>
        <w:r w:rsidR="00F22ADF" w:rsidRPr="0031618D" w:rsidDel="00380DF2">
          <w:rPr>
            <w:rFonts w:hint="eastAsia"/>
          </w:rPr>
          <w:delText>により</w:delText>
        </w:r>
        <w:r w:rsidR="009A6057" w:rsidRPr="0031618D" w:rsidDel="00380DF2">
          <w:rPr>
            <w:rFonts w:hint="eastAsia"/>
          </w:rPr>
          <w:delText>電力調達の</w:delText>
        </w:r>
        <w:r w:rsidR="00F22ADF" w:rsidRPr="0031618D" w:rsidDel="00380DF2">
          <w:rPr>
            <w:rFonts w:hint="eastAsia"/>
          </w:rPr>
          <w:delText>発注所属長へ通知するものとする。</w:delText>
        </w:r>
      </w:del>
    </w:p>
    <w:p w:rsidR="00023A63" w:rsidRPr="0031618D" w:rsidDel="00380DF2" w:rsidRDefault="00023A63">
      <w:pPr>
        <w:ind w:left="210" w:hangingChars="100" w:hanging="210"/>
        <w:rPr>
          <w:del w:id="53" w:author="SG14910のC20-2036" w:date="2024-04-02T16:54:00Z"/>
        </w:rPr>
      </w:pPr>
    </w:p>
    <w:p w:rsidR="00F22ADF" w:rsidRPr="0031618D" w:rsidDel="00380DF2" w:rsidRDefault="00F22ADF">
      <w:pPr>
        <w:rPr>
          <w:del w:id="54" w:author="SG14910のC20-2036" w:date="2024-04-02T16:54:00Z"/>
        </w:rPr>
      </w:pPr>
      <w:del w:id="55" w:author="SG14910のC20-2036" w:date="2024-04-02T16:54:00Z">
        <w:r w:rsidRPr="0031618D" w:rsidDel="00380DF2">
          <w:rPr>
            <w:rFonts w:hint="eastAsia"/>
          </w:rPr>
          <w:delText>（入札参加資格の確認）</w:delText>
        </w:r>
      </w:del>
    </w:p>
    <w:p w:rsidR="00F22ADF" w:rsidRPr="0031618D" w:rsidDel="00380DF2" w:rsidRDefault="009A6057">
      <w:pPr>
        <w:rPr>
          <w:del w:id="56" w:author="SG14910のC20-2036" w:date="2024-04-02T16:54:00Z"/>
        </w:rPr>
      </w:pPr>
      <w:del w:id="57" w:author="SG14910のC20-2036" w:date="2024-04-02T16:54:00Z">
        <w:r w:rsidRPr="0031618D" w:rsidDel="00380DF2">
          <w:rPr>
            <w:rFonts w:hint="eastAsia"/>
          </w:rPr>
          <w:delText>第７条　電力調達の発注所属長</w:delText>
        </w:r>
        <w:r w:rsidR="0022461E" w:rsidRPr="0031618D" w:rsidDel="00380DF2">
          <w:rPr>
            <w:rFonts w:hint="eastAsia"/>
          </w:rPr>
          <w:delText>は、様式３</w:delText>
        </w:r>
        <w:r w:rsidR="00F22ADF" w:rsidRPr="0031618D" w:rsidDel="00380DF2">
          <w:rPr>
            <w:rFonts w:hint="eastAsia"/>
          </w:rPr>
          <w:delText>により</w:delText>
        </w:r>
        <w:r w:rsidR="00EB7477" w:rsidRPr="0031618D" w:rsidDel="00380DF2">
          <w:rPr>
            <w:rFonts w:hint="eastAsia"/>
          </w:rPr>
          <w:delText>小売</w:delText>
        </w:r>
        <w:r w:rsidR="00FE623D" w:rsidRPr="0031618D" w:rsidDel="00380DF2">
          <w:rPr>
            <w:rFonts w:hint="eastAsia"/>
          </w:rPr>
          <w:delText>電気</w:delText>
        </w:r>
        <w:r w:rsidR="00F22ADF" w:rsidRPr="0031618D" w:rsidDel="00380DF2">
          <w:rPr>
            <w:rFonts w:hint="eastAsia"/>
          </w:rPr>
          <w:delText>事業者の評価点</w:delText>
        </w:r>
        <w:r w:rsidR="00FE623D" w:rsidRPr="0031618D" w:rsidDel="00380DF2">
          <w:rPr>
            <w:rFonts w:hint="eastAsia"/>
          </w:rPr>
          <w:delText>を確認するものとする。</w:delText>
        </w:r>
      </w:del>
    </w:p>
    <w:p w:rsidR="00FE623D" w:rsidRPr="0031618D" w:rsidDel="00380DF2" w:rsidRDefault="00FE623D">
      <w:pPr>
        <w:rPr>
          <w:del w:id="58" w:author="SG14910のC20-2036" w:date="2024-04-02T16:54:00Z"/>
        </w:rPr>
      </w:pPr>
    </w:p>
    <w:p w:rsidR="00AB1114" w:rsidRPr="0031618D" w:rsidDel="00380DF2" w:rsidRDefault="00AB1114">
      <w:pPr>
        <w:rPr>
          <w:del w:id="59" w:author="SG14910のC20-2036" w:date="2024-04-02T16:54:00Z"/>
        </w:rPr>
      </w:pPr>
      <w:del w:id="60" w:author="SG14910のC20-2036" w:date="2024-04-02T16:54:00Z">
        <w:r w:rsidRPr="0031618D" w:rsidDel="00380DF2">
          <w:rPr>
            <w:rFonts w:hint="eastAsia"/>
          </w:rPr>
          <w:delText>（その他）</w:delText>
        </w:r>
      </w:del>
    </w:p>
    <w:p w:rsidR="00AB1114" w:rsidRPr="0031618D" w:rsidDel="00380DF2" w:rsidRDefault="001E30A0">
      <w:pPr>
        <w:ind w:left="210" w:hangingChars="100" w:hanging="210"/>
        <w:rPr>
          <w:del w:id="61" w:author="SG14910のC20-2036" w:date="2024-04-02T16:54:00Z"/>
        </w:rPr>
      </w:pPr>
      <w:del w:id="62" w:author="SG14910のC20-2036" w:date="2024-04-02T16:54:00Z">
        <w:r w:rsidRPr="0031618D" w:rsidDel="00380DF2">
          <w:rPr>
            <w:rFonts w:hint="eastAsia"/>
          </w:rPr>
          <w:delText>第</w:delText>
        </w:r>
        <w:r w:rsidR="00FE623D" w:rsidRPr="0031618D" w:rsidDel="00380DF2">
          <w:rPr>
            <w:rFonts w:hint="eastAsia"/>
          </w:rPr>
          <w:delText>８</w:delText>
        </w:r>
        <w:r w:rsidR="00AB1114" w:rsidRPr="0031618D" w:rsidDel="00380DF2">
          <w:rPr>
            <w:rFonts w:hint="eastAsia"/>
          </w:rPr>
          <w:delText>条　本方針により定めるものの他、競争入札による電力調達に係る環境評価等について必要な事項は、別に定める。</w:delText>
        </w:r>
      </w:del>
    </w:p>
    <w:p w:rsidR="00AB1114" w:rsidRPr="0031618D" w:rsidDel="00380DF2" w:rsidRDefault="00AB1114">
      <w:pPr>
        <w:rPr>
          <w:del w:id="63" w:author="SG14910のC20-2036" w:date="2024-04-02T16:54:00Z"/>
        </w:rPr>
      </w:pPr>
    </w:p>
    <w:p w:rsidR="00AB1114" w:rsidRPr="0031618D" w:rsidDel="00380DF2" w:rsidRDefault="00AB1114">
      <w:pPr>
        <w:rPr>
          <w:del w:id="64" w:author="SG14910のC20-2036" w:date="2024-04-02T16:54:00Z"/>
        </w:rPr>
      </w:pPr>
      <w:del w:id="65" w:author="SG14910のC20-2036" w:date="2024-04-02T16:54:00Z">
        <w:r w:rsidRPr="0031618D" w:rsidDel="00380DF2">
          <w:rPr>
            <w:rFonts w:hint="eastAsia"/>
          </w:rPr>
          <w:delText>（事務処理）</w:delText>
        </w:r>
      </w:del>
    </w:p>
    <w:p w:rsidR="00AB1114" w:rsidRPr="0031618D" w:rsidDel="00380DF2" w:rsidRDefault="001B0870">
      <w:pPr>
        <w:rPr>
          <w:del w:id="66" w:author="SG14910のC20-2036" w:date="2024-04-02T16:54:00Z"/>
        </w:rPr>
      </w:pPr>
      <w:del w:id="67" w:author="SG14910のC20-2036" w:date="2024-04-02T16:54:00Z">
        <w:r w:rsidRPr="0031618D" w:rsidDel="00380DF2">
          <w:rPr>
            <w:rFonts w:hint="eastAsia"/>
          </w:rPr>
          <w:delText>第</w:delText>
        </w:r>
        <w:r w:rsidR="00FE623D" w:rsidRPr="0031618D" w:rsidDel="00380DF2">
          <w:rPr>
            <w:rFonts w:hint="eastAsia"/>
          </w:rPr>
          <w:delText>９</w:delText>
        </w:r>
        <w:r w:rsidR="00AB1114" w:rsidRPr="0031618D" w:rsidDel="00380DF2">
          <w:rPr>
            <w:rFonts w:hint="eastAsia"/>
          </w:rPr>
          <w:delText>条　本方針に係る事務処理等は、</w:delText>
        </w:r>
        <w:r w:rsidR="00904693" w:rsidRPr="0031618D" w:rsidDel="00380DF2">
          <w:rPr>
            <w:rFonts w:hint="eastAsia"/>
          </w:rPr>
          <w:delText>環境森林部</w:delText>
        </w:r>
        <w:r w:rsidR="00065EC5" w:rsidRPr="0031618D" w:rsidDel="00380DF2">
          <w:rPr>
            <w:rFonts w:hint="eastAsia"/>
          </w:rPr>
          <w:delText>環境政策課</w:delText>
        </w:r>
        <w:r w:rsidR="00DB386B" w:rsidRPr="0031618D" w:rsidDel="00380DF2">
          <w:rPr>
            <w:rFonts w:hint="eastAsia"/>
          </w:rPr>
          <w:delText>カーボンニュートラル推進室</w:delText>
        </w:r>
        <w:r w:rsidR="00AB1114" w:rsidRPr="0031618D" w:rsidDel="00380DF2">
          <w:rPr>
            <w:rFonts w:hint="eastAsia"/>
          </w:rPr>
          <w:delText>において行う。</w:delText>
        </w:r>
      </w:del>
    </w:p>
    <w:p w:rsidR="00B725BA" w:rsidRPr="0031618D" w:rsidDel="00380DF2" w:rsidRDefault="00B725BA">
      <w:pPr>
        <w:rPr>
          <w:del w:id="68" w:author="SG14910のC20-2036" w:date="2024-04-02T16:54:00Z"/>
        </w:rPr>
      </w:pPr>
    </w:p>
    <w:p w:rsidR="00B725BA" w:rsidRPr="0031618D" w:rsidDel="00380DF2" w:rsidRDefault="00B725BA">
      <w:pPr>
        <w:rPr>
          <w:del w:id="69" w:author="SG14910のC20-2036" w:date="2024-04-02T16:54:00Z"/>
        </w:rPr>
      </w:pPr>
      <w:del w:id="70" w:author="SG14910のC20-2036" w:date="2024-04-02T16:54:00Z">
        <w:r w:rsidRPr="0031618D" w:rsidDel="00380DF2">
          <w:rPr>
            <w:rFonts w:hint="eastAsia"/>
          </w:rPr>
          <w:delText>附則</w:delText>
        </w:r>
      </w:del>
    </w:p>
    <w:p w:rsidR="00B725BA" w:rsidRPr="0031618D" w:rsidDel="00380DF2" w:rsidRDefault="00B725BA">
      <w:pPr>
        <w:rPr>
          <w:del w:id="71" w:author="SG14910のC20-2036" w:date="2024-04-02T16:54:00Z"/>
        </w:rPr>
      </w:pPr>
      <w:del w:id="72" w:author="SG14910のC20-2036" w:date="2024-04-02T16:54:00Z">
        <w:r w:rsidRPr="0031618D" w:rsidDel="00380DF2">
          <w:rPr>
            <w:rFonts w:hint="eastAsia"/>
          </w:rPr>
          <w:delText>１　この方針は、平成２７年１月２７日から施行する。</w:delText>
        </w:r>
      </w:del>
    </w:p>
    <w:p w:rsidR="00B725BA" w:rsidRPr="0031618D" w:rsidDel="00380DF2" w:rsidRDefault="00B725BA">
      <w:pPr>
        <w:rPr>
          <w:del w:id="73" w:author="SG14910のC20-2036" w:date="2024-04-02T16:54:00Z"/>
        </w:rPr>
      </w:pPr>
    </w:p>
    <w:p w:rsidR="00B725BA" w:rsidRPr="0031618D" w:rsidDel="00380DF2" w:rsidRDefault="00B725BA">
      <w:pPr>
        <w:rPr>
          <w:del w:id="74" w:author="SG14910のC20-2036" w:date="2024-04-02T16:54:00Z"/>
        </w:rPr>
      </w:pPr>
      <w:del w:id="75" w:author="SG14910のC20-2036" w:date="2024-04-02T16:54:00Z">
        <w:r w:rsidRPr="0031618D" w:rsidDel="00380DF2">
          <w:rPr>
            <w:rFonts w:hint="eastAsia"/>
          </w:rPr>
          <w:delText>附則</w:delText>
        </w:r>
      </w:del>
    </w:p>
    <w:p w:rsidR="00B725BA" w:rsidRPr="0031618D" w:rsidDel="00380DF2" w:rsidRDefault="00B725BA">
      <w:pPr>
        <w:rPr>
          <w:del w:id="76" w:author="SG14910のC20-2036" w:date="2024-04-02T16:54:00Z"/>
        </w:rPr>
      </w:pPr>
      <w:del w:id="77" w:author="SG14910のC20-2036" w:date="2024-04-02T16:54:00Z">
        <w:r w:rsidRPr="0031618D" w:rsidDel="00380DF2">
          <w:rPr>
            <w:rFonts w:hint="eastAsia"/>
          </w:rPr>
          <w:delText>１　この方針は、平成２８年２月８日から施行する。</w:delText>
        </w:r>
      </w:del>
    </w:p>
    <w:p w:rsidR="00B725BA" w:rsidRPr="0031618D" w:rsidDel="00380DF2" w:rsidRDefault="00B725BA">
      <w:pPr>
        <w:rPr>
          <w:del w:id="78" w:author="SG14910のC20-2036" w:date="2024-04-02T16:54:00Z"/>
        </w:rPr>
      </w:pPr>
    </w:p>
    <w:p w:rsidR="00B725BA" w:rsidRPr="0031618D" w:rsidDel="00380DF2" w:rsidRDefault="00B725BA">
      <w:pPr>
        <w:rPr>
          <w:del w:id="79" w:author="SG14910のC20-2036" w:date="2024-04-02T16:54:00Z"/>
        </w:rPr>
      </w:pPr>
      <w:del w:id="80" w:author="SG14910のC20-2036" w:date="2024-04-02T16:54:00Z">
        <w:r w:rsidRPr="0031618D" w:rsidDel="00380DF2">
          <w:rPr>
            <w:rFonts w:hint="eastAsia"/>
          </w:rPr>
          <w:delText>附則</w:delText>
        </w:r>
      </w:del>
    </w:p>
    <w:p w:rsidR="00B725BA" w:rsidRPr="0031618D" w:rsidDel="00380DF2" w:rsidRDefault="00B725BA">
      <w:pPr>
        <w:rPr>
          <w:del w:id="81" w:author="SG14910のC20-2036" w:date="2024-04-02T16:54:00Z"/>
        </w:rPr>
      </w:pPr>
      <w:del w:id="82" w:author="SG14910のC20-2036" w:date="2024-04-02T16:54:00Z">
        <w:r w:rsidRPr="0031618D" w:rsidDel="00380DF2">
          <w:rPr>
            <w:rFonts w:hint="eastAsia"/>
          </w:rPr>
          <w:delText>１　この方針は、平成２９年３月２２日から施行する。</w:delText>
        </w:r>
      </w:del>
    </w:p>
    <w:p w:rsidR="00B725BA" w:rsidRPr="0031618D" w:rsidDel="00380DF2" w:rsidRDefault="00B725BA">
      <w:pPr>
        <w:rPr>
          <w:del w:id="83" w:author="SG14910のC20-2036" w:date="2024-04-02T16:54:00Z"/>
        </w:rPr>
      </w:pPr>
    </w:p>
    <w:p w:rsidR="00B725BA" w:rsidRPr="0031618D" w:rsidDel="00380DF2" w:rsidRDefault="00B725BA">
      <w:pPr>
        <w:rPr>
          <w:del w:id="84" w:author="SG14910のC20-2036" w:date="2024-04-02T16:54:00Z"/>
        </w:rPr>
      </w:pPr>
      <w:del w:id="85" w:author="SG14910のC20-2036" w:date="2024-04-02T16:54:00Z">
        <w:r w:rsidRPr="0031618D" w:rsidDel="00380DF2">
          <w:rPr>
            <w:rFonts w:hint="eastAsia"/>
          </w:rPr>
          <w:delText>附則</w:delText>
        </w:r>
      </w:del>
    </w:p>
    <w:p w:rsidR="00B725BA" w:rsidRPr="0031618D" w:rsidDel="00380DF2" w:rsidRDefault="00B725BA">
      <w:pPr>
        <w:rPr>
          <w:del w:id="86" w:author="SG14910のC20-2036" w:date="2024-04-02T16:54:00Z"/>
        </w:rPr>
      </w:pPr>
      <w:del w:id="87" w:author="SG14910のC20-2036" w:date="2024-04-02T16:54:00Z">
        <w:r w:rsidRPr="0031618D" w:rsidDel="00380DF2">
          <w:rPr>
            <w:rFonts w:hint="eastAsia"/>
          </w:rPr>
          <w:delText>１　この方針は、平成３０年３月９日から施行する。</w:delText>
        </w:r>
      </w:del>
    </w:p>
    <w:p w:rsidR="00B725BA" w:rsidRPr="0031618D" w:rsidDel="00380DF2" w:rsidRDefault="00B725BA">
      <w:pPr>
        <w:rPr>
          <w:del w:id="88" w:author="SG14910のC20-2036" w:date="2024-04-02T16:54:00Z"/>
        </w:rPr>
      </w:pPr>
    </w:p>
    <w:p w:rsidR="00B725BA" w:rsidRPr="0031618D" w:rsidDel="00380DF2" w:rsidRDefault="00B725BA">
      <w:pPr>
        <w:rPr>
          <w:del w:id="89" w:author="SG14910のC20-2036" w:date="2024-04-02T16:54:00Z"/>
        </w:rPr>
      </w:pPr>
      <w:del w:id="90" w:author="SG14910のC20-2036" w:date="2024-04-02T16:54:00Z">
        <w:r w:rsidRPr="0031618D" w:rsidDel="00380DF2">
          <w:rPr>
            <w:rFonts w:hint="eastAsia"/>
          </w:rPr>
          <w:delText>附則</w:delText>
        </w:r>
      </w:del>
    </w:p>
    <w:p w:rsidR="00B725BA" w:rsidRPr="0031618D" w:rsidDel="00380DF2" w:rsidRDefault="00B725BA">
      <w:pPr>
        <w:rPr>
          <w:del w:id="91" w:author="SG14910のC20-2036" w:date="2024-04-02T16:54:00Z"/>
        </w:rPr>
      </w:pPr>
      <w:del w:id="92" w:author="SG14910のC20-2036" w:date="2024-04-02T16:54:00Z">
        <w:r w:rsidRPr="0031618D" w:rsidDel="00380DF2">
          <w:rPr>
            <w:rFonts w:hint="eastAsia"/>
          </w:rPr>
          <w:delText>１　この方針は、平成３１年４月１８日から施行する。</w:delText>
        </w:r>
      </w:del>
    </w:p>
    <w:p w:rsidR="00B725BA" w:rsidRPr="0031618D" w:rsidDel="00380DF2" w:rsidRDefault="00B725BA">
      <w:pPr>
        <w:rPr>
          <w:del w:id="93" w:author="SG14910のC20-2036" w:date="2024-04-02T16:54:00Z"/>
        </w:rPr>
      </w:pPr>
    </w:p>
    <w:p w:rsidR="00B725BA" w:rsidRPr="0031618D" w:rsidDel="00380DF2" w:rsidRDefault="00B725BA">
      <w:pPr>
        <w:rPr>
          <w:del w:id="94" w:author="SG14910のC20-2036" w:date="2024-04-02T16:54:00Z"/>
        </w:rPr>
      </w:pPr>
      <w:del w:id="95" w:author="SG14910のC20-2036" w:date="2024-04-02T16:54:00Z">
        <w:r w:rsidRPr="0031618D" w:rsidDel="00380DF2">
          <w:rPr>
            <w:rFonts w:hint="eastAsia"/>
          </w:rPr>
          <w:delText>附則</w:delText>
        </w:r>
      </w:del>
    </w:p>
    <w:p w:rsidR="00B725BA" w:rsidRPr="0031618D" w:rsidDel="00380DF2" w:rsidRDefault="00B725BA">
      <w:pPr>
        <w:rPr>
          <w:del w:id="96" w:author="SG14910のC20-2036" w:date="2024-04-02T16:54:00Z"/>
        </w:rPr>
      </w:pPr>
      <w:del w:id="97" w:author="SG14910のC20-2036" w:date="2024-04-02T16:54:00Z">
        <w:r w:rsidRPr="0031618D" w:rsidDel="00380DF2">
          <w:rPr>
            <w:rFonts w:hint="eastAsia"/>
          </w:rPr>
          <w:delText>１　この方針は、</w:delText>
        </w:r>
        <w:r w:rsidRPr="0031618D" w:rsidDel="00380DF2">
          <w:rPr>
            <w:rFonts w:hint="eastAsia"/>
            <w:szCs w:val="21"/>
          </w:rPr>
          <w:delText>令和２年６月４日から施行する。</w:delText>
        </w:r>
      </w:del>
    </w:p>
    <w:p w:rsidR="00B725BA" w:rsidRPr="0031618D" w:rsidDel="00380DF2" w:rsidRDefault="00B725BA">
      <w:pPr>
        <w:rPr>
          <w:del w:id="98" w:author="SG14910のC20-2036" w:date="2024-04-02T16:54:00Z"/>
        </w:rPr>
      </w:pPr>
    </w:p>
    <w:p w:rsidR="00B725BA" w:rsidRPr="0031618D" w:rsidDel="00380DF2" w:rsidRDefault="00B725BA">
      <w:pPr>
        <w:rPr>
          <w:del w:id="99" w:author="SG14910のC20-2036" w:date="2024-04-02T16:54:00Z"/>
        </w:rPr>
      </w:pPr>
      <w:del w:id="100" w:author="SG14910のC20-2036" w:date="2024-04-02T16:54:00Z">
        <w:r w:rsidRPr="0031618D" w:rsidDel="00380DF2">
          <w:rPr>
            <w:rFonts w:hint="eastAsia"/>
          </w:rPr>
          <w:delText>附則</w:delText>
        </w:r>
      </w:del>
    </w:p>
    <w:p w:rsidR="00B725BA" w:rsidRPr="0031618D" w:rsidDel="00380DF2" w:rsidRDefault="00B725BA">
      <w:pPr>
        <w:rPr>
          <w:del w:id="101" w:author="SG14910のC20-2036" w:date="2024-04-02T16:54:00Z"/>
        </w:rPr>
      </w:pPr>
      <w:del w:id="102" w:author="SG14910のC20-2036" w:date="2024-04-02T16:54:00Z">
        <w:r w:rsidRPr="0031618D" w:rsidDel="00380DF2">
          <w:rPr>
            <w:rFonts w:hint="eastAsia"/>
          </w:rPr>
          <w:delText>１　この方針は、</w:delText>
        </w:r>
        <w:r w:rsidRPr="0031618D" w:rsidDel="00380DF2">
          <w:rPr>
            <w:rFonts w:hint="eastAsia"/>
            <w:szCs w:val="21"/>
          </w:rPr>
          <w:delText>令和３年３月３１日から施行する。</w:delText>
        </w:r>
      </w:del>
    </w:p>
    <w:p w:rsidR="000D3FB5" w:rsidRPr="0031618D" w:rsidDel="00380DF2" w:rsidRDefault="000D3FB5">
      <w:pPr>
        <w:rPr>
          <w:del w:id="103" w:author="SG14910のC20-2036" w:date="2024-04-02T16:54:00Z"/>
        </w:rPr>
      </w:pPr>
    </w:p>
    <w:p w:rsidR="000D3FB5" w:rsidRPr="0031618D" w:rsidDel="00380DF2" w:rsidRDefault="000D3FB5">
      <w:pPr>
        <w:rPr>
          <w:del w:id="104" w:author="SG14910のC20-2036" w:date="2024-04-02T16:54:00Z"/>
        </w:rPr>
      </w:pPr>
      <w:del w:id="105" w:author="SG14910のC20-2036" w:date="2024-04-02T16:54:00Z">
        <w:r w:rsidRPr="0031618D" w:rsidDel="00380DF2">
          <w:rPr>
            <w:rFonts w:hint="eastAsia"/>
          </w:rPr>
          <w:delText>附則</w:delText>
        </w:r>
      </w:del>
    </w:p>
    <w:p w:rsidR="000D3FB5" w:rsidRPr="0031618D" w:rsidDel="00380DF2" w:rsidRDefault="00796981">
      <w:pPr>
        <w:rPr>
          <w:del w:id="106" w:author="SG14910のC20-2036" w:date="2024-04-02T16:54:00Z"/>
        </w:rPr>
      </w:pPr>
      <w:del w:id="107" w:author="SG14910のC20-2036" w:date="2024-04-02T16:54:00Z">
        <w:r w:rsidRPr="0031618D" w:rsidDel="00380DF2">
          <w:rPr>
            <w:rFonts w:hint="eastAsia"/>
          </w:rPr>
          <w:delText>１　この方針は、</w:delText>
        </w:r>
        <w:r w:rsidR="00A32A9E" w:rsidRPr="0031618D" w:rsidDel="00380DF2">
          <w:rPr>
            <w:rFonts w:hint="eastAsia"/>
            <w:szCs w:val="21"/>
          </w:rPr>
          <w:delText>令和４年</w:delText>
        </w:r>
        <w:r w:rsidR="00EC5FE4" w:rsidRPr="0031618D" w:rsidDel="00380DF2">
          <w:rPr>
            <w:rFonts w:asciiTheme="minorEastAsia" w:eastAsiaTheme="minorEastAsia" w:hAnsiTheme="minorEastAsia" w:hint="eastAsia"/>
            <w:szCs w:val="21"/>
          </w:rPr>
          <w:delText>４</w:delText>
        </w:r>
        <w:r w:rsidR="00A32A9E" w:rsidRPr="0031618D" w:rsidDel="00380DF2">
          <w:rPr>
            <w:rFonts w:asciiTheme="minorEastAsia" w:eastAsiaTheme="minorEastAsia" w:hAnsiTheme="minorEastAsia" w:hint="eastAsia"/>
            <w:szCs w:val="21"/>
          </w:rPr>
          <w:delText>月</w:delText>
        </w:r>
      </w:del>
      <w:del w:id="108" w:author="SG14910のC20-2036" w:date="2024-03-19T15:16:00Z">
        <w:r w:rsidR="00EC5FE4" w:rsidRPr="0031618D" w:rsidDel="00BA791A">
          <w:rPr>
            <w:rFonts w:asciiTheme="minorEastAsia" w:eastAsiaTheme="minorEastAsia" w:hAnsiTheme="minorEastAsia"/>
            <w:szCs w:val="21"/>
          </w:rPr>
          <w:delText>18</w:delText>
        </w:r>
      </w:del>
      <w:del w:id="109" w:author="SG14910のC20-2036" w:date="2024-04-02T16:54:00Z">
        <w:r w:rsidR="00287650" w:rsidRPr="0031618D" w:rsidDel="00380DF2">
          <w:rPr>
            <w:rFonts w:hint="eastAsia"/>
            <w:szCs w:val="21"/>
          </w:rPr>
          <w:delText>日から施行する。</w:delText>
        </w:r>
      </w:del>
    </w:p>
    <w:p w:rsidR="000D3FB5" w:rsidRPr="0031618D" w:rsidDel="00380DF2" w:rsidRDefault="000D3FB5">
      <w:pPr>
        <w:rPr>
          <w:del w:id="110" w:author="SG14910のC20-2036" w:date="2024-04-02T16:54:00Z"/>
        </w:rPr>
      </w:pPr>
    </w:p>
    <w:p w:rsidR="00FD6626" w:rsidRPr="0031618D" w:rsidDel="00380DF2" w:rsidRDefault="00FD6626">
      <w:pPr>
        <w:rPr>
          <w:del w:id="111" w:author="SG14910のC20-2036" w:date="2024-04-02T16:54:00Z"/>
        </w:rPr>
      </w:pPr>
      <w:del w:id="112" w:author="SG14910のC20-2036" w:date="2024-04-02T16:54:00Z">
        <w:r w:rsidRPr="0031618D" w:rsidDel="00380DF2">
          <w:rPr>
            <w:rFonts w:hint="eastAsia"/>
          </w:rPr>
          <w:delText>附則</w:delText>
        </w:r>
      </w:del>
    </w:p>
    <w:p w:rsidR="0010200C" w:rsidRPr="0031618D" w:rsidDel="00380DF2" w:rsidRDefault="00FD6626">
      <w:pPr>
        <w:rPr>
          <w:del w:id="113" w:author="SG14910のC20-2036" w:date="2024-04-02T16:54:00Z"/>
        </w:rPr>
      </w:pPr>
      <w:del w:id="114" w:author="SG14910のC20-2036" w:date="2024-04-02T16:54:00Z">
        <w:r w:rsidRPr="0031618D" w:rsidDel="00380DF2">
          <w:rPr>
            <w:rFonts w:hint="eastAsia"/>
          </w:rPr>
          <w:delText>１　この方針は、</w:delText>
        </w:r>
        <w:r w:rsidRPr="0031618D" w:rsidDel="00380DF2">
          <w:rPr>
            <w:rFonts w:hint="eastAsia"/>
            <w:szCs w:val="21"/>
          </w:rPr>
          <w:delText>令和５年</w:delText>
        </w:r>
        <w:r w:rsidR="0052580A" w:rsidRPr="0031618D" w:rsidDel="00380DF2">
          <w:rPr>
            <w:rFonts w:hint="eastAsia"/>
            <w:szCs w:val="21"/>
          </w:rPr>
          <w:delText>４</w:delText>
        </w:r>
        <w:r w:rsidRPr="0031618D" w:rsidDel="00380DF2">
          <w:rPr>
            <w:rFonts w:hint="eastAsia"/>
            <w:szCs w:val="21"/>
          </w:rPr>
          <w:delText>月</w:delText>
        </w:r>
        <w:r w:rsidR="0010200C" w:rsidRPr="0031618D" w:rsidDel="00380DF2">
          <w:rPr>
            <w:rFonts w:hint="eastAsia"/>
            <w:szCs w:val="21"/>
          </w:rPr>
          <w:delText>７</w:delText>
        </w:r>
        <w:r w:rsidRPr="0031618D" w:rsidDel="00380DF2">
          <w:rPr>
            <w:rFonts w:hint="eastAsia"/>
            <w:szCs w:val="21"/>
          </w:rPr>
          <w:delText>日から施行する。</w:delText>
        </w:r>
      </w:del>
    </w:p>
    <w:p w:rsidR="00C4366E" w:rsidRPr="0031618D" w:rsidDel="00380DF2" w:rsidRDefault="00E46D30" w:rsidP="0010200C">
      <w:pPr>
        <w:widowControl/>
        <w:jc w:val="left"/>
        <w:rPr>
          <w:del w:id="115" w:author="SG14910のC20-2036" w:date="2024-04-02T16:54:00Z"/>
        </w:rPr>
      </w:pPr>
      <w:del w:id="116" w:author="SG14910のC20-2036" w:date="2024-04-02T16:54:00Z">
        <w:r w:rsidRPr="0031618D" w:rsidDel="00380DF2">
          <w:br w:type="page"/>
        </w:r>
      </w:del>
    </w:p>
    <w:p w:rsidR="006A3605" w:rsidRPr="0031618D" w:rsidDel="00380DF2" w:rsidRDefault="006A3605" w:rsidP="0010200C">
      <w:pPr>
        <w:rPr>
          <w:del w:id="117" w:author="SG14910のC20-2036" w:date="2024-04-02T16:54:00Z"/>
          <w:rFonts w:asciiTheme="minorEastAsia" w:eastAsiaTheme="minorEastAsia" w:hAnsiTheme="minorEastAsia"/>
          <w:rPrChange w:id="118" w:author="SG14910のC20-2036" w:date="2024-04-02T16:48:00Z">
            <w:rPr>
              <w:del w:id="119" w:author="SG14910のC20-2036" w:date="2024-04-02T16:54:00Z"/>
            </w:rPr>
          </w:rPrChange>
        </w:rPr>
      </w:pPr>
      <w:del w:id="120" w:author="SG14910のC20-2036" w:date="2024-04-02T16:54:00Z">
        <w:r w:rsidRPr="0031618D" w:rsidDel="00380DF2">
          <w:rPr>
            <w:rFonts w:asciiTheme="minorEastAsia" w:eastAsiaTheme="minorEastAsia" w:hAnsiTheme="minorEastAsia" w:hint="eastAsia"/>
            <w:rPrChange w:id="121" w:author="SG14910のC20-2036" w:date="2024-04-02T16:48:00Z">
              <w:rPr>
                <w:rFonts w:hint="eastAsia"/>
              </w:rPr>
            </w:rPrChange>
          </w:rPr>
          <w:delText>別紙</w:delText>
        </w:r>
        <w:r w:rsidR="00140749" w:rsidRPr="0031618D" w:rsidDel="00380DF2">
          <w:rPr>
            <w:rFonts w:asciiTheme="minorEastAsia" w:eastAsiaTheme="minorEastAsia" w:hAnsiTheme="minorEastAsia" w:hint="eastAsia"/>
            <w:rPrChange w:id="122" w:author="SG14910のC20-2036" w:date="2024-04-02T16:48:00Z">
              <w:rPr>
                <w:rFonts w:hint="eastAsia"/>
              </w:rPr>
            </w:rPrChange>
          </w:rPr>
          <w:delText xml:space="preserve">　</w:delText>
        </w:r>
        <w:r w:rsidRPr="0031618D" w:rsidDel="00380DF2">
          <w:rPr>
            <w:rFonts w:asciiTheme="minorEastAsia" w:eastAsiaTheme="minorEastAsia" w:hAnsiTheme="minorEastAsia" w:hint="eastAsia"/>
            <w:rPrChange w:id="123" w:author="SG14910のC20-2036" w:date="2024-04-02T16:48:00Z">
              <w:rPr>
                <w:rFonts w:hint="eastAsia"/>
              </w:rPr>
            </w:rPrChange>
          </w:rPr>
          <w:delText>電力の調達に係る評価基準</w:delText>
        </w:r>
        <w:r w:rsidR="003D72B0" w:rsidRPr="0031618D" w:rsidDel="00380DF2">
          <w:rPr>
            <w:rFonts w:asciiTheme="minorEastAsia" w:eastAsiaTheme="minorEastAsia" w:hAnsiTheme="minorEastAsia" w:hint="eastAsia"/>
            <w:rPrChange w:id="124" w:author="SG14910のC20-2036" w:date="2024-04-02T16:48:00Z">
              <w:rPr>
                <w:rFonts w:hint="eastAsia"/>
              </w:rPr>
            </w:rPrChange>
          </w:rPr>
          <w:delText>（第５条関係）</w:delText>
        </w:r>
      </w:del>
    </w:p>
    <w:p w:rsidR="006A3605" w:rsidRPr="0031618D" w:rsidDel="00380DF2" w:rsidRDefault="006A3605">
      <w:pPr>
        <w:rPr>
          <w:del w:id="125" w:author="SG14910のC20-2036" w:date="2024-04-02T16:54:00Z"/>
          <w:rFonts w:asciiTheme="minorEastAsia" w:eastAsiaTheme="minorEastAsia" w:hAnsiTheme="minorEastAsia"/>
          <w:rPrChange w:id="126" w:author="SG14910のC20-2036" w:date="2024-04-02T16:48:00Z">
            <w:rPr>
              <w:del w:id="127" w:author="SG14910のC20-2036" w:date="2024-04-02T16:54:00Z"/>
            </w:rPr>
          </w:rPrChange>
        </w:rPr>
      </w:pPr>
    </w:p>
    <w:p w:rsidR="0076588E" w:rsidRPr="0031618D" w:rsidDel="00380DF2" w:rsidRDefault="0076588E">
      <w:pPr>
        <w:ind w:firstLineChars="100" w:firstLine="210"/>
        <w:rPr>
          <w:del w:id="128" w:author="SG14910のC20-2036" w:date="2024-04-02T16:54:00Z"/>
          <w:rFonts w:asciiTheme="minorEastAsia" w:eastAsiaTheme="minorEastAsia" w:hAnsiTheme="minorEastAsia"/>
          <w:rPrChange w:id="129" w:author="SG14910のC20-2036" w:date="2024-04-02T16:48:00Z">
            <w:rPr>
              <w:del w:id="130" w:author="SG14910のC20-2036" w:date="2024-04-02T16:54:00Z"/>
            </w:rPr>
          </w:rPrChange>
        </w:rPr>
      </w:pPr>
      <w:del w:id="131" w:author="SG14910のC20-2036" w:date="2024-04-02T16:54:00Z">
        <w:r w:rsidRPr="0031618D" w:rsidDel="00380DF2">
          <w:rPr>
            <w:rFonts w:asciiTheme="minorEastAsia" w:eastAsiaTheme="minorEastAsia" w:hAnsiTheme="minorEastAsia" w:hint="eastAsia"/>
            <w:rPrChange w:id="132" w:author="SG14910のC20-2036" w:date="2024-04-02T16:48:00Z">
              <w:rPr>
                <w:rFonts w:hint="eastAsia"/>
              </w:rPr>
            </w:rPrChange>
          </w:rPr>
          <w:delText>電源構成</w:delText>
        </w:r>
        <w:r w:rsidR="0055133E" w:rsidRPr="0031618D" w:rsidDel="00380DF2">
          <w:rPr>
            <w:rFonts w:asciiTheme="minorEastAsia" w:eastAsiaTheme="minorEastAsia" w:hAnsiTheme="minorEastAsia" w:hint="eastAsia"/>
            <w:rPrChange w:id="133" w:author="SG14910のC20-2036" w:date="2024-04-02T16:48:00Z">
              <w:rPr>
                <w:rFonts w:hint="eastAsia"/>
              </w:rPr>
            </w:rPrChange>
          </w:rPr>
          <w:delText>、非化石証書の使用状況</w:delText>
        </w:r>
        <w:r w:rsidRPr="0031618D" w:rsidDel="00380DF2">
          <w:rPr>
            <w:rFonts w:asciiTheme="minorEastAsia" w:eastAsiaTheme="minorEastAsia" w:hAnsiTheme="minorEastAsia" w:hint="eastAsia"/>
            <w:rPrChange w:id="134" w:author="SG14910のC20-2036" w:date="2024-04-02T16:48:00Z">
              <w:rPr>
                <w:rFonts w:hint="eastAsia"/>
              </w:rPr>
            </w:rPrChange>
          </w:rPr>
          <w:delText>及び二酸化炭素排出係数の情報を開示（※１）しており、かつ、下記の評価基準表の基本項目の得点の合計が</w:delText>
        </w:r>
        <w:r w:rsidRPr="0031618D" w:rsidDel="00380DF2">
          <w:rPr>
            <w:rFonts w:asciiTheme="minorEastAsia" w:eastAsiaTheme="minorEastAsia" w:hAnsiTheme="minorEastAsia"/>
            <w:rPrChange w:id="135" w:author="SG14910のC20-2036" w:date="2024-04-02T16:48:00Z">
              <w:rPr/>
            </w:rPrChange>
          </w:rPr>
          <w:delText>70</w:delText>
        </w:r>
        <w:r w:rsidRPr="0031618D" w:rsidDel="00380DF2">
          <w:rPr>
            <w:rFonts w:asciiTheme="minorEastAsia" w:eastAsiaTheme="minorEastAsia" w:hAnsiTheme="minorEastAsia" w:hint="eastAsia"/>
            <w:rPrChange w:id="136" w:author="SG14910のC20-2036" w:date="2024-04-02T16:48:00Z">
              <w:rPr>
                <w:rFonts w:hint="eastAsia"/>
              </w:rPr>
            </w:rPrChange>
          </w:rPr>
          <w:delText>点以上であること。基本項目の得点の合計が</w:delText>
        </w:r>
        <w:r w:rsidRPr="0031618D" w:rsidDel="00380DF2">
          <w:rPr>
            <w:rFonts w:asciiTheme="minorEastAsia" w:eastAsiaTheme="minorEastAsia" w:hAnsiTheme="minorEastAsia"/>
            <w:rPrChange w:id="137" w:author="SG14910のC20-2036" w:date="2024-04-02T16:48:00Z">
              <w:rPr/>
            </w:rPrChange>
          </w:rPr>
          <w:delText>70</w:delText>
        </w:r>
        <w:r w:rsidRPr="0031618D" w:rsidDel="00380DF2">
          <w:rPr>
            <w:rFonts w:asciiTheme="minorEastAsia" w:eastAsiaTheme="minorEastAsia" w:hAnsiTheme="minorEastAsia" w:hint="eastAsia"/>
            <w:rPrChange w:id="138" w:author="SG14910のC20-2036" w:date="2024-04-02T16:48:00Z">
              <w:rPr>
                <w:rFonts w:hint="eastAsia"/>
              </w:rPr>
            </w:rPrChange>
          </w:rPr>
          <w:delText>点に満たない場合、基本項目の得点に加点項目の得点を加えた合計が</w:delText>
        </w:r>
        <w:r w:rsidRPr="0031618D" w:rsidDel="00380DF2">
          <w:rPr>
            <w:rFonts w:asciiTheme="minorEastAsia" w:eastAsiaTheme="minorEastAsia" w:hAnsiTheme="minorEastAsia"/>
            <w:rPrChange w:id="139" w:author="SG14910のC20-2036" w:date="2024-04-02T16:48:00Z">
              <w:rPr/>
            </w:rPrChange>
          </w:rPr>
          <w:delText>70</w:delText>
        </w:r>
        <w:r w:rsidRPr="0031618D" w:rsidDel="00380DF2">
          <w:rPr>
            <w:rFonts w:asciiTheme="minorEastAsia" w:eastAsiaTheme="minorEastAsia" w:hAnsiTheme="minorEastAsia" w:hint="eastAsia"/>
            <w:rPrChange w:id="140" w:author="SG14910のC20-2036" w:date="2024-04-02T16:48:00Z">
              <w:rPr>
                <w:rFonts w:hint="eastAsia"/>
              </w:rPr>
            </w:rPrChange>
          </w:rPr>
          <w:delText>点以上であること。</w:delText>
        </w:r>
      </w:del>
    </w:p>
    <w:p w:rsidR="0076588E" w:rsidRPr="0031618D" w:rsidDel="00380DF2" w:rsidRDefault="0076588E" w:rsidP="0010200C">
      <w:pPr>
        <w:spacing w:beforeLines="50" w:before="180"/>
        <w:rPr>
          <w:del w:id="141" w:author="SG14910のC20-2036" w:date="2024-04-02T16:54:00Z"/>
        </w:rPr>
      </w:pPr>
      <w:del w:id="142" w:author="SG14910のC20-2036" w:date="2024-04-02T16:54:00Z">
        <w:r w:rsidRPr="0031618D" w:rsidDel="00380DF2">
          <w:rPr>
            <w:rFonts w:hint="eastAsia"/>
          </w:rPr>
          <w:delText>＜評価基準表＞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742"/>
        <w:gridCol w:w="2742"/>
        <w:gridCol w:w="844"/>
      </w:tblGrid>
      <w:tr w:rsidR="0031618D" w:rsidRPr="0031618D" w:rsidDel="00380DF2" w:rsidTr="00E31C86">
        <w:trPr>
          <w:del w:id="143" w:author="SG14910のC20-2036" w:date="2024-04-02T16:54:00Z"/>
        </w:trPr>
        <w:tc>
          <w:tcPr>
            <w:tcW w:w="3300" w:type="dxa"/>
            <w:shd w:val="clear" w:color="auto" w:fill="auto"/>
          </w:tcPr>
          <w:p w:rsidR="00E31C86" w:rsidRPr="0031618D" w:rsidDel="00380DF2" w:rsidRDefault="00E31C86">
            <w:pPr>
              <w:jc w:val="center"/>
              <w:rPr>
                <w:del w:id="144" w:author="SG14910のC20-2036" w:date="2024-04-02T16:54:00Z"/>
              </w:rPr>
            </w:pPr>
            <w:del w:id="145" w:author="SG14910のC20-2036" w:date="2024-04-02T16:54:00Z">
              <w:r w:rsidRPr="0031618D" w:rsidDel="00380DF2">
                <w:rPr>
                  <w:rFonts w:hint="eastAsia"/>
                </w:rPr>
                <w:delText>基本項目</w:delText>
              </w:r>
            </w:del>
          </w:p>
        </w:tc>
        <w:tc>
          <w:tcPr>
            <w:tcW w:w="5484" w:type="dxa"/>
            <w:gridSpan w:val="2"/>
            <w:shd w:val="clear" w:color="auto" w:fill="auto"/>
          </w:tcPr>
          <w:p w:rsidR="00E31C86" w:rsidRPr="0031618D" w:rsidDel="00380DF2" w:rsidRDefault="00E31C86">
            <w:pPr>
              <w:jc w:val="center"/>
              <w:rPr>
                <w:del w:id="146" w:author="SG14910のC20-2036" w:date="2024-04-02T16:54:00Z"/>
              </w:rPr>
            </w:pPr>
            <w:del w:id="147" w:author="SG14910のC20-2036" w:date="2024-04-02T16:54:00Z">
              <w:r w:rsidRPr="0031618D" w:rsidDel="00380DF2">
                <w:rPr>
                  <w:rFonts w:hint="eastAsia"/>
                </w:rPr>
                <w:delText>区分</w:delText>
              </w:r>
            </w:del>
          </w:p>
        </w:tc>
        <w:tc>
          <w:tcPr>
            <w:tcW w:w="844" w:type="dxa"/>
            <w:shd w:val="clear" w:color="auto" w:fill="auto"/>
          </w:tcPr>
          <w:p w:rsidR="00E31C86" w:rsidRPr="0031618D" w:rsidDel="00380DF2" w:rsidRDefault="00E31C86">
            <w:pPr>
              <w:jc w:val="center"/>
              <w:rPr>
                <w:del w:id="148" w:author="SG14910のC20-2036" w:date="2024-04-02T16:54:00Z"/>
              </w:rPr>
            </w:pPr>
            <w:del w:id="149" w:author="SG14910のC20-2036" w:date="2024-03-26T15:30:00Z">
              <w:r w:rsidRPr="0031618D" w:rsidDel="00351444">
                <w:rPr>
                  <w:rFonts w:hint="eastAsia"/>
                </w:rPr>
                <w:delText>得点</w:delText>
              </w:r>
            </w:del>
          </w:p>
        </w:tc>
      </w:tr>
      <w:tr w:rsidR="0031618D" w:rsidRPr="0031618D" w:rsidDel="00380DF2" w:rsidTr="00351444">
        <w:trPr>
          <w:del w:id="150" w:author="SG14910のC20-2036" w:date="2024-04-02T16:54:00Z"/>
        </w:trPr>
        <w:tc>
          <w:tcPr>
            <w:tcW w:w="3300" w:type="dxa"/>
            <w:vMerge w:val="restart"/>
            <w:shd w:val="clear" w:color="auto" w:fill="auto"/>
          </w:tcPr>
          <w:p w:rsidR="00E31C86" w:rsidRPr="0031618D" w:rsidDel="00380DF2" w:rsidRDefault="00E31C86">
            <w:pPr>
              <w:rPr>
                <w:del w:id="151" w:author="SG14910のC20-2036" w:date="2024-04-02T16:54:00Z"/>
                <w:rFonts w:asciiTheme="minorEastAsia" w:eastAsiaTheme="minorEastAsia" w:hAnsiTheme="minorEastAsia"/>
                <w:rPrChange w:id="152" w:author="SG14910のC20-2036" w:date="2024-04-02T16:48:00Z">
                  <w:rPr>
                    <w:del w:id="153" w:author="SG14910のC20-2036" w:date="2024-04-02T16:54:00Z"/>
                  </w:rPr>
                </w:rPrChange>
              </w:rPr>
            </w:pPr>
            <w:del w:id="154" w:author="SG14910のC20-2036" w:date="2024-03-19T09:51:00Z">
              <w:r w:rsidRPr="0031618D" w:rsidDel="00DD71A5">
                <w:rPr>
                  <w:rFonts w:asciiTheme="minorEastAsia" w:eastAsiaTheme="minorEastAsia" w:hAnsiTheme="minorEastAsia" w:hint="eastAsia"/>
                  <w:spacing w:val="-10"/>
                  <w:rPrChange w:id="155" w:author="SG14910のC20-2036" w:date="2024-04-02T16:48:00Z">
                    <w:rPr>
                      <w:rFonts w:hint="eastAsia"/>
                      <w:spacing w:val="-6"/>
                    </w:rPr>
                  </w:rPrChange>
                </w:rPr>
                <w:delText>令和</w:delText>
              </w:r>
              <w:r w:rsidR="00FD6626" w:rsidRPr="0031618D" w:rsidDel="00DD71A5">
                <w:rPr>
                  <w:rFonts w:asciiTheme="minorEastAsia" w:eastAsiaTheme="minorEastAsia" w:hAnsiTheme="minorEastAsia" w:hint="eastAsia"/>
                  <w:spacing w:val="-10"/>
                  <w:rPrChange w:id="156" w:author="SG14910のC20-2036" w:date="2024-04-02T16:48:00Z">
                    <w:rPr>
                      <w:rFonts w:hint="eastAsia"/>
                      <w:spacing w:val="-6"/>
                    </w:rPr>
                  </w:rPrChange>
                </w:rPr>
                <w:delText>３</w:delText>
              </w:r>
              <w:r w:rsidRPr="0031618D" w:rsidDel="00DD71A5">
                <w:rPr>
                  <w:rFonts w:asciiTheme="minorEastAsia" w:eastAsiaTheme="minorEastAsia" w:hAnsiTheme="minorEastAsia" w:hint="eastAsia"/>
                  <w:spacing w:val="-10"/>
                  <w:rPrChange w:id="157" w:author="SG14910のC20-2036" w:date="2024-04-02T16:48:00Z">
                    <w:rPr>
                      <w:rFonts w:hint="eastAsia"/>
                      <w:spacing w:val="-6"/>
                    </w:rPr>
                  </w:rPrChange>
                </w:rPr>
                <w:delText>年度</w:delText>
              </w:r>
            </w:del>
            <w:del w:id="158" w:author="SG14910のC20-2036" w:date="2024-04-02T16:54:00Z">
              <w:r w:rsidRPr="0031618D" w:rsidDel="00380DF2">
                <w:rPr>
                  <w:rFonts w:asciiTheme="minorEastAsia" w:eastAsiaTheme="minorEastAsia" w:hAnsiTheme="minorEastAsia"/>
                  <w:spacing w:val="-10"/>
                  <w:rPrChange w:id="159" w:author="SG14910のC20-2036" w:date="2024-04-02T16:48:00Z">
                    <w:rPr>
                      <w:spacing w:val="-6"/>
                    </w:rPr>
                  </w:rPrChange>
                </w:rPr>
                <w:delText>1kWh</w:delText>
              </w:r>
              <w:r w:rsidRPr="0031618D" w:rsidDel="00380DF2">
                <w:rPr>
                  <w:rFonts w:asciiTheme="minorEastAsia" w:eastAsiaTheme="minorEastAsia" w:hAnsiTheme="minorEastAsia" w:hint="eastAsia"/>
                  <w:spacing w:val="-10"/>
                  <w:rPrChange w:id="160" w:author="SG14910のC20-2036" w:date="2024-04-02T16:48:00Z">
                    <w:rPr>
                      <w:rFonts w:hint="eastAsia"/>
                      <w:spacing w:val="-6"/>
                    </w:rPr>
                  </w:rPrChange>
                </w:rPr>
                <w:delText>当たりの二酸化炭素排出係数</w:delText>
              </w:r>
              <w:r w:rsidRPr="0031618D" w:rsidDel="00380DF2">
                <w:rPr>
                  <w:rFonts w:asciiTheme="minorEastAsia" w:eastAsiaTheme="minorEastAsia" w:hAnsiTheme="minorEastAsia" w:hint="eastAsia"/>
                  <w:spacing w:val="-6"/>
                  <w:rPrChange w:id="161" w:author="SG14910のC20-2036" w:date="2024-04-02T16:48:00Z">
                    <w:rPr>
                      <w:rFonts w:hint="eastAsia"/>
                      <w:spacing w:val="-6"/>
                    </w:rPr>
                  </w:rPrChange>
                </w:rPr>
                <w:delText>（調整後排出係数）</w:delText>
              </w:r>
              <w:r w:rsidRPr="0031618D" w:rsidDel="00380DF2">
                <w:rPr>
                  <w:rFonts w:asciiTheme="minorEastAsia" w:eastAsiaTheme="minorEastAsia" w:hAnsiTheme="minorEastAsia" w:hint="eastAsia"/>
                  <w:rPrChange w:id="162" w:author="SG14910のC20-2036" w:date="2024-04-02T16:48:00Z">
                    <w:rPr>
                      <w:rFonts w:hint="eastAsia"/>
                    </w:rPr>
                  </w:rPrChange>
                </w:rPr>
                <w:delText>（単位：</w:delText>
              </w:r>
              <w:r w:rsidRPr="0031618D" w:rsidDel="00380DF2">
                <w:rPr>
                  <w:rFonts w:asciiTheme="minorEastAsia" w:eastAsiaTheme="minorEastAsia" w:hAnsiTheme="minorEastAsia"/>
                  <w:rPrChange w:id="163" w:author="SG14910のC20-2036" w:date="2024-04-02T16:48:00Z">
                    <w:rPr/>
                  </w:rPrChange>
                </w:rPr>
                <w:delText>kg-CO2/kWh</w:delText>
              </w:r>
              <w:r w:rsidRPr="0031618D" w:rsidDel="00380DF2">
                <w:rPr>
                  <w:rFonts w:asciiTheme="minorEastAsia" w:eastAsiaTheme="minorEastAsia" w:hAnsiTheme="minorEastAsia" w:hint="eastAsia"/>
                  <w:rPrChange w:id="164" w:author="SG14910のC20-2036" w:date="2024-04-02T16:48:00Z">
                    <w:rPr>
                      <w:rFonts w:hint="eastAsia"/>
                    </w:rPr>
                  </w:rPrChange>
                </w:rPr>
                <w:delText>）</w:delText>
              </w:r>
            </w:del>
          </w:p>
          <w:p w:rsidR="00E31C86" w:rsidRPr="0031618D" w:rsidDel="00380DF2" w:rsidRDefault="00E31C86">
            <w:pPr>
              <w:rPr>
                <w:del w:id="165" w:author="SG14910のC20-2036" w:date="2024-04-02T16:54:00Z"/>
                <w:rFonts w:asciiTheme="minorEastAsia" w:eastAsiaTheme="minorEastAsia" w:hAnsiTheme="minorEastAsia"/>
                <w:rPrChange w:id="166" w:author="SG14910のC20-2036" w:date="2024-04-02T16:48:00Z">
                  <w:rPr>
                    <w:del w:id="167" w:author="SG14910のC20-2036" w:date="2024-04-02T16:54:00Z"/>
                  </w:rPr>
                </w:rPrChange>
              </w:rPr>
            </w:pPr>
            <w:del w:id="168" w:author="SG14910のC20-2036" w:date="2024-04-02T16:54:00Z">
              <w:r w:rsidRPr="0031618D" w:rsidDel="00380DF2">
                <w:rPr>
                  <w:rFonts w:asciiTheme="minorEastAsia" w:eastAsiaTheme="minorEastAsia" w:hAnsiTheme="minorEastAsia" w:hint="eastAsia"/>
                  <w:rPrChange w:id="169" w:author="SG14910のC20-2036" w:date="2024-04-02T16:48:00Z">
                    <w:rPr>
                      <w:rFonts w:hint="eastAsia"/>
                    </w:rPr>
                  </w:rPrChange>
                </w:rPr>
                <w:delText>※２</w:delText>
              </w:r>
            </w:del>
          </w:p>
        </w:tc>
        <w:tc>
          <w:tcPr>
            <w:tcW w:w="2742" w:type="dxa"/>
            <w:shd w:val="clear" w:color="auto" w:fill="auto"/>
          </w:tcPr>
          <w:p w:rsidR="00E31C86" w:rsidRPr="0031618D" w:rsidDel="00380DF2" w:rsidRDefault="00E31C86" w:rsidP="0010200C">
            <w:pPr>
              <w:rPr>
                <w:del w:id="170" w:author="SG14910のC20-2036" w:date="2024-04-02T16:54:00Z"/>
                <w:rFonts w:asciiTheme="minorEastAsia" w:eastAsiaTheme="minorEastAsia" w:hAnsiTheme="minorEastAsia"/>
                <w:rPrChange w:id="171" w:author="SG14910のC20-2036" w:date="2024-04-02T16:48:00Z">
                  <w:rPr>
                    <w:del w:id="172" w:author="SG14910のC20-2036" w:date="2024-04-02T16:54:00Z"/>
                  </w:rPr>
                </w:rPrChange>
              </w:rPr>
            </w:pPr>
            <w:del w:id="173" w:author="SG14910のC20-2036" w:date="2024-04-02T16:54:00Z">
              <w:r w:rsidRPr="0031618D" w:rsidDel="00380DF2">
                <w:rPr>
                  <w:rFonts w:asciiTheme="minorEastAsia" w:eastAsiaTheme="minorEastAsia" w:hAnsiTheme="minorEastAsia" w:hint="eastAsia"/>
                  <w:rPrChange w:id="174" w:author="SG14910のC20-2036" w:date="2024-04-02T16:48:00Z">
                    <w:rPr>
                      <w:rFonts w:hint="eastAsia"/>
                    </w:rPr>
                  </w:rPrChange>
                </w:rPr>
                <w:delText>四国電力送配電管内</w:delText>
              </w:r>
            </w:del>
          </w:p>
        </w:tc>
        <w:tc>
          <w:tcPr>
            <w:tcW w:w="2742" w:type="dxa"/>
            <w:shd w:val="clear" w:color="auto" w:fill="auto"/>
          </w:tcPr>
          <w:p w:rsidR="00E31C86" w:rsidRPr="0031618D" w:rsidDel="00380DF2" w:rsidRDefault="00E31C86" w:rsidP="0010200C">
            <w:pPr>
              <w:rPr>
                <w:del w:id="175" w:author="SG14910のC20-2036" w:date="2024-04-02T16:54:00Z"/>
                <w:rFonts w:asciiTheme="minorEastAsia" w:eastAsiaTheme="minorEastAsia" w:hAnsiTheme="minorEastAsia"/>
                <w:rPrChange w:id="176" w:author="SG14910のC20-2036" w:date="2024-04-02T16:48:00Z">
                  <w:rPr>
                    <w:del w:id="177" w:author="SG14910のC20-2036" w:date="2024-04-02T16:54:00Z"/>
                  </w:rPr>
                </w:rPrChange>
              </w:rPr>
            </w:pPr>
            <w:del w:id="178" w:author="SG14910のC20-2036" w:date="2024-04-02T16:54:00Z">
              <w:r w:rsidRPr="0031618D" w:rsidDel="00380DF2">
                <w:rPr>
                  <w:rFonts w:asciiTheme="minorEastAsia" w:eastAsiaTheme="minorEastAsia" w:hAnsiTheme="minorEastAsia" w:hint="eastAsia"/>
                  <w:rPrChange w:id="179" w:author="SG14910のC20-2036" w:date="2024-04-02T16:48:00Z">
                    <w:rPr>
                      <w:rFonts w:hint="eastAsia"/>
                    </w:rPr>
                  </w:rPrChange>
                </w:rPr>
                <w:delText>中国電力</w:delText>
              </w:r>
              <w:r w:rsidRPr="0031618D" w:rsidDel="00380DF2">
                <w:rPr>
                  <w:rFonts w:asciiTheme="minorEastAsia" w:eastAsiaTheme="minorEastAsia" w:hAnsiTheme="minorEastAsia" w:hint="eastAsia"/>
                  <w:sz w:val="20"/>
                  <w:szCs w:val="20"/>
                  <w:rPrChange w:id="180" w:author="SG14910のC20-2036" w:date="2024-04-02T16:48:00Z">
                    <w:rPr>
                      <w:rFonts w:hint="eastAsia"/>
                      <w:sz w:val="20"/>
                      <w:szCs w:val="20"/>
                    </w:rPr>
                  </w:rPrChange>
                </w:rPr>
                <w:delText>ネットワーク</w:delText>
              </w:r>
              <w:r w:rsidRPr="0031618D" w:rsidDel="00380DF2">
                <w:rPr>
                  <w:rFonts w:asciiTheme="minorEastAsia" w:eastAsiaTheme="minorEastAsia" w:hAnsiTheme="minorEastAsia" w:hint="eastAsia"/>
                  <w:rPrChange w:id="181" w:author="SG14910のC20-2036" w:date="2024-04-02T16:48:00Z">
                    <w:rPr>
                      <w:rFonts w:hint="eastAsia"/>
                    </w:rPr>
                  </w:rPrChange>
                </w:rPr>
                <w:delText>管内</w:delText>
              </w:r>
            </w:del>
          </w:p>
        </w:tc>
        <w:tc>
          <w:tcPr>
            <w:tcW w:w="844" w:type="dxa"/>
            <w:shd w:val="clear" w:color="auto" w:fill="auto"/>
          </w:tcPr>
          <w:p w:rsidR="00E31C86" w:rsidRPr="0031618D" w:rsidDel="00380DF2" w:rsidRDefault="00E31C86" w:rsidP="0010200C">
            <w:pPr>
              <w:rPr>
                <w:del w:id="182" w:author="SG14910のC20-2036" w:date="2024-04-02T16:54:00Z"/>
                <w:rFonts w:asciiTheme="minorEastAsia" w:eastAsiaTheme="minorEastAsia" w:hAnsiTheme="minorEastAsia"/>
                <w:rPrChange w:id="183" w:author="SG14910のC20-2036" w:date="2024-04-02T16:48:00Z">
                  <w:rPr>
                    <w:del w:id="184" w:author="SG14910のC20-2036" w:date="2024-04-02T16:54:00Z"/>
                  </w:rPr>
                </w:rPrChange>
              </w:rPr>
            </w:pPr>
          </w:p>
        </w:tc>
      </w:tr>
      <w:tr w:rsidR="0031618D" w:rsidRPr="0031618D" w:rsidDel="00380DF2" w:rsidTr="00E50316">
        <w:trPr>
          <w:del w:id="185" w:author="SG14910のC20-2036" w:date="2024-04-02T16:54:00Z"/>
        </w:trPr>
        <w:tc>
          <w:tcPr>
            <w:tcW w:w="3300" w:type="dxa"/>
            <w:vMerge/>
            <w:shd w:val="clear" w:color="auto" w:fill="auto"/>
          </w:tcPr>
          <w:p w:rsidR="00E31C86" w:rsidRPr="0031618D" w:rsidDel="00380DF2" w:rsidRDefault="00E31C86">
            <w:pPr>
              <w:rPr>
                <w:del w:id="186" w:author="SG14910のC20-2036" w:date="2024-04-02T16:54:00Z"/>
                <w:rFonts w:asciiTheme="minorEastAsia" w:eastAsiaTheme="minorEastAsia" w:hAnsiTheme="minorEastAsia"/>
                <w:rPrChange w:id="187" w:author="SG14910のC20-2036" w:date="2024-04-02T16:48:00Z">
                  <w:rPr>
                    <w:del w:id="188"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189" w:author="SG14910のC20-2036" w:date="2024-04-02T16:54:00Z"/>
                <w:rFonts w:asciiTheme="minorEastAsia" w:eastAsiaTheme="minorEastAsia" w:hAnsiTheme="minorEastAsia" w:cs="Generic2-Regular"/>
                <w:kern w:val="0"/>
                <w:rPrChange w:id="190" w:author="SG14910のC20-2036" w:date="2024-04-02T16:48:00Z">
                  <w:rPr>
                    <w:del w:id="191" w:author="SG14910のC20-2036" w:date="2024-04-02T16:54:00Z"/>
                    <w:rFonts w:asciiTheme="minorHAnsi" w:eastAsiaTheme="minorEastAsia" w:hAnsiTheme="minorHAnsi" w:cs="Generic2-Regular"/>
                    <w:kern w:val="0"/>
                  </w:rPr>
                </w:rPrChange>
              </w:rPr>
            </w:pPr>
            <w:del w:id="192" w:author="SG14910のC20-2036" w:date="2024-03-26T15:24:00Z">
              <w:r w:rsidRPr="0031618D" w:rsidDel="00351444">
                <w:rPr>
                  <w:rFonts w:asciiTheme="minorEastAsia" w:eastAsiaTheme="minorEastAsia" w:hAnsiTheme="minorEastAsia" w:cs="Generic2-Regular"/>
                  <w:kern w:val="0"/>
                  <w:szCs w:val="22"/>
                  <w:rPrChange w:id="193" w:author="SG14910のC20-2036" w:date="2024-04-02T16:48:00Z">
                    <w:rPr>
                      <w:rFonts w:asciiTheme="minorHAnsi" w:eastAsiaTheme="minorEastAsia" w:hAnsiTheme="minorHAnsi" w:cs="Generic2-Regular"/>
                      <w:kern w:val="0"/>
                      <w:szCs w:val="22"/>
                    </w:rPr>
                  </w:rPrChange>
                </w:rPr>
                <w:delText>0.425</w:delText>
              </w:r>
            </w:del>
            <w:del w:id="194" w:author="SG14910のC20-2036" w:date="2024-04-02T16:54:00Z">
              <w:r w:rsidRPr="0031618D" w:rsidDel="00380DF2">
                <w:rPr>
                  <w:rFonts w:asciiTheme="minorEastAsia" w:eastAsiaTheme="minorEastAsia" w:hAnsiTheme="minorEastAsia" w:cs="Generic2-Regular"/>
                  <w:kern w:val="0"/>
                  <w:szCs w:val="22"/>
                  <w:rPrChange w:id="195"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196"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shd w:val="clear" w:color="auto" w:fill="auto"/>
          </w:tcPr>
          <w:p w:rsidR="00E31C86" w:rsidRPr="0031618D" w:rsidDel="00380DF2" w:rsidRDefault="00E31C86">
            <w:pPr>
              <w:autoSpaceDE w:val="0"/>
              <w:autoSpaceDN w:val="0"/>
              <w:adjustRightInd w:val="0"/>
              <w:rPr>
                <w:del w:id="197" w:author="SG14910のC20-2036" w:date="2024-04-02T16:54:00Z"/>
                <w:rFonts w:asciiTheme="minorEastAsia" w:eastAsiaTheme="minorEastAsia" w:hAnsiTheme="minorEastAsia" w:cs="Generic2-Regular"/>
                <w:kern w:val="0"/>
                <w:rPrChange w:id="198" w:author="SG14910のC20-2036" w:date="2024-04-02T16:48:00Z">
                  <w:rPr>
                    <w:del w:id="199" w:author="SG14910のC20-2036" w:date="2024-04-02T16:54:00Z"/>
                    <w:rFonts w:asciiTheme="minorHAnsi" w:eastAsiaTheme="minorEastAsia" w:hAnsiTheme="minorHAnsi" w:cs="Generic2-Regular"/>
                    <w:kern w:val="0"/>
                  </w:rPr>
                </w:rPrChange>
              </w:rPr>
            </w:pPr>
            <w:del w:id="200" w:author="SG14910のC20-2036" w:date="2024-04-02T16:54:00Z">
              <w:r w:rsidRPr="0031618D" w:rsidDel="00380DF2">
                <w:rPr>
                  <w:rFonts w:asciiTheme="minorEastAsia" w:eastAsiaTheme="minorEastAsia" w:hAnsiTheme="minorEastAsia" w:cs="Generic2-Regular"/>
                  <w:kern w:val="0"/>
                  <w:szCs w:val="22"/>
                  <w:rPrChange w:id="201" w:author="SG14910のC20-2036" w:date="2024-04-02T16:48:00Z">
                    <w:rPr>
                      <w:rFonts w:asciiTheme="minorHAnsi" w:eastAsiaTheme="minorEastAsia" w:hAnsiTheme="minorHAnsi" w:cs="Generic2-Regular"/>
                      <w:kern w:val="0"/>
                      <w:szCs w:val="22"/>
                    </w:rPr>
                  </w:rPrChange>
                </w:rPr>
                <w:delText>0.</w:delText>
              </w:r>
            </w:del>
            <w:del w:id="202" w:author="SG14910のC20-2036" w:date="2024-03-26T15:28:00Z">
              <w:r w:rsidR="00B11D40" w:rsidRPr="0031618D" w:rsidDel="00351444">
                <w:rPr>
                  <w:rFonts w:asciiTheme="minorEastAsia" w:eastAsiaTheme="minorEastAsia" w:hAnsiTheme="minorEastAsia" w:cs="Generic2-Regular"/>
                  <w:kern w:val="0"/>
                  <w:szCs w:val="22"/>
                  <w:rPrChange w:id="203" w:author="SG14910のC20-2036" w:date="2024-04-02T16:48:00Z">
                    <w:rPr>
                      <w:rFonts w:asciiTheme="minorHAnsi" w:eastAsiaTheme="minorEastAsia" w:hAnsiTheme="minorHAnsi" w:cs="Generic2-Regular"/>
                      <w:kern w:val="0"/>
                      <w:szCs w:val="22"/>
                    </w:rPr>
                  </w:rPrChange>
                </w:rPr>
                <w:delText xml:space="preserve">450 </w:delText>
              </w:r>
            </w:del>
            <w:del w:id="204" w:author="SG14910のC20-2036" w:date="2024-04-02T16:54:00Z">
              <w:r w:rsidRPr="0031618D" w:rsidDel="00380DF2">
                <w:rPr>
                  <w:rFonts w:asciiTheme="minorEastAsia" w:eastAsiaTheme="minorEastAsia" w:hAnsiTheme="minorEastAsia" w:cs="Generic3-Regular" w:hint="eastAsia"/>
                  <w:kern w:val="0"/>
                  <w:szCs w:val="22"/>
                  <w:rPrChange w:id="205" w:author="SG14910のC20-2036" w:date="2024-04-02T16:48:00Z">
                    <w:rPr>
                      <w:rFonts w:asciiTheme="minorHAnsi" w:eastAsiaTheme="minorEastAsia" w:hAnsiTheme="minorHAnsi" w:cs="Generic3-Regular" w:hint="eastAsia"/>
                      <w:kern w:val="0"/>
                      <w:szCs w:val="22"/>
                    </w:rPr>
                  </w:rPrChange>
                </w:rPr>
                <w:delText>未満</w:delText>
              </w:r>
            </w:del>
          </w:p>
        </w:tc>
        <w:tc>
          <w:tcPr>
            <w:tcW w:w="844" w:type="dxa"/>
            <w:shd w:val="clear" w:color="auto" w:fill="auto"/>
          </w:tcPr>
          <w:p w:rsidR="00E31C86" w:rsidRPr="0031618D" w:rsidDel="00380DF2" w:rsidRDefault="00E31C86">
            <w:pPr>
              <w:jc w:val="center"/>
              <w:rPr>
                <w:del w:id="206" w:author="SG14910のC20-2036" w:date="2024-04-02T16:54:00Z"/>
                <w:rFonts w:asciiTheme="minorEastAsia" w:eastAsiaTheme="minorEastAsia" w:hAnsiTheme="minorEastAsia"/>
                <w:rPrChange w:id="207" w:author="SG14910のC20-2036" w:date="2024-04-02T16:48:00Z">
                  <w:rPr>
                    <w:del w:id="208" w:author="SG14910のC20-2036" w:date="2024-04-02T16:54:00Z"/>
                  </w:rPr>
                </w:rPrChange>
              </w:rPr>
            </w:pPr>
            <w:del w:id="209" w:author="SG14910のC20-2036" w:date="2024-04-02T16:54:00Z">
              <w:r w:rsidRPr="0031618D" w:rsidDel="00380DF2">
                <w:rPr>
                  <w:rFonts w:asciiTheme="minorEastAsia" w:eastAsiaTheme="minorEastAsia" w:hAnsiTheme="minorEastAsia"/>
                  <w:rPrChange w:id="210" w:author="SG14910のC20-2036" w:date="2024-04-02T16:48:00Z">
                    <w:rPr/>
                  </w:rPrChange>
                </w:rPr>
                <w:delText>70</w:delText>
              </w:r>
            </w:del>
          </w:p>
        </w:tc>
      </w:tr>
      <w:tr w:rsidR="0031618D" w:rsidRPr="0031618D" w:rsidDel="00380DF2" w:rsidTr="00E50316">
        <w:trPr>
          <w:del w:id="211" w:author="SG14910のC20-2036" w:date="2024-04-02T16:54:00Z"/>
        </w:trPr>
        <w:tc>
          <w:tcPr>
            <w:tcW w:w="3300" w:type="dxa"/>
            <w:vMerge/>
            <w:shd w:val="clear" w:color="auto" w:fill="auto"/>
          </w:tcPr>
          <w:p w:rsidR="00E31C86" w:rsidRPr="0031618D" w:rsidDel="00380DF2" w:rsidRDefault="00E31C86">
            <w:pPr>
              <w:rPr>
                <w:del w:id="212" w:author="SG14910のC20-2036" w:date="2024-04-02T16:54:00Z"/>
                <w:rFonts w:asciiTheme="minorEastAsia" w:eastAsiaTheme="minorEastAsia" w:hAnsiTheme="minorEastAsia"/>
                <w:rPrChange w:id="213" w:author="SG14910のC20-2036" w:date="2024-04-02T16:48:00Z">
                  <w:rPr>
                    <w:del w:id="214"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215" w:author="SG14910のC20-2036" w:date="2024-04-02T16:54:00Z"/>
                <w:rFonts w:asciiTheme="minorEastAsia" w:eastAsiaTheme="minorEastAsia" w:hAnsiTheme="minorEastAsia" w:cs="Generic2-Regular"/>
                <w:kern w:val="0"/>
                <w:rPrChange w:id="216" w:author="SG14910のC20-2036" w:date="2024-04-02T16:48:00Z">
                  <w:rPr>
                    <w:del w:id="217" w:author="SG14910のC20-2036" w:date="2024-04-02T16:54:00Z"/>
                    <w:rFonts w:asciiTheme="minorHAnsi" w:eastAsiaTheme="minorEastAsia" w:hAnsiTheme="minorHAnsi" w:cs="Generic2-Regular"/>
                    <w:kern w:val="0"/>
                  </w:rPr>
                </w:rPrChange>
              </w:rPr>
            </w:pPr>
            <w:del w:id="218" w:author="SG14910のC20-2036" w:date="2024-04-02T16:54:00Z">
              <w:r w:rsidRPr="0031618D" w:rsidDel="00380DF2">
                <w:rPr>
                  <w:rFonts w:asciiTheme="minorEastAsia" w:eastAsiaTheme="minorEastAsia" w:hAnsiTheme="minorEastAsia" w:cs="Generic2-Regular"/>
                  <w:kern w:val="0"/>
                  <w:szCs w:val="22"/>
                  <w:rPrChange w:id="219" w:author="SG14910のC20-2036" w:date="2024-04-02T16:48:00Z">
                    <w:rPr>
                      <w:rFonts w:asciiTheme="minorHAnsi" w:eastAsiaTheme="minorEastAsia" w:hAnsiTheme="minorHAnsi" w:cs="Generic2-Regular"/>
                      <w:kern w:val="0"/>
                      <w:szCs w:val="22"/>
                    </w:rPr>
                  </w:rPrChange>
                </w:rPr>
                <w:delText>0.</w:delText>
              </w:r>
            </w:del>
            <w:del w:id="220" w:author="SG14910のC20-2036" w:date="2024-03-26T15:24:00Z">
              <w:r w:rsidRPr="0031618D" w:rsidDel="00351444">
                <w:rPr>
                  <w:rFonts w:asciiTheme="minorEastAsia" w:eastAsiaTheme="minorEastAsia" w:hAnsiTheme="minorEastAsia" w:cs="Generic2-Regular"/>
                  <w:kern w:val="0"/>
                  <w:szCs w:val="22"/>
                  <w:rPrChange w:id="221" w:author="SG14910のC20-2036" w:date="2024-04-02T16:48:00Z">
                    <w:rPr>
                      <w:rFonts w:asciiTheme="minorHAnsi" w:eastAsiaTheme="minorEastAsia" w:hAnsiTheme="minorHAnsi" w:cs="Generic2-Regular"/>
                      <w:kern w:val="0"/>
                      <w:szCs w:val="22"/>
                    </w:rPr>
                  </w:rPrChange>
                </w:rPr>
                <w:delText>425</w:delText>
              </w:r>
            </w:del>
            <w:del w:id="222" w:author="SG14910のC20-2036" w:date="2024-04-02T16:54:00Z">
              <w:r w:rsidRPr="0031618D" w:rsidDel="00380DF2">
                <w:rPr>
                  <w:rFonts w:asciiTheme="minorEastAsia" w:eastAsiaTheme="minorEastAsia" w:hAnsiTheme="minorEastAsia" w:cs="Generic2-Regular"/>
                  <w:kern w:val="0"/>
                  <w:szCs w:val="22"/>
                  <w:rPrChange w:id="223"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224"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225"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226" w:author="SG14910のC20-2036" w:date="2024-04-02T16:48:00Z">
                    <w:rPr>
                      <w:rFonts w:asciiTheme="minorHAnsi" w:eastAsiaTheme="minorEastAsia" w:hAnsiTheme="minorHAnsi" w:cs="Generic2-Regular"/>
                      <w:kern w:val="0"/>
                      <w:szCs w:val="22"/>
                    </w:rPr>
                  </w:rPrChange>
                </w:rPr>
                <w:delText>0.</w:delText>
              </w:r>
            </w:del>
            <w:del w:id="227" w:author="SG14910のC20-2036" w:date="2024-03-26T15:25:00Z">
              <w:r w:rsidRPr="0031618D" w:rsidDel="00351444">
                <w:rPr>
                  <w:rFonts w:asciiTheme="minorEastAsia" w:eastAsiaTheme="minorEastAsia" w:hAnsiTheme="minorEastAsia" w:cs="Generic2-Regular"/>
                  <w:kern w:val="0"/>
                  <w:szCs w:val="22"/>
                  <w:rPrChange w:id="228" w:author="SG14910のC20-2036" w:date="2024-04-02T16:48:00Z">
                    <w:rPr>
                      <w:rFonts w:asciiTheme="minorHAnsi" w:eastAsiaTheme="minorEastAsia" w:hAnsiTheme="minorHAnsi" w:cs="Generic2-Regular"/>
                      <w:kern w:val="0"/>
                      <w:szCs w:val="22"/>
                    </w:rPr>
                  </w:rPrChange>
                </w:rPr>
                <w:delText>450</w:delText>
              </w:r>
            </w:del>
            <w:del w:id="229" w:author="SG14910のC20-2036" w:date="2024-04-02T16:54:00Z">
              <w:r w:rsidRPr="0031618D" w:rsidDel="00380DF2">
                <w:rPr>
                  <w:rFonts w:asciiTheme="minorEastAsia" w:eastAsiaTheme="minorEastAsia" w:hAnsiTheme="minorEastAsia" w:cs="Generic2-Regular"/>
                  <w:kern w:val="0"/>
                  <w:szCs w:val="22"/>
                  <w:rPrChange w:id="230"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231"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shd w:val="clear" w:color="auto" w:fill="auto"/>
          </w:tcPr>
          <w:p w:rsidR="00E31C86" w:rsidRPr="0031618D" w:rsidDel="00380DF2" w:rsidRDefault="00E31C86" w:rsidP="0010200C">
            <w:pPr>
              <w:autoSpaceDE w:val="0"/>
              <w:autoSpaceDN w:val="0"/>
              <w:adjustRightInd w:val="0"/>
              <w:rPr>
                <w:del w:id="232" w:author="SG14910のC20-2036" w:date="2024-04-02T16:54:00Z"/>
                <w:rFonts w:asciiTheme="minorEastAsia" w:eastAsiaTheme="minorEastAsia" w:hAnsiTheme="minorEastAsia" w:cs="Generic2-Regular"/>
                <w:kern w:val="0"/>
                <w:rPrChange w:id="233" w:author="SG14910のC20-2036" w:date="2024-04-02T16:48:00Z">
                  <w:rPr>
                    <w:del w:id="234" w:author="SG14910のC20-2036" w:date="2024-04-02T16:54:00Z"/>
                    <w:rFonts w:asciiTheme="minorHAnsi" w:eastAsiaTheme="minorEastAsia" w:hAnsiTheme="minorHAnsi" w:cs="Generic2-Regular"/>
                    <w:kern w:val="0"/>
                  </w:rPr>
                </w:rPrChange>
              </w:rPr>
            </w:pPr>
            <w:del w:id="235" w:author="SG14910のC20-2036" w:date="2024-04-02T16:54:00Z">
              <w:r w:rsidRPr="0031618D" w:rsidDel="00380DF2">
                <w:rPr>
                  <w:rFonts w:asciiTheme="minorEastAsia" w:eastAsiaTheme="minorEastAsia" w:hAnsiTheme="minorEastAsia" w:cs="Generic2-Regular"/>
                  <w:kern w:val="0"/>
                  <w:szCs w:val="22"/>
                  <w:rPrChange w:id="236" w:author="SG14910のC20-2036" w:date="2024-04-02T16:48:00Z">
                    <w:rPr>
                      <w:rFonts w:asciiTheme="minorHAnsi" w:eastAsiaTheme="minorEastAsia" w:hAnsiTheme="minorHAnsi" w:cs="Generic2-Regular"/>
                      <w:kern w:val="0"/>
                      <w:szCs w:val="22"/>
                    </w:rPr>
                  </w:rPrChange>
                </w:rPr>
                <w:delText>0.</w:delText>
              </w:r>
            </w:del>
            <w:del w:id="237" w:author="SG14910のC20-2036" w:date="2024-03-26T15:28:00Z">
              <w:r w:rsidRPr="0031618D" w:rsidDel="00351444">
                <w:rPr>
                  <w:rFonts w:asciiTheme="minorEastAsia" w:eastAsiaTheme="minorEastAsia" w:hAnsiTheme="minorEastAsia" w:cs="Generic2-Regular"/>
                  <w:kern w:val="0"/>
                  <w:szCs w:val="22"/>
                  <w:rPrChange w:id="238" w:author="SG14910のC20-2036" w:date="2024-04-02T16:48:00Z">
                    <w:rPr>
                      <w:rFonts w:asciiTheme="minorHAnsi" w:eastAsiaTheme="minorEastAsia" w:hAnsiTheme="minorHAnsi" w:cs="Generic2-Regular"/>
                      <w:kern w:val="0"/>
                      <w:szCs w:val="22"/>
                    </w:rPr>
                  </w:rPrChange>
                </w:rPr>
                <w:delText>4</w:delText>
              </w:r>
              <w:r w:rsidR="00B11D40" w:rsidRPr="0031618D" w:rsidDel="00351444">
                <w:rPr>
                  <w:rFonts w:asciiTheme="minorEastAsia" w:eastAsiaTheme="minorEastAsia" w:hAnsiTheme="minorEastAsia" w:cs="Generic2-Regular"/>
                  <w:kern w:val="0"/>
                  <w:szCs w:val="22"/>
                  <w:rPrChange w:id="239" w:author="SG14910のC20-2036" w:date="2024-04-02T16:48:00Z">
                    <w:rPr>
                      <w:rFonts w:asciiTheme="minorHAnsi" w:eastAsiaTheme="minorEastAsia" w:hAnsiTheme="minorHAnsi" w:cs="Generic2-Regular"/>
                      <w:kern w:val="0"/>
                      <w:szCs w:val="22"/>
                    </w:rPr>
                  </w:rPrChange>
                </w:rPr>
                <w:delText>50</w:delText>
              </w:r>
            </w:del>
            <w:del w:id="240" w:author="SG14910のC20-2036" w:date="2024-04-02T16:54:00Z">
              <w:r w:rsidRPr="0031618D" w:rsidDel="00380DF2">
                <w:rPr>
                  <w:rFonts w:asciiTheme="minorEastAsia" w:eastAsiaTheme="minorEastAsia" w:hAnsiTheme="minorEastAsia" w:cs="Generic2-Regular"/>
                  <w:kern w:val="0"/>
                  <w:szCs w:val="22"/>
                  <w:rPrChange w:id="241"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242"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243"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244" w:author="SG14910のC20-2036" w:date="2024-04-02T16:48:00Z">
                    <w:rPr>
                      <w:rFonts w:asciiTheme="minorHAnsi" w:eastAsiaTheme="minorEastAsia" w:hAnsiTheme="minorHAnsi" w:cs="Generic2-Regular"/>
                      <w:kern w:val="0"/>
                      <w:szCs w:val="22"/>
                    </w:rPr>
                  </w:rPrChange>
                </w:rPr>
                <w:delText>0.</w:delText>
              </w:r>
            </w:del>
            <w:del w:id="245" w:author="SG14910のC20-2036" w:date="2024-03-26T15:28:00Z">
              <w:r w:rsidRPr="0031618D" w:rsidDel="00351444">
                <w:rPr>
                  <w:rFonts w:asciiTheme="minorEastAsia" w:eastAsiaTheme="minorEastAsia" w:hAnsiTheme="minorEastAsia" w:cs="Generic2-Regular"/>
                  <w:kern w:val="0"/>
                  <w:szCs w:val="22"/>
                  <w:rPrChange w:id="246" w:author="SG14910のC20-2036" w:date="2024-04-02T16:48:00Z">
                    <w:rPr>
                      <w:rFonts w:asciiTheme="minorHAnsi" w:eastAsiaTheme="minorEastAsia" w:hAnsiTheme="minorHAnsi" w:cs="Generic2-Regular"/>
                      <w:kern w:val="0"/>
                      <w:szCs w:val="22"/>
                    </w:rPr>
                  </w:rPrChange>
                </w:rPr>
                <w:delText>4</w:delText>
              </w:r>
              <w:r w:rsidR="00B11D40" w:rsidRPr="0031618D" w:rsidDel="00351444">
                <w:rPr>
                  <w:rFonts w:asciiTheme="minorEastAsia" w:eastAsiaTheme="minorEastAsia" w:hAnsiTheme="minorEastAsia" w:cs="Generic2-Regular"/>
                  <w:kern w:val="0"/>
                  <w:szCs w:val="22"/>
                  <w:rPrChange w:id="247" w:author="SG14910のC20-2036" w:date="2024-04-02T16:48:00Z">
                    <w:rPr>
                      <w:rFonts w:asciiTheme="minorHAnsi" w:eastAsiaTheme="minorEastAsia" w:hAnsiTheme="minorHAnsi" w:cs="Generic2-Regular"/>
                      <w:kern w:val="0"/>
                      <w:szCs w:val="22"/>
                    </w:rPr>
                  </w:rPrChange>
                </w:rPr>
                <w:delText>75</w:delText>
              </w:r>
            </w:del>
            <w:del w:id="248" w:author="SG14910のC20-2036" w:date="2024-04-02T16:54:00Z">
              <w:r w:rsidRPr="0031618D" w:rsidDel="00380DF2">
                <w:rPr>
                  <w:rFonts w:asciiTheme="minorEastAsia" w:eastAsiaTheme="minorEastAsia" w:hAnsiTheme="minorEastAsia" w:cs="Generic2-Regular"/>
                  <w:kern w:val="0"/>
                  <w:szCs w:val="22"/>
                  <w:rPrChange w:id="249"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250" w:author="SG14910のC20-2036" w:date="2024-04-02T16:48:00Z">
                    <w:rPr>
                      <w:rFonts w:asciiTheme="minorHAnsi" w:eastAsiaTheme="minorEastAsia" w:hAnsiTheme="minorHAnsi" w:cs="Generic3-Regular" w:hint="eastAsia"/>
                      <w:kern w:val="0"/>
                      <w:szCs w:val="22"/>
                    </w:rPr>
                  </w:rPrChange>
                </w:rPr>
                <w:delText>未満</w:delText>
              </w:r>
            </w:del>
          </w:p>
        </w:tc>
        <w:tc>
          <w:tcPr>
            <w:tcW w:w="844" w:type="dxa"/>
            <w:shd w:val="clear" w:color="auto" w:fill="auto"/>
          </w:tcPr>
          <w:p w:rsidR="00E31C86" w:rsidRPr="0031618D" w:rsidDel="00380DF2" w:rsidRDefault="00E31C86">
            <w:pPr>
              <w:jc w:val="center"/>
              <w:rPr>
                <w:del w:id="251" w:author="SG14910のC20-2036" w:date="2024-04-02T16:54:00Z"/>
                <w:rFonts w:asciiTheme="minorEastAsia" w:eastAsiaTheme="minorEastAsia" w:hAnsiTheme="minorEastAsia"/>
                <w:rPrChange w:id="252" w:author="SG14910のC20-2036" w:date="2024-04-02T16:48:00Z">
                  <w:rPr>
                    <w:del w:id="253" w:author="SG14910のC20-2036" w:date="2024-04-02T16:54:00Z"/>
                  </w:rPr>
                </w:rPrChange>
              </w:rPr>
            </w:pPr>
            <w:del w:id="254" w:author="SG14910のC20-2036" w:date="2024-04-02T16:54:00Z">
              <w:r w:rsidRPr="0031618D" w:rsidDel="00380DF2">
                <w:rPr>
                  <w:rFonts w:asciiTheme="minorEastAsia" w:eastAsiaTheme="minorEastAsia" w:hAnsiTheme="minorEastAsia"/>
                  <w:rPrChange w:id="255" w:author="SG14910のC20-2036" w:date="2024-04-02T16:48:00Z">
                    <w:rPr/>
                  </w:rPrChange>
                </w:rPr>
                <w:delText>65</w:delText>
              </w:r>
            </w:del>
          </w:p>
        </w:tc>
      </w:tr>
      <w:tr w:rsidR="0031618D" w:rsidRPr="0031618D" w:rsidDel="00380DF2" w:rsidTr="00E50316">
        <w:trPr>
          <w:del w:id="256" w:author="SG14910のC20-2036" w:date="2024-04-02T16:54:00Z"/>
        </w:trPr>
        <w:tc>
          <w:tcPr>
            <w:tcW w:w="3300" w:type="dxa"/>
            <w:vMerge/>
            <w:shd w:val="clear" w:color="auto" w:fill="auto"/>
          </w:tcPr>
          <w:p w:rsidR="00E31C86" w:rsidRPr="0031618D" w:rsidDel="00380DF2" w:rsidRDefault="00E31C86">
            <w:pPr>
              <w:rPr>
                <w:del w:id="257" w:author="SG14910のC20-2036" w:date="2024-04-02T16:54:00Z"/>
                <w:rFonts w:asciiTheme="minorEastAsia" w:eastAsiaTheme="minorEastAsia" w:hAnsiTheme="minorEastAsia"/>
                <w:rPrChange w:id="258" w:author="SG14910のC20-2036" w:date="2024-04-02T16:48:00Z">
                  <w:rPr>
                    <w:del w:id="259"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260" w:author="SG14910のC20-2036" w:date="2024-04-02T16:54:00Z"/>
                <w:rFonts w:asciiTheme="minorEastAsia" w:eastAsiaTheme="minorEastAsia" w:hAnsiTheme="minorEastAsia" w:cs="Generic2-Regular"/>
                <w:kern w:val="0"/>
                <w:rPrChange w:id="261" w:author="SG14910のC20-2036" w:date="2024-04-02T16:48:00Z">
                  <w:rPr>
                    <w:del w:id="262" w:author="SG14910のC20-2036" w:date="2024-04-02T16:54:00Z"/>
                    <w:rFonts w:asciiTheme="minorHAnsi" w:eastAsiaTheme="minorEastAsia" w:hAnsiTheme="minorHAnsi" w:cs="Generic2-Regular"/>
                    <w:kern w:val="0"/>
                  </w:rPr>
                </w:rPrChange>
              </w:rPr>
            </w:pPr>
            <w:del w:id="263" w:author="SG14910のC20-2036" w:date="2024-04-02T16:54:00Z">
              <w:r w:rsidRPr="0031618D" w:rsidDel="00380DF2">
                <w:rPr>
                  <w:rFonts w:asciiTheme="minorEastAsia" w:eastAsiaTheme="minorEastAsia" w:hAnsiTheme="minorEastAsia" w:cs="Generic2-Regular"/>
                  <w:kern w:val="0"/>
                  <w:szCs w:val="22"/>
                  <w:rPrChange w:id="264" w:author="SG14910のC20-2036" w:date="2024-04-02T16:48:00Z">
                    <w:rPr>
                      <w:rFonts w:asciiTheme="minorHAnsi" w:eastAsiaTheme="minorEastAsia" w:hAnsiTheme="minorHAnsi" w:cs="Generic2-Regular"/>
                      <w:kern w:val="0"/>
                      <w:szCs w:val="22"/>
                    </w:rPr>
                  </w:rPrChange>
                </w:rPr>
                <w:delText>0.</w:delText>
              </w:r>
            </w:del>
            <w:del w:id="265" w:author="SG14910のC20-2036" w:date="2024-03-26T15:25:00Z">
              <w:r w:rsidRPr="0031618D" w:rsidDel="00351444">
                <w:rPr>
                  <w:rFonts w:asciiTheme="minorEastAsia" w:eastAsiaTheme="minorEastAsia" w:hAnsiTheme="minorEastAsia" w:cs="Generic2-Regular"/>
                  <w:kern w:val="0"/>
                  <w:szCs w:val="22"/>
                  <w:rPrChange w:id="266" w:author="SG14910のC20-2036" w:date="2024-04-02T16:48:00Z">
                    <w:rPr>
                      <w:rFonts w:asciiTheme="minorHAnsi" w:eastAsiaTheme="minorEastAsia" w:hAnsiTheme="minorHAnsi" w:cs="Generic2-Regular"/>
                      <w:kern w:val="0"/>
                      <w:szCs w:val="22"/>
                    </w:rPr>
                  </w:rPrChange>
                </w:rPr>
                <w:delText>450</w:delText>
              </w:r>
            </w:del>
            <w:del w:id="267" w:author="SG14910のC20-2036" w:date="2024-04-02T16:54:00Z">
              <w:r w:rsidRPr="0031618D" w:rsidDel="00380DF2">
                <w:rPr>
                  <w:rFonts w:asciiTheme="minorEastAsia" w:eastAsiaTheme="minorEastAsia" w:hAnsiTheme="minorEastAsia" w:cs="Generic2-Regular"/>
                  <w:kern w:val="0"/>
                  <w:szCs w:val="22"/>
                  <w:rPrChange w:id="268"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269"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270"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271" w:author="SG14910のC20-2036" w:date="2024-04-02T16:48:00Z">
                    <w:rPr>
                      <w:rFonts w:asciiTheme="minorHAnsi" w:eastAsiaTheme="minorEastAsia" w:hAnsiTheme="minorHAnsi" w:cs="Generic2-Regular"/>
                      <w:kern w:val="0"/>
                      <w:szCs w:val="22"/>
                    </w:rPr>
                  </w:rPrChange>
                </w:rPr>
                <w:delText>0.</w:delText>
              </w:r>
            </w:del>
            <w:del w:id="272" w:author="SG14910のC20-2036" w:date="2024-03-26T15:25:00Z">
              <w:r w:rsidRPr="0031618D" w:rsidDel="00351444">
                <w:rPr>
                  <w:rFonts w:asciiTheme="minorEastAsia" w:eastAsiaTheme="minorEastAsia" w:hAnsiTheme="minorEastAsia" w:cs="Generic2-Regular"/>
                  <w:kern w:val="0"/>
                  <w:szCs w:val="22"/>
                  <w:rPrChange w:id="273" w:author="SG14910のC20-2036" w:date="2024-04-02T16:48:00Z">
                    <w:rPr>
                      <w:rFonts w:asciiTheme="minorHAnsi" w:eastAsiaTheme="minorEastAsia" w:hAnsiTheme="minorHAnsi" w:cs="Generic2-Regular"/>
                      <w:kern w:val="0"/>
                      <w:szCs w:val="22"/>
                    </w:rPr>
                  </w:rPrChange>
                </w:rPr>
                <w:delText>475</w:delText>
              </w:r>
            </w:del>
            <w:del w:id="274" w:author="SG14910のC20-2036" w:date="2024-04-02T16:54:00Z">
              <w:r w:rsidRPr="0031618D" w:rsidDel="00380DF2">
                <w:rPr>
                  <w:rFonts w:asciiTheme="minorEastAsia" w:eastAsiaTheme="minorEastAsia" w:hAnsiTheme="minorEastAsia" w:cs="Generic2-Regular"/>
                  <w:kern w:val="0"/>
                  <w:szCs w:val="22"/>
                  <w:rPrChange w:id="275"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276"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shd w:val="clear" w:color="auto" w:fill="auto"/>
          </w:tcPr>
          <w:p w:rsidR="00E31C86" w:rsidRPr="0031618D" w:rsidDel="00380DF2" w:rsidRDefault="00E31C86">
            <w:pPr>
              <w:autoSpaceDE w:val="0"/>
              <w:autoSpaceDN w:val="0"/>
              <w:adjustRightInd w:val="0"/>
              <w:rPr>
                <w:del w:id="277" w:author="SG14910のC20-2036" w:date="2024-04-02T16:54:00Z"/>
                <w:rFonts w:asciiTheme="minorEastAsia" w:eastAsiaTheme="minorEastAsia" w:hAnsiTheme="minorEastAsia" w:cs="Generic2-Regular"/>
                <w:kern w:val="0"/>
                <w:rPrChange w:id="278" w:author="SG14910のC20-2036" w:date="2024-04-02T16:48:00Z">
                  <w:rPr>
                    <w:del w:id="279" w:author="SG14910のC20-2036" w:date="2024-04-02T16:54:00Z"/>
                    <w:rFonts w:asciiTheme="minorHAnsi" w:eastAsiaTheme="minorEastAsia" w:hAnsiTheme="minorHAnsi" w:cs="Generic2-Regular"/>
                    <w:kern w:val="0"/>
                  </w:rPr>
                </w:rPrChange>
              </w:rPr>
            </w:pPr>
            <w:del w:id="280" w:author="SG14910のC20-2036" w:date="2024-04-02T16:54:00Z">
              <w:r w:rsidRPr="0031618D" w:rsidDel="00380DF2">
                <w:rPr>
                  <w:rFonts w:asciiTheme="minorEastAsia" w:eastAsiaTheme="minorEastAsia" w:hAnsiTheme="minorEastAsia" w:cs="Generic2-Regular"/>
                  <w:kern w:val="0"/>
                  <w:szCs w:val="22"/>
                  <w:rPrChange w:id="281" w:author="SG14910のC20-2036" w:date="2024-04-02T16:48:00Z">
                    <w:rPr>
                      <w:rFonts w:asciiTheme="minorHAnsi" w:eastAsiaTheme="minorEastAsia" w:hAnsiTheme="minorHAnsi" w:cs="Generic2-Regular"/>
                      <w:kern w:val="0"/>
                      <w:szCs w:val="22"/>
                    </w:rPr>
                  </w:rPrChange>
                </w:rPr>
                <w:delText>0.</w:delText>
              </w:r>
            </w:del>
            <w:del w:id="282" w:author="SG14910のC20-2036" w:date="2024-03-26T15:28:00Z">
              <w:r w:rsidRPr="0031618D" w:rsidDel="00351444">
                <w:rPr>
                  <w:rFonts w:asciiTheme="minorEastAsia" w:eastAsiaTheme="minorEastAsia" w:hAnsiTheme="minorEastAsia" w:cs="Generic2-Regular"/>
                  <w:kern w:val="0"/>
                  <w:szCs w:val="22"/>
                  <w:rPrChange w:id="283" w:author="SG14910のC20-2036" w:date="2024-04-02T16:48:00Z">
                    <w:rPr>
                      <w:rFonts w:asciiTheme="minorHAnsi" w:eastAsiaTheme="minorEastAsia" w:hAnsiTheme="minorHAnsi" w:cs="Generic2-Regular"/>
                      <w:kern w:val="0"/>
                      <w:szCs w:val="22"/>
                    </w:rPr>
                  </w:rPrChange>
                </w:rPr>
                <w:delText>4</w:delText>
              </w:r>
              <w:r w:rsidR="00B11D40" w:rsidRPr="0031618D" w:rsidDel="00351444">
                <w:rPr>
                  <w:rFonts w:asciiTheme="minorEastAsia" w:eastAsiaTheme="minorEastAsia" w:hAnsiTheme="minorEastAsia" w:cs="Generic2-Regular"/>
                  <w:kern w:val="0"/>
                  <w:szCs w:val="22"/>
                  <w:rPrChange w:id="284" w:author="SG14910のC20-2036" w:date="2024-04-02T16:48:00Z">
                    <w:rPr>
                      <w:rFonts w:asciiTheme="minorHAnsi" w:eastAsiaTheme="minorEastAsia" w:hAnsiTheme="minorHAnsi" w:cs="Generic2-Regular"/>
                      <w:kern w:val="0"/>
                      <w:szCs w:val="22"/>
                    </w:rPr>
                  </w:rPrChange>
                </w:rPr>
                <w:delText>75</w:delText>
              </w:r>
            </w:del>
            <w:del w:id="285" w:author="SG14910のC20-2036" w:date="2024-04-02T16:54:00Z">
              <w:r w:rsidRPr="0031618D" w:rsidDel="00380DF2">
                <w:rPr>
                  <w:rFonts w:asciiTheme="minorEastAsia" w:eastAsiaTheme="minorEastAsia" w:hAnsiTheme="minorEastAsia" w:cs="Generic2-Regular"/>
                  <w:kern w:val="0"/>
                  <w:szCs w:val="22"/>
                  <w:rPrChange w:id="286"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287"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288"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289" w:author="SG14910のC20-2036" w:date="2024-04-02T16:48:00Z">
                    <w:rPr>
                      <w:rFonts w:asciiTheme="minorHAnsi" w:eastAsiaTheme="minorEastAsia" w:hAnsiTheme="minorHAnsi" w:cs="Generic2-Regular"/>
                      <w:kern w:val="0"/>
                      <w:szCs w:val="22"/>
                    </w:rPr>
                  </w:rPrChange>
                </w:rPr>
                <w:delText>0.</w:delText>
              </w:r>
            </w:del>
            <w:del w:id="290" w:author="SG14910のC20-2036" w:date="2024-03-26T15:28:00Z">
              <w:r w:rsidR="00B11D40" w:rsidRPr="0031618D" w:rsidDel="00351444">
                <w:rPr>
                  <w:rFonts w:asciiTheme="minorEastAsia" w:eastAsiaTheme="minorEastAsia" w:hAnsiTheme="minorEastAsia" w:cs="Generic2-Regular"/>
                  <w:kern w:val="0"/>
                  <w:szCs w:val="22"/>
                  <w:rPrChange w:id="291" w:author="SG14910のC20-2036" w:date="2024-04-02T16:48:00Z">
                    <w:rPr>
                      <w:rFonts w:asciiTheme="minorHAnsi" w:eastAsiaTheme="minorEastAsia" w:hAnsiTheme="minorHAnsi" w:cs="Generic2-Regular"/>
                      <w:kern w:val="0"/>
                      <w:szCs w:val="22"/>
                    </w:rPr>
                  </w:rPrChange>
                </w:rPr>
                <w:delText>500</w:delText>
              </w:r>
            </w:del>
            <w:del w:id="292" w:author="SG14910のC20-2036" w:date="2024-04-02T16:54:00Z">
              <w:r w:rsidRPr="0031618D" w:rsidDel="00380DF2">
                <w:rPr>
                  <w:rFonts w:asciiTheme="minorEastAsia" w:eastAsiaTheme="minorEastAsia" w:hAnsiTheme="minorEastAsia" w:cs="Generic2-Regular"/>
                  <w:kern w:val="0"/>
                  <w:szCs w:val="22"/>
                  <w:rPrChange w:id="293"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294" w:author="SG14910のC20-2036" w:date="2024-04-02T16:48:00Z">
                    <w:rPr>
                      <w:rFonts w:asciiTheme="minorHAnsi" w:eastAsiaTheme="minorEastAsia" w:hAnsiTheme="minorHAnsi" w:cs="Generic3-Regular" w:hint="eastAsia"/>
                      <w:kern w:val="0"/>
                      <w:szCs w:val="22"/>
                    </w:rPr>
                  </w:rPrChange>
                </w:rPr>
                <w:delText>未満</w:delText>
              </w:r>
            </w:del>
          </w:p>
        </w:tc>
        <w:tc>
          <w:tcPr>
            <w:tcW w:w="844" w:type="dxa"/>
            <w:shd w:val="clear" w:color="auto" w:fill="auto"/>
          </w:tcPr>
          <w:p w:rsidR="00E31C86" w:rsidRPr="0031618D" w:rsidDel="00380DF2" w:rsidRDefault="00E31C86">
            <w:pPr>
              <w:jc w:val="center"/>
              <w:rPr>
                <w:del w:id="295" w:author="SG14910のC20-2036" w:date="2024-04-02T16:54:00Z"/>
                <w:rFonts w:asciiTheme="minorEastAsia" w:eastAsiaTheme="minorEastAsia" w:hAnsiTheme="minorEastAsia"/>
                <w:rPrChange w:id="296" w:author="SG14910のC20-2036" w:date="2024-04-02T16:48:00Z">
                  <w:rPr>
                    <w:del w:id="297" w:author="SG14910のC20-2036" w:date="2024-04-02T16:54:00Z"/>
                  </w:rPr>
                </w:rPrChange>
              </w:rPr>
            </w:pPr>
            <w:del w:id="298" w:author="SG14910のC20-2036" w:date="2024-04-02T16:54:00Z">
              <w:r w:rsidRPr="0031618D" w:rsidDel="00380DF2">
                <w:rPr>
                  <w:rFonts w:asciiTheme="minorEastAsia" w:eastAsiaTheme="minorEastAsia" w:hAnsiTheme="minorEastAsia"/>
                  <w:rPrChange w:id="299" w:author="SG14910のC20-2036" w:date="2024-04-02T16:48:00Z">
                    <w:rPr/>
                  </w:rPrChange>
                </w:rPr>
                <w:delText>60</w:delText>
              </w:r>
            </w:del>
          </w:p>
        </w:tc>
      </w:tr>
      <w:tr w:rsidR="0031618D" w:rsidRPr="0031618D" w:rsidDel="00380DF2" w:rsidTr="00E50316">
        <w:trPr>
          <w:del w:id="300" w:author="SG14910のC20-2036" w:date="2024-04-02T16:54:00Z"/>
        </w:trPr>
        <w:tc>
          <w:tcPr>
            <w:tcW w:w="3300" w:type="dxa"/>
            <w:vMerge/>
            <w:shd w:val="clear" w:color="auto" w:fill="auto"/>
          </w:tcPr>
          <w:p w:rsidR="00E31C86" w:rsidRPr="0031618D" w:rsidDel="00380DF2" w:rsidRDefault="00E31C86">
            <w:pPr>
              <w:rPr>
                <w:del w:id="301" w:author="SG14910のC20-2036" w:date="2024-04-02T16:54:00Z"/>
                <w:rFonts w:asciiTheme="minorEastAsia" w:eastAsiaTheme="minorEastAsia" w:hAnsiTheme="minorEastAsia"/>
                <w:rPrChange w:id="302" w:author="SG14910のC20-2036" w:date="2024-04-02T16:48:00Z">
                  <w:rPr>
                    <w:del w:id="303"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304" w:author="SG14910のC20-2036" w:date="2024-04-02T16:54:00Z"/>
                <w:rFonts w:asciiTheme="minorEastAsia" w:eastAsiaTheme="minorEastAsia" w:hAnsiTheme="minorEastAsia" w:cs="Generic2-Regular"/>
                <w:kern w:val="0"/>
                <w:rPrChange w:id="305" w:author="SG14910のC20-2036" w:date="2024-04-02T16:48:00Z">
                  <w:rPr>
                    <w:del w:id="306" w:author="SG14910のC20-2036" w:date="2024-04-02T16:54:00Z"/>
                    <w:rFonts w:asciiTheme="minorHAnsi" w:eastAsiaTheme="minorEastAsia" w:hAnsiTheme="minorHAnsi" w:cs="Generic2-Regular"/>
                    <w:kern w:val="0"/>
                  </w:rPr>
                </w:rPrChange>
              </w:rPr>
            </w:pPr>
            <w:del w:id="307" w:author="SG14910のC20-2036" w:date="2024-04-02T16:54:00Z">
              <w:r w:rsidRPr="0031618D" w:rsidDel="00380DF2">
                <w:rPr>
                  <w:rFonts w:asciiTheme="minorEastAsia" w:eastAsiaTheme="minorEastAsia" w:hAnsiTheme="minorEastAsia" w:cs="Generic2-Regular"/>
                  <w:kern w:val="0"/>
                  <w:szCs w:val="22"/>
                  <w:rPrChange w:id="308" w:author="SG14910のC20-2036" w:date="2024-04-02T16:48:00Z">
                    <w:rPr>
                      <w:rFonts w:asciiTheme="minorHAnsi" w:eastAsiaTheme="minorEastAsia" w:hAnsiTheme="minorHAnsi" w:cs="Generic2-Regular"/>
                      <w:kern w:val="0"/>
                      <w:szCs w:val="22"/>
                    </w:rPr>
                  </w:rPrChange>
                </w:rPr>
                <w:delText>0.</w:delText>
              </w:r>
            </w:del>
            <w:del w:id="309" w:author="SG14910のC20-2036" w:date="2024-03-26T15:25:00Z">
              <w:r w:rsidRPr="0031618D" w:rsidDel="00351444">
                <w:rPr>
                  <w:rFonts w:asciiTheme="minorEastAsia" w:eastAsiaTheme="minorEastAsia" w:hAnsiTheme="minorEastAsia" w:cs="Generic2-Regular"/>
                  <w:kern w:val="0"/>
                  <w:szCs w:val="22"/>
                  <w:rPrChange w:id="310" w:author="SG14910のC20-2036" w:date="2024-04-02T16:48:00Z">
                    <w:rPr>
                      <w:rFonts w:asciiTheme="minorHAnsi" w:eastAsiaTheme="minorEastAsia" w:hAnsiTheme="minorHAnsi" w:cs="Generic2-Regular"/>
                      <w:kern w:val="0"/>
                      <w:szCs w:val="22"/>
                    </w:rPr>
                  </w:rPrChange>
                </w:rPr>
                <w:delText>475</w:delText>
              </w:r>
            </w:del>
            <w:del w:id="311" w:author="SG14910のC20-2036" w:date="2024-04-02T16:54:00Z">
              <w:r w:rsidRPr="0031618D" w:rsidDel="00380DF2">
                <w:rPr>
                  <w:rFonts w:asciiTheme="minorEastAsia" w:eastAsiaTheme="minorEastAsia" w:hAnsiTheme="minorEastAsia" w:cs="Generic2-Regular"/>
                  <w:kern w:val="0"/>
                  <w:szCs w:val="22"/>
                  <w:rPrChange w:id="312"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313"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314"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315" w:author="SG14910のC20-2036" w:date="2024-04-02T16:48:00Z">
                    <w:rPr>
                      <w:rFonts w:asciiTheme="minorHAnsi" w:eastAsiaTheme="minorEastAsia" w:hAnsiTheme="minorHAnsi" w:cs="Generic2-Regular"/>
                      <w:kern w:val="0"/>
                      <w:szCs w:val="22"/>
                    </w:rPr>
                  </w:rPrChange>
                </w:rPr>
                <w:delText>0.</w:delText>
              </w:r>
            </w:del>
            <w:del w:id="316" w:author="SG14910のC20-2036" w:date="2024-03-26T15:25:00Z">
              <w:r w:rsidRPr="0031618D" w:rsidDel="00351444">
                <w:rPr>
                  <w:rFonts w:asciiTheme="minorEastAsia" w:eastAsiaTheme="minorEastAsia" w:hAnsiTheme="minorEastAsia" w:cs="Generic2-Regular"/>
                  <w:kern w:val="0"/>
                  <w:szCs w:val="22"/>
                  <w:rPrChange w:id="317" w:author="SG14910のC20-2036" w:date="2024-04-02T16:48:00Z">
                    <w:rPr>
                      <w:rFonts w:asciiTheme="minorHAnsi" w:eastAsiaTheme="minorEastAsia" w:hAnsiTheme="minorHAnsi" w:cs="Generic2-Regular"/>
                      <w:kern w:val="0"/>
                      <w:szCs w:val="22"/>
                    </w:rPr>
                  </w:rPrChange>
                </w:rPr>
                <w:delText>500</w:delText>
              </w:r>
            </w:del>
            <w:del w:id="318" w:author="SG14910のC20-2036" w:date="2024-04-02T16:54:00Z">
              <w:r w:rsidRPr="0031618D" w:rsidDel="00380DF2">
                <w:rPr>
                  <w:rFonts w:asciiTheme="minorEastAsia" w:eastAsiaTheme="minorEastAsia" w:hAnsiTheme="minorEastAsia" w:cs="Generic2-Regular"/>
                  <w:kern w:val="0"/>
                  <w:szCs w:val="22"/>
                  <w:rPrChange w:id="319"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320"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shd w:val="clear" w:color="auto" w:fill="auto"/>
          </w:tcPr>
          <w:p w:rsidR="00E31C86" w:rsidRPr="0031618D" w:rsidDel="00380DF2" w:rsidRDefault="00E31C86" w:rsidP="0010200C">
            <w:pPr>
              <w:autoSpaceDE w:val="0"/>
              <w:autoSpaceDN w:val="0"/>
              <w:adjustRightInd w:val="0"/>
              <w:rPr>
                <w:del w:id="321" w:author="SG14910のC20-2036" w:date="2024-04-02T16:54:00Z"/>
                <w:rFonts w:asciiTheme="minorEastAsia" w:eastAsiaTheme="minorEastAsia" w:hAnsiTheme="minorEastAsia" w:cs="Generic2-Regular"/>
                <w:kern w:val="0"/>
                <w:rPrChange w:id="322" w:author="SG14910のC20-2036" w:date="2024-04-02T16:48:00Z">
                  <w:rPr>
                    <w:del w:id="323" w:author="SG14910のC20-2036" w:date="2024-04-02T16:54:00Z"/>
                    <w:rFonts w:asciiTheme="minorHAnsi" w:eastAsiaTheme="minorEastAsia" w:hAnsiTheme="minorHAnsi" w:cs="Generic2-Regular"/>
                    <w:kern w:val="0"/>
                  </w:rPr>
                </w:rPrChange>
              </w:rPr>
            </w:pPr>
            <w:del w:id="324" w:author="SG14910のC20-2036" w:date="2024-04-02T16:54:00Z">
              <w:r w:rsidRPr="0031618D" w:rsidDel="00380DF2">
                <w:rPr>
                  <w:rFonts w:asciiTheme="minorEastAsia" w:eastAsiaTheme="minorEastAsia" w:hAnsiTheme="minorEastAsia" w:cs="Generic2-Regular"/>
                  <w:kern w:val="0"/>
                  <w:szCs w:val="22"/>
                  <w:rPrChange w:id="325" w:author="SG14910のC20-2036" w:date="2024-04-02T16:48:00Z">
                    <w:rPr>
                      <w:rFonts w:asciiTheme="minorHAnsi" w:eastAsiaTheme="minorEastAsia" w:hAnsiTheme="minorHAnsi" w:cs="Generic2-Regular"/>
                      <w:kern w:val="0"/>
                      <w:szCs w:val="22"/>
                    </w:rPr>
                  </w:rPrChange>
                </w:rPr>
                <w:delText>0.</w:delText>
              </w:r>
            </w:del>
            <w:del w:id="326" w:author="SG14910のC20-2036" w:date="2024-03-26T15:28:00Z">
              <w:r w:rsidR="00B11D40" w:rsidRPr="0031618D" w:rsidDel="00351444">
                <w:rPr>
                  <w:rFonts w:asciiTheme="minorEastAsia" w:eastAsiaTheme="minorEastAsia" w:hAnsiTheme="minorEastAsia" w:cs="Generic2-Regular"/>
                  <w:kern w:val="0"/>
                  <w:szCs w:val="22"/>
                  <w:rPrChange w:id="327" w:author="SG14910のC20-2036" w:date="2024-04-02T16:48:00Z">
                    <w:rPr>
                      <w:rFonts w:asciiTheme="minorHAnsi" w:eastAsiaTheme="minorEastAsia" w:hAnsiTheme="minorHAnsi" w:cs="Generic2-Regular"/>
                      <w:kern w:val="0"/>
                      <w:szCs w:val="22"/>
                    </w:rPr>
                  </w:rPrChange>
                </w:rPr>
                <w:delText>500</w:delText>
              </w:r>
            </w:del>
            <w:del w:id="328" w:author="SG14910のC20-2036" w:date="2024-04-02T16:54:00Z">
              <w:r w:rsidRPr="0031618D" w:rsidDel="00380DF2">
                <w:rPr>
                  <w:rFonts w:asciiTheme="minorEastAsia" w:eastAsiaTheme="minorEastAsia" w:hAnsiTheme="minorEastAsia" w:cs="Generic2-Regular"/>
                  <w:kern w:val="0"/>
                  <w:szCs w:val="22"/>
                  <w:rPrChange w:id="329"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330"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331"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332" w:author="SG14910のC20-2036" w:date="2024-04-02T16:48:00Z">
                    <w:rPr>
                      <w:rFonts w:asciiTheme="minorHAnsi" w:eastAsiaTheme="minorEastAsia" w:hAnsiTheme="minorHAnsi" w:cs="Generic2-Regular"/>
                      <w:kern w:val="0"/>
                      <w:szCs w:val="22"/>
                    </w:rPr>
                  </w:rPrChange>
                </w:rPr>
                <w:delText>0.</w:delText>
              </w:r>
            </w:del>
            <w:del w:id="333" w:author="SG14910のC20-2036" w:date="2024-03-26T15:28:00Z">
              <w:r w:rsidRPr="0031618D" w:rsidDel="00351444">
                <w:rPr>
                  <w:rFonts w:asciiTheme="minorEastAsia" w:eastAsiaTheme="minorEastAsia" w:hAnsiTheme="minorEastAsia" w:cs="Generic2-Regular"/>
                  <w:kern w:val="0"/>
                  <w:szCs w:val="22"/>
                  <w:rPrChange w:id="334" w:author="SG14910のC20-2036" w:date="2024-04-02T16:48:00Z">
                    <w:rPr>
                      <w:rFonts w:asciiTheme="minorHAnsi" w:eastAsiaTheme="minorEastAsia" w:hAnsiTheme="minorHAnsi" w:cs="Generic2-Regular"/>
                      <w:kern w:val="0"/>
                      <w:szCs w:val="22"/>
                    </w:rPr>
                  </w:rPrChange>
                </w:rPr>
                <w:delText>5</w:delText>
              </w:r>
              <w:r w:rsidR="00B11D40" w:rsidRPr="0031618D" w:rsidDel="00351444">
                <w:rPr>
                  <w:rFonts w:asciiTheme="minorEastAsia" w:eastAsiaTheme="minorEastAsia" w:hAnsiTheme="minorEastAsia" w:cs="Generic2-Regular"/>
                  <w:kern w:val="0"/>
                  <w:szCs w:val="22"/>
                  <w:rPrChange w:id="335" w:author="SG14910のC20-2036" w:date="2024-04-02T16:48:00Z">
                    <w:rPr>
                      <w:rFonts w:asciiTheme="minorHAnsi" w:eastAsiaTheme="minorEastAsia" w:hAnsiTheme="minorHAnsi" w:cs="Generic2-Regular"/>
                      <w:kern w:val="0"/>
                      <w:szCs w:val="22"/>
                    </w:rPr>
                  </w:rPrChange>
                </w:rPr>
                <w:delText>25</w:delText>
              </w:r>
            </w:del>
            <w:del w:id="336" w:author="SG14910のC20-2036" w:date="2024-04-02T16:54:00Z">
              <w:r w:rsidRPr="0031618D" w:rsidDel="00380DF2">
                <w:rPr>
                  <w:rFonts w:asciiTheme="minorEastAsia" w:eastAsiaTheme="minorEastAsia" w:hAnsiTheme="minorEastAsia" w:cs="Generic2-Regular"/>
                  <w:kern w:val="0"/>
                  <w:szCs w:val="22"/>
                  <w:rPrChange w:id="337"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338" w:author="SG14910のC20-2036" w:date="2024-04-02T16:48:00Z">
                    <w:rPr>
                      <w:rFonts w:asciiTheme="minorHAnsi" w:eastAsiaTheme="minorEastAsia" w:hAnsiTheme="minorHAnsi" w:cs="Generic3-Regular" w:hint="eastAsia"/>
                      <w:kern w:val="0"/>
                      <w:szCs w:val="22"/>
                    </w:rPr>
                  </w:rPrChange>
                </w:rPr>
                <w:delText>未満</w:delText>
              </w:r>
            </w:del>
          </w:p>
        </w:tc>
        <w:tc>
          <w:tcPr>
            <w:tcW w:w="844" w:type="dxa"/>
            <w:shd w:val="clear" w:color="auto" w:fill="auto"/>
          </w:tcPr>
          <w:p w:rsidR="00E31C86" w:rsidRPr="0031618D" w:rsidDel="00380DF2" w:rsidRDefault="00E31C86">
            <w:pPr>
              <w:jc w:val="center"/>
              <w:rPr>
                <w:del w:id="339" w:author="SG14910のC20-2036" w:date="2024-04-02T16:54:00Z"/>
                <w:rFonts w:asciiTheme="minorEastAsia" w:eastAsiaTheme="minorEastAsia" w:hAnsiTheme="minorEastAsia"/>
                <w:rPrChange w:id="340" w:author="SG14910のC20-2036" w:date="2024-04-02T16:48:00Z">
                  <w:rPr>
                    <w:del w:id="341" w:author="SG14910のC20-2036" w:date="2024-04-02T16:54:00Z"/>
                  </w:rPr>
                </w:rPrChange>
              </w:rPr>
            </w:pPr>
            <w:del w:id="342" w:author="SG14910のC20-2036" w:date="2024-04-02T16:54:00Z">
              <w:r w:rsidRPr="0031618D" w:rsidDel="00380DF2">
                <w:rPr>
                  <w:rFonts w:asciiTheme="minorEastAsia" w:eastAsiaTheme="minorEastAsia" w:hAnsiTheme="minorEastAsia"/>
                  <w:rPrChange w:id="343" w:author="SG14910のC20-2036" w:date="2024-04-02T16:48:00Z">
                    <w:rPr/>
                  </w:rPrChange>
                </w:rPr>
                <w:delText>55</w:delText>
              </w:r>
            </w:del>
          </w:p>
        </w:tc>
      </w:tr>
      <w:tr w:rsidR="0031618D" w:rsidRPr="0031618D" w:rsidDel="00380DF2" w:rsidTr="00E50316">
        <w:trPr>
          <w:del w:id="344" w:author="SG14910のC20-2036" w:date="2024-04-02T16:54:00Z"/>
        </w:trPr>
        <w:tc>
          <w:tcPr>
            <w:tcW w:w="3300" w:type="dxa"/>
            <w:vMerge/>
            <w:shd w:val="clear" w:color="auto" w:fill="auto"/>
          </w:tcPr>
          <w:p w:rsidR="00E31C86" w:rsidRPr="0031618D" w:rsidDel="00380DF2" w:rsidRDefault="00E31C86">
            <w:pPr>
              <w:rPr>
                <w:del w:id="345" w:author="SG14910のC20-2036" w:date="2024-04-02T16:54:00Z"/>
                <w:rFonts w:asciiTheme="minorEastAsia" w:eastAsiaTheme="minorEastAsia" w:hAnsiTheme="minorEastAsia"/>
                <w:rPrChange w:id="346" w:author="SG14910のC20-2036" w:date="2024-04-02T16:48:00Z">
                  <w:rPr>
                    <w:del w:id="347"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348" w:author="SG14910のC20-2036" w:date="2024-04-02T16:54:00Z"/>
                <w:rFonts w:asciiTheme="minorEastAsia" w:eastAsiaTheme="minorEastAsia" w:hAnsiTheme="minorEastAsia" w:cs="Generic2-Regular"/>
                <w:kern w:val="0"/>
                <w:rPrChange w:id="349" w:author="SG14910のC20-2036" w:date="2024-04-02T16:48:00Z">
                  <w:rPr>
                    <w:del w:id="350" w:author="SG14910のC20-2036" w:date="2024-04-02T16:54:00Z"/>
                    <w:rFonts w:asciiTheme="minorHAnsi" w:eastAsiaTheme="minorEastAsia" w:hAnsiTheme="minorHAnsi" w:cs="Generic2-Regular"/>
                    <w:kern w:val="0"/>
                  </w:rPr>
                </w:rPrChange>
              </w:rPr>
            </w:pPr>
            <w:del w:id="351" w:author="SG14910のC20-2036" w:date="2024-04-02T16:54:00Z">
              <w:r w:rsidRPr="0031618D" w:rsidDel="00380DF2">
                <w:rPr>
                  <w:rFonts w:asciiTheme="minorEastAsia" w:eastAsiaTheme="minorEastAsia" w:hAnsiTheme="minorEastAsia" w:cs="Generic2-Regular"/>
                  <w:kern w:val="0"/>
                  <w:szCs w:val="22"/>
                  <w:rPrChange w:id="352" w:author="SG14910のC20-2036" w:date="2024-04-02T16:48:00Z">
                    <w:rPr>
                      <w:rFonts w:asciiTheme="minorHAnsi" w:eastAsiaTheme="minorEastAsia" w:hAnsiTheme="minorHAnsi" w:cs="Generic2-Regular"/>
                      <w:kern w:val="0"/>
                      <w:szCs w:val="22"/>
                    </w:rPr>
                  </w:rPrChange>
                </w:rPr>
                <w:delText>0.</w:delText>
              </w:r>
            </w:del>
            <w:del w:id="353" w:author="SG14910のC20-2036" w:date="2024-03-26T15:25:00Z">
              <w:r w:rsidRPr="0031618D" w:rsidDel="00351444">
                <w:rPr>
                  <w:rFonts w:asciiTheme="minorEastAsia" w:eastAsiaTheme="minorEastAsia" w:hAnsiTheme="minorEastAsia" w:cs="Generic2-Regular"/>
                  <w:kern w:val="0"/>
                  <w:szCs w:val="22"/>
                  <w:rPrChange w:id="354" w:author="SG14910のC20-2036" w:date="2024-04-02T16:48:00Z">
                    <w:rPr>
                      <w:rFonts w:asciiTheme="minorHAnsi" w:eastAsiaTheme="minorEastAsia" w:hAnsiTheme="minorHAnsi" w:cs="Generic2-Regular"/>
                      <w:kern w:val="0"/>
                      <w:szCs w:val="22"/>
                    </w:rPr>
                  </w:rPrChange>
                </w:rPr>
                <w:delText>500</w:delText>
              </w:r>
            </w:del>
            <w:del w:id="355" w:author="SG14910のC20-2036" w:date="2024-04-02T16:54:00Z">
              <w:r w:rsidRPr="0031618D" w:rsidDel="00380DF2">
                <w:rPr>
                  <w:rFonts w:asciiTheme="minorEastAsia" w:eastAsiaTheme="minorEastAsia" w:hAnsiTheme="minorEastAsia" w:cs="Generic2-Regular"/>
                  <w:kern w:val="0"/>
                  <w:szCs w:val="22"/>
                  <w:rPrChange w:id="356"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357"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358"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359" w:author="SG14910のC20-2036" w:date="2024-04-02T16:48:00Z">
                    <w:rPr>
                      <w:rFonts w:asciiTheme="minorHAnsi" w:eastAsiaTheme="minorEastAsia" w:hAnsiTheme="minorHAnsi" w:cs="Generic2-Regular"/>
                      <w:kern w:val="0"/>
                      <w:szCs w:val="22"/>
                    </w:rPr>
                  </w:rPrChange>
                </w:rPr>
                <w:delText>0.</w:delText>
              </w:r>
            </w:del>
            <w:del w:id="360" w:author="SG14910のC20-2036" w:date="2024-03-26T15:25:00Z">
              <w:r w:rsidRPr="0031618D" w:rsidDel="00351444">
                <w:rPr>
                  <w:rFonts w:asciiTheme="minorEastAsia" w:eastAsiaTheme="minorEastAsia" w:hAnsiTheme="minorEastAsia" w:cs="Generic2-Regular"/>
                  <w:kern w:val="0"/>
                  <w:szCs w:val="22"/>
                  <w:rPrChange w:id="361" w:author="SG14910のC20-2036" w:date="2024-04-02T16:48:00Z">
                    <w:rPr>
                      <w:rFonts w:asciiTheme="minorHAnsi" w:eastAsiaTheme="minorEastAsia" w:hAnsiTheme="minorHAnsi" w:cs="Generic2-Regular"/>
                      <w:kern w:val="0"/>
                      <w:szCs w:val="22"/>
                    </w:rPr>
                  </w:rPrChange>
                </w:rPr>
                <w:delText>525</w:delText>
              </w:r>
            </w:del>
            <w:del w:id="362" w:author="SG14910のC20-2036" w:date="2024-04-02T16:54:00Z">
              <w:r w:rsidRPr="0031618D" w:rsidDel="00380DF2">
                <w:rPr>
                  <w:rFonts w:asciiTheme="minorEastAsia" w:eastAsiaTheme="minorEastAsia" w:hAnsiTheme="minorEastAsia" w:cs="Generic2-Regular"/>
                  <w:kern w:val="0"/>
                  <w:szCs w:val="22"/>
                  <w:rPrChange w:id="363"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364"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shd w:val="clear" w:color="auto" w:fill="auto"/>
          </w:tcPr>
          <w:p w:rsidR="00E31C86" w:rsidRPr="0031618D" w:rsidDel="00380DF2" w:rsidRDefault="00E31C86" w:rsidP="0010200C">
            <w:pPr>
              <w:autoSpaceDE w:val="0"/>
              <w:autoSpaceDN w:val="0"/>
              <w:adjustRightInd w:val="0"/>
              <w:rPr>
                <w:del w:id="365" w:author="SG14910のC20-2036" w:date="2024-04-02T16:54:00Z"/>
                <w:rFonts w:asciiTheme="minorEastAsia" w:eastAsiaTheme="minorEastAsia" w:hAnsiTheme="minorEastAsia" w:cs="Generic2-Regular"/>
                <w:kern w:val="0"/>
                <w:rPrChange w:id="366" w:author="SG14910のC20-2036" w:date="2024-04-02T16:48:00Z">
                  <w:rPr>
                    <w:del w:id="367" w:author="SG14910のC20-2036" w:date="2024-04-02T16:54:00Z"/>
                    <w:rFonts w:asciiTheme="minorHAnsi" w:eastAsiaTheme="minorEastAsia" w:hAnsiTheme="minorHAnsi" w:cs="Generic2-Regular"/>
                    <w:kern w:val="0"/>
                  </w:rPr>
                </w:rPrChange>
              </w:rPr>
            </w:pPr>
            <w:del w:id="368" w:author="SG14910のC20-2036" w:date="2024-04-02T16:54:00Z">
              <w:r w:rsidRPr="0031618D" w:rsidDel="00380DF2">
                <w:rPr>
                  <w:rFonts w:asciiTheme="minorEastAsia" w:eastAsiaTheme="minorEastAsia" w:hAnsiTheme="minorEastAsia" w:cs="Generic2-Regular"/>
                  <w:kern w:val="0"/>
                  <w:szCs w:val="22"/>
                  <w:rPrChange w:id="369" w:author="SG14910のC20-2036" w:date="2024-04-02T16:48:00Z">
                    <w:rPr>
                      <w:rFonts w:asciiTheme="minorHAnsi" w:eastAsiaTheme="minorEastAsia" w:hAnsiTheme="minorHAnsi" w:cs="Generic2-Regular"/>
                      <w:kern w:val="0"/>
                      <w:szCs w:val="22"/>
                    </w:rPr>
                  </w:rPrChange>
                </w:rPr>
                <w:delText>0.</w:delText>
              </w:r>
            </w:del>
            <w:del w:id="370" w:author="SG14910のC20-2036" w:date="2024-03-26T15:28:00Z">
              <w:r w:rsidRPr="0031618D" w:rsidDel="00351444">
                <w:rPr>
                  <w:rFonts w:asciiTheme="minorEastAsia" w:eastAsiaTheme="minorEastAsia" w:hAnsiTheme="minorEastAsia" w:cs="Generic2-Regular"/>
                  <w:kern w:val="0"/>
                  <w:szCs w:val="22"/>
                  <w:rPrChange w:id="371" w:author="SG14910のC20-2036" w:date="2024-04-02T16:48:00Z">
                    <w:rPr>
                      <w:rFonts w:asciiTheme="minorHAnsi" w:eastAsiaTheme="minorEastAsia" w:hAnsiTheme="minorHAnsi" w:cs="Generic2-Regular"/>
                      <w:kern w:val="0"/>
                      <w:szCs w:val="22"/>
                    </w:rPr>
                  </w:rPrChange>
                </w:rPr>
                <w:delText>5</w:delText>
              </w:r>
              <w:r w:rsidR="00B11D40" w:rsidRPr="0031618D" w:rsidDel="00351444">
                <w:rPr>
                  <w:rFonts w:asciiTheme="minorEastAsia" w:eastAsiaTheme="minorEastAsia" w:hAnsiTheme="minorEastAsia" w:cs="Generic2-Regular"/>
                  <w:kern w:val="0"/>
                  <w:szCs w:val="22"/>
                  <w:rPrChange w:id="372" w:author="SG14910のC20-2036" w:date="2024-04-02T16:48:00Z">
                    <w:rPr>
                      <w:rFonts w:asciiTheme="minorHAnsi" w:eastAsiaTheme="minorEastAsia" w:hAnsiTheme="minorHAnsi" w:cs="Generic2-Regular"/>
                      <w:kern w:val="0"/>
                      <w:szCs w:val="22"/>
                    </w:rPr>
                  </w:rPrChange>
                </w:rPr>
                <w:delText>25</w:delText>
              </w:r>
            </w:del>
            <w:del w:id="373" w:author="SG14910のC20-2036" w:date="2024-04-02T16:54:00Z">
              <w:r w:rsidRPr="0031618D" w:rsidDel="00380DF2">
                <w:rPr>
                  <w:rFonts w:asciiTheme="minorEastAsia" w:eastAsiaTheme="minorEastAsia" w:hAnsiTheme="minorEastAsia" w:cs="Generic2-Regular"/>
                  <w:kern w:val="0"/>
                  <w:szCs w:val="22"/>
                  <w:rPrChange w:id="374"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375"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376"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377" w:author="SG14910のC20-2036" w:date="2024-04-02T16:48:00Z">
                    <w:rPr>
                      <w:rFonts w:asciiTheme="minorHAnsi" w:eastAsiaTheme="minorEastAsia" w:hAnsiTheme="minorHAnsi" w:cs="Generic2-Regular"/>
                      <w:kern w:val="0"/>
                      <w:szCs w:val="22"/>
                    </w:rPr>
                  </w:rPrChange>
                </w:rPr>
                <w:delText>0.</w:delText>
              </w:r>
            </w:del>
            <w:del w:id="378" w:author="SG14910のC20-2036" w:date="2024-03-26T15:28:00Z">
              <w:r w:rsidRPr="0031618D" w:rsidDel="00351444">
                <w:rPr>
                  <w:rFonts w:asciiTheme="minorEastAsia" w:eastAsiaTheme="minorEastAsia" w:hAnsiTheme="minorEastAsia" w:cs="Generic2-Regular"/>
                  <w:kern w:val="0"/>
                  <w:szCs w:val="22"/>
                  <w:rPrChange w:id="379" w:author="SG14910のC20-2036" w:date="2024-04-02T16:48:00Z">
                    <w:rPr>
                      <w:rFonts w:asciiTheme="minorHAnsi" w:eastAsiaTheme="minorEastAsia" w:hAnsiTheme="minorHAnsi" w:cs="Generic2-Regular"/>
                      <w:kern w:val="0"/>
                      <w:szCs w:val="22"/>
                    </w:rPr>
                  </w:rPrChange>
                </w:rPr>
                <w:delText>5</w:delText>
              </w:r>
              <w:r w:rsidR="00B11D40" w:rsidRPr="0031618D" w:rsidDel="00351444">
                <w:rPr>
                  <w:rFonts w:asciiTheme="minorEastAsia" w:eastAsiaTheme="minorEastAsia" w:hAnsiTheme="minorEastAsia" w:cs="Generic2-Regular"/>
                  <w:kern w:val="0"/>
                  <w:szCs w:val="22"/>
                  <w:rPrChange w:id="380" w:author="SG14910のC20-2036" w:date="2024-04-02T16:48:00Z">
                    <w:rPr>
                      <w:rFonts w:asciiTheme="minorHAnsi" w:eastAsiaTheme="minorEastAsia" w:hAnsiTheme="minorHAnsi" w:cs="Generic2-Regular"/>
                      <w:kern w:val="0"/>
                      <w:szCs w:val="22"/>
                    </w:rPr>
                  </w:rPrChange>
                </w:rPr>
                <w:delText>50</w:delText>
              </w:r>
            </w:del>
            <w:del w:id="381" w:author="SG14910のC20-2036" w:date="2024-04-02T16:54:00Z">
              <w:r w:rsidRPr="0031618D" w:rsidDel="00380DF2">
                <w:rPr>
                  <w:rFonts w:asciiTheme="minorEastAsia" w:eastAsiaTheme="minorEastAsia" w:hAnsiTheme="minorEastAsia" w:cs="Generic2-Regular"/>
                  <w:kern w:val="0"/>
                  <w:szCs w:val="22"/>
                  <w:rPrChange w:id="382"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383" w:author="SG14910のC20-2036" w:date="2024-04-02T16:48:00Z">
                    <w:rPr>
                      <w:rFonts w:asciiTheme="minorHAnsi" w:eastAsiaTheme="minorEastAsia" w:hAnsiTheme="minorHAnsi" w:cs="Generic3-Regular" w:hint="eastAsia"/>
                      <w:kern w:val="0"/>
                      <w:szCs w:val="22"/>
                    </w:rPr>
                  </w:rPrChange>
                </w:rPr>
                <w:delText>未満</w:delText>
              </w:r>
            </w:del>
          </w:p>
        </w:tc>
        <w:tc>
          <w:tcPr>
            <w:tcW w:w="844" w:type="dxa"/>
            <w:shd w:val="clear" w:color="auto" w:fill="auto"/>
          </w:tcPr>
          <w:p w:rsidR="00E31C86" w:rsidRPr="0031618D" w:rsidDel="00380DF2" w:rsidRDefault="00E31C86">
            <w:pPr>
              <w:jc w:val="center"/>
              <w:rPr>
                <w:del w:id="384" w:author="SG14910のC20-2036" w:date="2024-04-02T16:54:00Z"/>
                <w:rFonts w:asciiTheme="minorEastAsia" w:eastAsiaTheme="minorEastAsia" w:hAnsiTheme="minorEastAsia"/>
                <w:rPrChange w:id="385" w:author="SG14910のC20-2036" w:date="2024-04-02T16:48:00Z">
                  <w:rPr>
                    <w:del w:id="386" w:author="SG14910のC20-2036" w:date="2024-04-02T16:54:00Z"/>
                  </w:rPr>
                </w:rPrChange>
              </w:rPr>
            </w:pPr>
            <w:del w:id="387" w:author="SG14910のC20-2036" w:date="2024-04-02T16:54:00Z">
              <w:r w:rsidRPr="0031618D" w:rsidDel="00380DF2">
                <w:rPr>
                  <w:rFonts w:asciiTheme="minorEastAsia" w:eastAsiaTheme="minorEastAsia" w:hAnsiTheme="minorEastAsia"/>
                  <w:rPrChange w:id="388" w:author="SG14910のC20-2036" w:date="2024-04-02T16:48:00Z">
                    <w:rPr/>
                  </w:rPrChange>
                </w:rPr>
                <w:delText>50</w:delText>
              </w:r>
            </w:del>
          </w:p>
        </w:tc>
      </w:tr>
      <w:tr w:rsidR="0031618D" w:rsidRPr="0031618D" w:rsidDel="00380DF2" w:rsidTr="00351444">
        <w:trPr>
          <w:del w:id="389" w:author="SG14910のC20-2036" w:date="2024-04-02T16:54:00Z"/>
        </w:trPr>
        <w:tc>
          <w:tcPr>
            <w:tcW w:w="3300" w:type="dxa"/>
            <w:vMerge/>
            <w:shd w:val="clear" w:color="auto" w:fill="auto"/>
          </w:tcPr>
          <w:p w:rsidR="00E31C86" w:rsidRPr="0031618D" w:rsidDel="00380DF2" w:rsidRDefault="00E31C86">
            <w:pPr>
              <w:rPr>
                <w:del w:id="390" w:author="SG14910のC20-2036" w:date="2024-04-02T16:54:00Z"/>
                <w:rFonts w:asciiTheme="minorEastAsia" w:eastAsiaTheme="minorEastAsia" w:hAnsiTheme="minorEastAsia"/>
                <w:rPrChange w:id="391" w:author="SG14910のC20-2036" w:date="2024-04-02T16:48:00Z">
                  <w:rPr>
                    <w:del w:id="392"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393" w:author="SG14910のC20-2036" w:date="2024-04-02T16:54:00Z"/>
                <w:rFonts w:asciiTheme="minorEastAsia" w:eastAsiaTheme="minorEastAsia" w:hAnsiTheme="minorEastAsia" w:cs="Generic2-Regular"/>
                <w:kern w:val="0"/>
                <w:rPrChange w:id="394" w:author="SG14910のC20-2036" w:date="2024-04-02T16:48:00Z">
                  <w:rPr>
                    <w:del w:id="395" w:author="SG14910のC20-2036" w:date="2024-04-02T16:54:00Z"/>
                    <w:rFonts w:asciiTheme="minorHAnsi" w:eastAsiaTheme="minorEastAsia" w:hAnsiTheme="minorHAnsi" w:cs="Generic2-Regular"/>
                    <w:kern w:val="0"/>
                  </w:rPr>
                </w:rPrChange>
              </w:rPr>
            </w:pPr>
            <w:del w:id="396" w:author="SG14910のC20-2036" w:date="2024-04-02T16:54:00Z">
              <w:r w:rsidRPr="0031618D" w:rsidDel="00380DF2">
                <w:rPr>
                  <w:rFonts w:asciiTheme="minorEastAsia" w:eastAsiaTheme="minorEastAsia" w:hAnsiTheme="minorEastAsia" w:cs="Generic2-Regular"/>
                  <w:kern w:val="0"/>
                  <w:szCs w:val="22"/>
                  <w:rPrChange w:id="397" w:author="SG14910のC20-2036" w:date="2024-04-02T16:48:00Z">
                    <w:rPr>
                      <w:rFonts w:asciiTheme="minorHAnsi" w:eastAsiaTheme="minorEastAsia" w:hAnsiTheme="minorHAnsi" w:cs="Generic2-Regular"/>
                      <w:kern w:val="0"/>
                      <w:szCs w:val="22"/>
                    </w:rPr>
                  </w:rPrChange>
                </w:rPr>
                <w:delText>0.</w:delText>
              </w:r>
            </w:del>
            <w:del w:id="398" w:author="SG14910のC20-2036" w:date="2024-03-26T15:25:00Z">
              <w:r w:rsidRPr="0031618D" w:rsidDel="00351444">
                <w:rPr>
                  <w:rFonts w:asciiTheme="minorEastAsia" w:eastAsiaTheme="minorEastAsia" w:hAnsiTheme="minorEastAsia" w:cs="Generic2-Regular"/>
                  <w:kern w:val="0"/>
                  <w:szCs w:val="22"/>
                  <w:rPrChange w:id="399" w:author="SG14910のC20-2036" w:date="2024-04-02T16:48:00Z">
                    <w:rPr>
                      <w:rFonts w:asciiTheme="minorHAnsi" w:eastAsiaTheme="minorEastAsia" w:hAnsiTheme="minorHAnsi" w:cs="Generic2-Regular"/>
                      <w:kern w:val="0"/>
                      <w:szCs w:val="22"/>
                    </w:rPr>
                  </w:rPrChange>
                </w:rPr>
                <w:delText>525</w:delText>
              </w:r>
            </w:del>
            <w:del w:id="400" w:author="SG14910のC20-2036" w:date="2024-04-02T16:54:00Z">
              <w:r w:rsidRPr="0031618D" w:rsidDel="00380DF2">
                <w:rPr>
                  <w:rFonts w:asciiTheme="minorEastAsia" w:eastAsiaTheme="minorEastAsia" w:hAnsiTheme="minorEastAsia" w:cs="Generic2-Regular"/>
                  <w:kern w:val="0"/>
                  <w:szCs w:val="22"/>
                  <w:rPrChange w:id="401"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402"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403"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404" w:author="SG14910のC20-2036" w:date="2024-04-02T16:48:00Z">
                    <w:rPr>
                      <w:rFonts w:asciiTheme="minorHAnsi" w:eastAsiaTheme="minorEastAsia" w:hAnsiTheme="minorHAnsi" w:cs="Generic2-Regular"/>
                      <w:kern w:val="0"/>
                      <w:szCs w:val="22"/>
                    </w:rPr>
                  </w:rPrChange>
                </w:rPr>
                <w:delText>0.</w:delText>
              </w:r>
            </w:del>
            <w:del w:id="405" w:author="SG14910のC20-2036" w:date="2024-03-26T15:25:00Z">
              <w:r w:rsidRPr="0031618D" w:rsidDel="00351444">
                <w:rPr>
                  <w:rFonts w:asciiTheme="minorEastAsia" w:eastAsiaTheme="minorEastAsia" w:hAnsiTheme="minorEastAsia" w:cs="Generic2-Regular"/>
                  <w:kern w:val="0"/>
                  <w:szCs w:val="22"/>
                  <w:rPrChange w:id="406" w:author="SG14910のC20-2036" w:date="2024-04-02T16:48:00Z">
                    <w:rPr>
                      <w:rFonts w:asciiTheme="minorHAnsi" w:eastAsiaTheme="minorEastAsia" w:hAnsiTheme="minorHAnsi" w:cs="Generic2-Regular"/>
                      <w:kern w:val="0"/>
                      <w:szCs w:val="22"/>
                    </w:rPr>
                  </w:rPrChange>
                </w:rPr>
                <w:delText>550</w:delText>
              </w:r>
            </w:del>
            <w:del w:id="407" w:author="SG14910のC20-2036" w:date="2024-04-02T16:54:00Z">
              <w:r w:rsidRPr="0031618D" w:rsidDel="00380DF2">
                <w:rPr>
                  <w:rFonts w:asciiTheme="minorEastAsia" w:eastAsiaTheme="minorEastAsia" w:hAnsiTheme="minorEastAsia" w:cs="Generic2-Regular"/>
                  <w:kern w:val="0"/>
                  <w:szCs w:val="22"/>
                  <w:rPrChange w:id="408"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409"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tcBorders>
              <w:bottom w:val="single" w:sz="4" w:space="0" w:color="auto"/>
            </w:tcBorders>
            <w:shd w:val="clear" w:color="auto" w:fill="auto"/>
          </w:tcPr>
          <w:p w:rsidR="00E31C86" w:rsidRPr="0031618D" w:rsidDel="00380DF2" w:rsidRDefault="00E31C86" w:rsidP="0010200C">
            <w:pPr>
              <w:autoSpaceDE w:val="0"/>
              <w:autoSpaceDN w:val="0"/>
              <w:adjustRightInd w:val="0"/>
              <w:rPr>
                <w:del w:id="410" w:author="SG14910のC20-2036" w:date="2024-04-02T16:54:00Z"/>
                <w:rFonts w:asciiTheme="minorEastAsia" w:eastAsiaTheme="minorEastAsia" w:hAnsiTheme="minorEastAsia" w:cs="Generic2-Regular"/>
                <w:kern w:val="0"/>
                <w:rPrChange w:id="411" w:author="SG14910のC20-2036" w:date="2024-04-02T16:48:00Z">
                  <w:rPr>
                    <w:del w:id="412" w:author="SG14910のC20-2036" w:date="2024-04-02T16:54:00Z"/>
                    <w:rFonts w:asciiTheme="minorHAnsi" w:eastAsiaTheme="minorEastAsia" w:hAnsiTheme="minorHAnsi" w:cs="Generic2-Regular"/>
                    <w:kern w:val="0"/>
                  </w:rPr>
                </w:rPrChange>
              </w:rPr>
            </w:pPr>
            <w:del w:id="413" w:author="SG14910のC20-2036" w:date="2024-04-02T16:54:00Z">
              <w:r w:rsidRPr="0031618D" w:rsidDel="00380DF2">
                <w:rPr>
                  <w:rFonts w:asciiTheme="minorEastAsia" w:eastAsiaTheme="minorEastAsia" w:hAnsiTheme="minorEastAsia" w:cs="Generic2-Regular"/>
                  <w:kern w:val="0"/>
                  <w:szCs w:val="22"/>
                  <w:rPrChange w:id="414" w:author="SG14910のC20-2036" w:date="2024-04-02T16:48:00Z">
                    <w:rPr>
                      <w:rFonts w:asciiTheme="minorHAnsi" w:eastAsiaTheme="minorEastAsia" w:hAnsiTheme="minorHAnsi" w:cs="Generic2-Regular"/>
                      <w:kern w:val="0"/>
                      <w:szCs w:val="22"/>
                    </w:rPr>
                  </w:rPrChange>
                </w:rPr>
                <w:delText>0.</w:delText>
              </w:r>
            </w:del>
            <w:del w:id="415" w:author="SG14910のC20-2036" w:date="2024-03-26T15:28:00Z">
              <w:r w:rsidRPr="0031618D" w:rsidDel="00351444">
                <w:rPr>
                  <w:rFonts w:asciiTheme="minorEastAsia" w:eastAsiaTheme="minorEastAsia" w:hAnsiTheme="minorEastAsia" w:cs="Generic2-Regular"/>
                  <w:kern w:val="0"/>
                  <w:szCs w:val="22"/>
                  <w:rPrChange w:id="416" w:author="SG14910のC20-2036" w:date="2024-04-02T16:48:00Z">
                    <w:rPr>
                      <w:rFonts w:asciiTheme="minorHAnsi" w:eastAsiaTheme="minorEastAsia" w:hAnsiTheme="minorHAnsi" w:cs="Generic2-Regular"/>
                      <w:kern w:val="0"/>
                      <w:szCs w:val="22"/>
                    </w:rPr>
                  </w:rPrChange>
                </w:rPr>
                <w:delText>5</w:delText>
              </w:r>
              <w:r w:rsidR="00B11D40" w:rsidRPr="0031618D" w:rsidDel="00351444">
                <w:rPr>
                  <w:rFonts w:asciiTheme="minorEastAsia" w:eastAsiaTheme="minorEastAsia" w:hAnsiTheme="minorEastAsia" w:cs="Generic2-Regular"/>
                  <w:kern w:val="0"/>
                  <w:szCs w:val="22"/>
                  <w:rPrChange w:id="417" w:author="SG14910のC20-2036" w:date="2024-04-02T16:48:00Z">
                    <w:rPr>
                      <w:rFonts w:asciiTheme="minorHAnsi" w:eastAsiaTheme="minorEastAsia" w:hAnsiTheme="minorHAnsi" w:cs="Generic2-Regular"/>
                      <w:kern w:val="0"/>
                      <w:szCs w:val="22"/>
                    </w:rPr>
                  </w:rPrChange>
                </w:rPr>
                <w:delText>50</w:delText>
              </w:r>
            </w:del>
            <w:del w:id="418" w:author="SG14910のC20-2036" w:date="2024-04-02T16:54:00Z">
              <w:r w:rsidRPr="0031618D" w:rsidDel="00380DF2">
                <w:rPr>
                  <w:rFonts w:asciiTheme="minorEastAsia" w:eastAsiaTheme="minorEastAsia" w:hAnsiTheme="minorEastAsia" w:cs="Generic2-Regular"/>
                  <w:kern w:val="0"/>
                  <w:szCs w:val="22"/>
                  <w:rPrChange w:id="419"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420"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421"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422" w:author="SG14910のC20-2036" w:date="2024-04-02T16:48:00Z">
                    <w:rPr>
                      <w:rFonts w:asciiTheme="minorHAnsi" w:eastAsiaTheme="minorEastAsia" w:hAnsiTheme="minorHAnsi" w:cs="Generic2-Regular"/>
                      <w:kern w:val="0"/>
                      <w:szCs w:val="22"/>
                    </w:rPr>
                  </w:rPrChange>
                </w:rPr>
                <w:delText>0.</w:delText>
              </w:r>
            </w:del>
            <w:del w:id="423" w:author="SG14910のC20-2036" w:date="2024-03-26T15:29:00Z">
              <w:r w:rsidRPr="0031618D" w:rsidDel="00351444">
                <w:rPr>
                  <w:rFonts w:asciiTheme="minorEastAsia" w:eastAsiaTheme="minorEastAsia" w:hAnsiTheme="minorEastAsia" w:cs="Generic2-Regular"/>
                  <w:kern w:val="0"/>
                  <w:szCs w:val="22"/>
                  <w:rPrChange w:id="424" w:author="SG14910のC20-2036" w:date="2024-04-02T16:48:00Z">
                    <w:rPr>
                      <w:rFonts w:asciiTheme="minorHAnsi" w:eastAsiaTheme="minorEastAsia" w:hAnsiTheme="minorHAnsi" w:cs="Generic2-Regular"/>
                      <w:kern w:val="0"/>
                      <w:szCs w:val="22"/>
                    </w:rPr>
                  </w:rPrChange>
                </w:rPr>
                <w:delText>5</w:delText>
              </w:r>
              <w:r w:rsidR="00B11D40" w:rsidRPr="0031618D" w:rsidDel="00351444">
                <w:rPr>
                  <w:rFonts w:asciiTheme="minorEastAsia" w:eastAsiaTheme="minorEastAsia" w:hAnsiTheme="minorEastAsia" w:cs="Generic2-Regular"/>
                  <w:kern w:val="0"/>
                  <w:szCs w:val="22"/>
                  <w:rPrChange w:id="425" w:author="SG14910のC20-2036" w:date="2024-04-02T16:48:00Z">
                    <w:rPr>
                      <w:rFonts w:asciiTheme="minorHAnsi" w:eastAsiaTheme="minorEastAsia" w:hAnsiTheme="minorHAnsi" w:cs="Generic2-Regular"/>
                      <w:kern w:val="0"/>
                      <w:szCs w:val="22"/>
                    </w:rPr>
                  </w:rPrChange>
                </w:rPr>
                <w:delText>75</w:delText>
              </w:r>
            </w:del>
            <w:del w:id="426" w:author="SG14910のC20-2036" w:date="2024-04-02T16:54:00Z">
              <w:r w:rsidRPr="0031618D" w:rsidDel="00380DF2">
                <w:rPr>
                  <w:rFonts w:asciiTheme="minorEastAsia" w:eastAsiaTheme="minorEastAsia" w:hAnsiTheme="minorEastAsia" w:cs="Generic2-Regular"/>
                  <w:kern w:val="0"/>
                  <w:szCs w:val="22"/>
                  <w:rPrChange w:id="427"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428" w:author="SG14910のC20-2036" w:date="2024-04-02T16:48:00Z">
                    <w:rPr>
                      <w:rFonts w:asciiTheme="minorHAnsi" w:eastAsiaTheme="minorEastAsia" w:hAnsiTheme="minorHAnsi" w:cs="Generic3-Regular" w:hint="eastAsia"/>
                      <w:kern w:val="0"/>
                      <w:szCs w:val="22"/>
                    </w:rPr>
                  </w:rPrChange>
                </w:rPr>
                <w:delText>未満</w:delText>
              </w:r>
            </w:del>
          </w:p>
        </w:tc>
        <w:tc>
          <w:tcPr>
            <w:tcW w:w="844" w:type="dxa"/>
            <w:shd w:val="clear" w:color="auto" w:fill="auto"/>
          </w:tcPr>
          <w:p w:rsidR="00E31C86" w:rsidRPr="0031618D" w:rsidDel="00380DF2" w:rsidRDefault="00E31C86">
            <w:pPr>
              <w:jc w:val="center"/>
              <w:rPr>
                <w:del w:id="429" w:author="SG14910のC20-2036" w:date="2024-04-02T16:54:00Z"/>
                <w:rFonts w:asciiTheme="minorEastAsia" w:eastAsiaTheme="minorEastAsia" w:hAnsiTheme="minorEastAsia"/>
                <w:rPrChange w:id="430" w:author="SG14910のC20-2036" w:date="2024-04-02T16:48:00Z">
                  <w:rPr>
                    <w:del w:id="431" w:author="SG14910のC20-2036" w:date="2024-04-02T16:54:00Z"/>
                  </w:rPr>
                </w:rPrChange>
              </w:rPr>
            </w:pPr>
            <w:del w:id="432" w:author="SG14910のC20-2036" w:date="2024-04-02T16:54:00Z">
              <w:r w:rsidRPr="0031618D" w:rsidDel="00380DF2">
                <w:rPr>
                  <w:rFonts w:asciiTheme="minorEastAsia" w:eastAsiaTheme="minorEastAsia" w:hAnsiTheme="minorEastAsia"/>
                  <w:rPrChange w:id="433" w:author="SG14910のC20-2036" w:date="2024-04-02T16:48:00Z">
                    <w:rPr/>
                  </w:rPrChange>
                </w:rPr>
                <w:delText>45</w:delText>
              </w:r>
            </w:del>
          </w:p>
        </w:tc>
      </w:tr>
      <w:tr w:rsidR="0031618D" w:rsidRPr="0031618D" w:rsidDel="00380DF2" w:rsidTr="00351444">
        <w:trPr>
          <w:del w:id="434" w:author="SG14910のC20-2036" w:date="2024-04-02T16:54:00Z"/>
        </w:trPr>
        <w:tc>
          <w:tcPr>
            <w:tcW w:w="3300" w:type="dxa"/>
            <w:vMerge/>
            <w:shd w:val="clear" w:color="auto" w:fill="auto"/>
          </w:tcPr>
          <w:p w:rsidR="00E31C86" w:rsidRPr="0031618D" w:rsidDel="00380DF2" w:rsidRDefault="00E31C86">
            <w:pPr>
              <w:rPr>
                <w:del w:id="435" w:author="SG14910のC20-2036" w:date="2024-04-02T16:54:00Z"/>
                <w:rFonts w:asciiTheme="minorEastAsia" w:eastAsiaTheme="minorEastAsia" w:hAnsiTheme="minorEastAsia"/>
                <w:rPrChange w:id="436" w:author="SG14910のC20-2036" w:date="2024-04-02T16:48:00Z">
                  <w:rPr>
                    <w:del w:id="437"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438" w:author="SG14910のC20-2036" w:date="2024-04-02T16:54:00Z"/>
                <w:rFonts w:asciiTheme="minorEastAsia" w:eastAsiaTheme="minorEastAsia" w:hAnsiTheme="minorEastAsia" w:cs="Generic2-Regular"/>
                <w:kern w:val="0"/>
                <w:rPrChange w:id="439" w:author="SG14910のC20-2036" w:date="2024-04-02T16:48:00Z">
                  <w:rPr>
                    <w:del w:id="440" w:author="SG14910のC20-2036" w:date="2024-04-02T16:54:00Z"/>
                    <w:rFonts w:asciiTheme="minorHAnsi" w:eastAsiaTheme="minorEastAsia" w:hAnsiTheme="minorHAnsi" w:cs="Generic2-Regular"/>
                    <w:kern w:val="0"/>
                  </w:rPr>
                </w:rPrChange>
              </w:rPr>
            </w:pPr>
            <w:del w:id="441" w:author="SG14910のC20-2036" w:date="2024-04-02T16:54:00Z">
              <w:r w:rsidRPr="0031618D" w:rsidDel="00380DF2">
                <w:rPr>
                  <w:rFonts w:asciiTheme="minorEastAsia" w:eastAsiaTheme="minorEastAsia" w:hAnsiTheme="minorEastAsia" w:cs="Generic2-Regular"/>
                  <w:kern w:val="0"/>
                  <w:szCs w:val="22"/>
                  <w:rPrChange w:id="442" w:author="SG14910のC20-2036" w:date="2024-04-02T16:48:00Z">
                    <w:rPr>
                      <w:rFonts w:asciiTheme="minorHAnsi" w:eastAsiaTheme="minorEastAsia" w:hAnsiTheme="minorHAnsi" w:cs="Generic2-Regular"/>
                      <w:kern w:val="0"/>
                      <w:szCs w:val="22"/>
                    </w:rPr>
                  </w:rPrChange>
                </w:rPr>
                <w:delText>0.</w:delText>
              </w:r>
            </w:del>
            <w:del w:id="443" w:author="SG14910のC20-2036" w:date="2024-03-26T15:25:00Z">
              <w:r w:rsidRPr="0031618D" w:rsidDel="00351444">
                <w:rPr>
                  <w:rFonts w:asciiTheme="minorEastAsia" w:eastAsiaTheme="minorEastAsia" w:hAnsiTheme="minorEastAsia" w:cs="Generic2-Regular"/>
                  <w:kern w:val="0"/>
                  <w:szCs w:val="22"/>
                  <w:rPrChange w:id="444" w:author="SG14910のC20-2036" w:date="2024-04-02T16:48:00Z">
                    <w:rPr>
                      <w:rFonts w:asciiTheme="minorHAnsi" w:eastAsiaTheme="minorEastAsia" w:hAnsiTheme="minorHAnsi" w:cs="Generic2-Regular"/>
                      <w:kern w:val="0"/>
                      <w:szCs w:val="22"/>
                    </w:rPr>
                  </w:rPrChange>
                </w:rPr>
                <w:delText>550</w:delText>
              </w:r>
            </w:del>
            <w:del w:id="445" w:author="SG14910のC20-2036" w:date="2024-04-02T16:54:00Z">
              <w:r w:rsidRPr="0031618D" w:rsidDel="00380DF2">
                <w:rPr>
                  <w:rFonts w:asciiTheme="minorEastAsia" w:eastAsiaTheme="minorEastAsia" w:hAnsiTheme="minorEastAsia" w:cs="Generic2-Regular"/>
                  <w:kern w:val="0"/>
                  <w:szCs w:val="22"/>
                  <w:rPrChange w:id="446"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447"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448"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449" w:author="SG14910のC20-2036" w:date="2024-04-02T16:48:00Z">
                    <w:rPr>
                      <w:rFonts w:asciiTheme="minorHAnsi" w:eastAsiaTheme="minorEastAsia" w:hAnsiTheme="minorHAnsi" w:cs="Generic2-Regular"/>
                      <w:kern w:val="0"/>
                      <w:szCs w:val="22"/>
                    </w:rPr>
                  </w:rPrChange>
                </w:rPr>
                <w:delText>0.</w:delText>
              </w:r>
            </w:del>
            <w:del w:id="450" w:author="SG14910のC20-2036" w:date="2024-03-26T15:25:00Z">
              <w:r w:rsidRPr="0031618D" w:rsidDel="00351444">
                <w:rPr>
                  <w:rFonts w:asciiTheme="minorEastAsia" w:eastAsiaTheme="minorEastAsia" w:hAnsiTheme="minorEastAsia" w:cs="Generic2-Regular"/>
                  <w:kern w:val="0"/>
                  <w:szCs w:val="22"/>
                  <w:rPrChange w:id="451" w:author="SG14910のC20-2036" w:date="2024-04-02T16:48:00Z">
                    <w:rPr>
                      <w:rFonts w:asciiTheme="minorHAnsi" w:eastAsiaTheme="minorEastAsia" w:hAnsiTheme="minorHAnsi" w:cs="Generic2-Regular"/>
                      <w:kern w:val="0"/>
                      <w:szCs w:val="22"/>
                    </w:rPr>
                  </w:rPrChange>
                </w:rPr>
                <w:delText>575</w:delText>
              </w:r>
            </w:del>
            <w:del w:id="452" w:author="SG14910のC20-2036" w:date="2024-04-02T16:54:00Z">
              <w:r w:rsidRPr="0031618D" w:rsidDel="00380DF2">
                <w:rPr>
                  <w:rFonts w:asciiTheme="minorEastAsia" w:eastAsiaTheme="minorEastAsia" w:hAnsiTheme="minorEastAsia" w:cs="Generic2-Regular"/>
                  <w:kern w:val="0"/>
                  <w:szCs w:val="22"/>
                  <w:rPrChange w:id="453"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454"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tcBorders>
              <w:bottom w:val="single" w:sz="4" w:space="0" w:color="auto"/>
              <w:tr2bl w:val="single" w:sz="4" w:space="0" w:color="auto"/>
            </w:tcBorders>
            <w:shd w:val="clear" w:color="auto" w:fill="auto"/>
          </w:tcPr>
          <w:p w:rsidR="00E31C86" w:rsidRPr="0031618D" w:rsidDel="00380DF2" w:rsidRDefault="00E31C86" w:rsidP="0010200C">
            <w:pPr>
              <w:autoSpaceDE w:val="0"/>
              <w:autoSpaceDN w:val="0"/>
              <w:adjustRightInd w:val="0"/>
              <w:rPr>
                <w:del w:id="455" w:author="SG14910のC20-2036" w:date="2024-04-02T16:54:00Z"/>
                <w:rFonts w:asciiTheme="minorEastAsia" w:eastAsiaTheme="minorEastAsia" w:hAnsiTheme="minorEastAsia" w:cs="Generic2-Regular"/>
                <w:kern w:val="0"/>
                <w:rPrChange w:id="456" w:author="SG14910のC20-2036" w:date="2024-04-02T16:48:00Z">
                  <w:rPr>
                    <w:del w:id="457" w:author="SG14910のC20-2036" w:date="2024-04-02T16:54:00Z"/>
                    <w:rFonts w:asciiTheme="minorHAnsi" w:eastAsiaTheme="minorEastAsia" w:hAnsiTheme="minorHAnsi" w:cs="Generic2-Regular"/>
                    <w:kern w:val="0"/>
                  </w:rPr>
                </w:rPrChange>
              </w:rPr>
            </w:pPr>
            <w:del w:id="458" w:author="SG14910のC20-2036" w:date="2024-03-26T15:29:00Z">
              <w:r w:rsidRPr="0031618D" w:rsidDel="00351444">
                <w:rPr>
                  <w:rFonts w:asciiTheme="minorEastAsia" w:eastAsiaTheme="minorEastAsia" w:hAnsiTheme="minorEastAsia" w:cs="Generic2-Regular"/>
                  <w:kern w:val="0"/>
                  <w:szCs w:val="22"/>
                  <w:rPrChange w:id="459" w:author="SG14910のC20-2036" w:date="2024-04-02T16:48:00Z">
                    <w:rPr>
                      <w:rFonts w:asciiTheme="minorHAnsi" w:eastAsiaTheme="minorEastAsia" w:hAnsiTheme="minorHAnsi" w:cs="Generic2-Regular"/>
                      <w:kern w:val="0"/>
                      <w:szCs w:val="22"/>
                    </w:rPr>
                  </w:rPrChange>
                </w:rPr>
                <w:delText>0.5</w:delText>
              </w:r>
              <w:r w:rsidR="00B11D40" w:rsidRPr="0031618D" w:rsidDel="00351444">
                <w:rPr>
                  <w:rFonts w:asciiTheme="minorEastAsia" w:eastAsiaTheme="minorEastAsia" w:hAnsiTheme="minorEastAsia" w:cs="Generic2-Regular"/>
                  <w:kern w:val="0"/>
                  <w:szCs w:val="22"/>
                  <w:rPrChange w:id="460" w:author="SG14910のC20-2036" w:date="2024-04-02T16:48:00Z">
                    <w:rPr>
                      <w:rFonts w:asciiTheme="minorHAnsi" w:eastAsiaTheme="minorEastAsia" w:hAnsiTheme="minorHAnsi" w:cs="Generic2-Regular"/>
                      <w:kern w:val="0"/>
                      <w:szCs w:val="22"/>
                    </w:rPr>
                  </w:rPrChange>
                </w:rPr>
                <w:delText>75</w:delText>
              </w:r>
              <w:r w:rsidRPr="0031618D" w:rsidDel="00351444">
                <w:rPr>
                  <w:rFonts w:asciiTheme="minorEastAsia" w:eastAsiaTheme="minorEastAsia" w:hAnsiTheme="minorEastAsia" w:cs="Generic2-Regular"/>
                  <w:kern w:val="0"/>
                  <w:szCs w:val="22"/>
                  <w:rPrChange w:id="461" w:author="SG14910のC20-2036" w:date="2024-04-02T16:48:00Z">
                    <w:rPr>
                      <w:rFonts w:asciiTheme="minorHAnsi" w:eastAsiaTheme="minorEastAsia" w:hAnsiTheme="minorHAnsi" w:cs="Generic2-Regular"/>
                      <w:kern w:val="0"/>
                      <w:szCs w:val="22"/>
                    </w:rPr>
                  </w:rPrChange>
                </w:rPr>
                <w:delText xml:space="preserve"> </w:delText>
              </w:r>
              <w:r w:rsidRPr="0031618D" w:rsidDel="00351444">
                <w:rPr>
                  <w:rFonts w:asciiTheme="minorEastAsia" w:eastAsiaTheme="minorEastAsia" w:hAnsiTheme="minorEastAsia" w:cs="Generic1-Regular" w:hint="eastAsia"/>
                  <w:kern w:val="0"/>
                  <w:szCs w:val="22"/>
                  <w:rPrChange w:id="462" w:author="SG14910のC20-2036" w:date="2024-04-02T16:48:00Z">
                    <w:rPr>
                      <w:rFonts w:asciiTheme="minorHAnsi" w:eastAsiaTheme="minorEastAsia" w:hAnsiTheme="minorHAnsi" w:cs="Generic1-Regular" w:hint="eastAsia"/>
                      <w:kern w:val="0"/>
                      <w:szCs w:val="22"/>
                    </w:rPr>
                  </w:rPrChange>
                </w:rPr>
                <w:delText>以上</w:delText>
              </w:r>
              <w:r w:rsidRPr="0031618D" w:rsidDel="00351444">
                <w:rPr>
                  <w:rFonts w:asciiTheme="minorEastAsia" w:eastAsiaTheme="minorEastAsia" w:hAnsiTheme="minorEastAsia" w:cs="Generic1-Regular"/>
                  <w:kern w:val="0"/>
                  <w:szCs w:val="22"/>
                  <w:rPrChange w:id="463" w:author="SG14910のC20-2036" w:date="2024-04-02T16:48:00Z">
                    <w:rPr>
                      <w:rFonts w:asciiTheme="minorHAnsi" w:eastAsiaTheme="minorEastAsia" w:hAnsiTheme="minorHAnsi" w:cs="Generic1-Regular"/>
                      <w:kern w:val="0"/>
                      <w:szCs w:val="22"/>
                    </w:rPr>
                  </w:rPrChange>
                </w:rPr>
                <w:delText xml:space="preserve"> </w:delText>
              </w:r>
              <w:r w:rsidRPr="0031618D" w:rsidDel="00351444">
                <w:rPr>
                  <w:rFonts w:asciiTheme="minorEastAsia" w:eastAsiaTheme="minorEastAsia" w:hAnsiTheme="minorEastAsia" w:cs="Generic2-Regular"/>
                  <w:kern w:val="0"/>
                  <w:szCs w:val="22"/>
                  <w:rPrChange w:id="464" w:author="SG14910のC20-2036" w:date="2024-04-02T16:48:00Z">
                    <w:rPr>
                      <w:rFonts w:asciiTheme="minorHAnsi" w:eastAsiaTheme="minorEastAsia" w:hAnsiTheme="minorHAnsi" w:cs="Generic2-Regular"/>
                      <w:kern w:val="0"/>
                      <w:szCs w:val="22"/>
                    </w:rPr>
                  </w:rPrChange>
                </w:rPr>
                <w:delText>0.</w:delText>
              </w:r>
              <w:r w:rsidR="00B11D40" w:rsidRPr="0031618D" w:rsidDel="00351444">
                <w:rPr>
                  <w:rFonts w:asciiTheme="minorEastAsia" w:eastAsiaTheme="minorEastAsia" w:hAnsiTheme="minorEastAsia" w:cs="Generic2-Regular"/>
                  <w:kern w:val="0"/>
                  <w:szCs w:val="22"/>
                  <w:rPrChange w:id="465" w:author="SG14910のC20-2036" w:date="2024-04-02T16:48:00Z">
                    <w:rPr>
                      <w:rFonts w:asciiTheme="minorHAnsi" w:eastAsiaTheme="minorEastAsia" w:hAnsiTheme="minorHAnsi" w:cs="Generic2-Regular"/>
                      <w:kern w:val="0"/>
                      <w:szCs w:val="22"/>
                    </w:rPr>
                  </w:rPrChange>
                </w:rPr>
                <w:delText>600</w:delText>
              </w:r>
              <w:r w:rsidRPr="0031618D" w:rsidDel="00351444">
                <w:rPr>
                  <w:rFonts w:asciiTheme="minorEastAsia" w:eastAsiaTheme="minorEastAsia" w:hAnsiTheme="minorEastAsia" w:cs="Generic2-Regular"/>
                  <w:kern w:val="0"/>
                  <w:szCs w:val="22"/>
                  <w:rPrChange w:id="466" w:author="SG14910のC20-2036" w:date="2024-04-02T16:48:00Z">
                    <w:rPr>
                      <w:rFonts w:asciiTheme="minorHAnsi" w:eastAsiaTheme="minorEastAsia" w:hAnsiTheme="minorHAnsi" w:cs="Generic2-Regular"/>
                      <w:kern w:val="0"/>
                      <w:szCs w:val="22"/>
                    </w:rPr>
                  </w:rPrChange>
                </w:rPr>
                <w:delText xml:space="preserve"> </w:delText>
              </w:r>
              <w:r w:rsidRPr="0031618D" w:rsidDel="00351444">
                <w:rPr>
                  <w:rFonts w:asciiTheme="minorEastAsia" w:eastAsiaTheme="minorEastAsia" w:hAnsiTheme="minorEastAsia" w:cs="Generic3-Regular" w:hint="eastAsia"/>
                  <w:kern w:val="0"/>
                  <w:szCs w:val="22"/>
                  <w:rPrChange w:id="467" w:author="SG14910のC20-2036" w:date="2024-04-02T16:48:00Z">
                    <w:rPr>
                      <w:rFonts w:asciiTheme="minorHAnsi" w:eastAsiaTheme="minorEastAsia" w:hAnsiTheme="minorHAnsi" w:cs="Generic3-Regular" w:hint="eastAsia"/>
                      <w:kern w:val="0"/>
                      <w:szCs w:val="22"/>
                    </w:rPr>
                  </w:rPrChange>
                </w:rPr>
                <w:delText>未満</w:delText>
              </w:r>
            </w:del>
          </w:p>
        </w:tc>
        <w:tc>
          <w:tcPr>
            <w:tcW w:w="844" w:type="dxa"/>
            <w:shd w:val="clear" w:color="auto" w:fill="auto"/>
          </w:tcPr>
          <w:p w:rsidR="00E31C86" w:rsidRPr="0031618D" w:rsidDel="00380DF2" w:rsidRDefault="00E31C86">
            <w:pPr>
              <w:jc w:val="center"/>
              <w:rPr>
                <w:del w:id="468" w:author="SG14910のC20-2036" w:date="2024-04-02T16:54:00Z"/>
                <w:rFonts w:asciiTheme="minorEastAsia" w:eastAsiaTheme="minorEastAsia" w:hAnsiTheme="minorEastAsia"/>
                <w:rPrChange w:id="469" w:author="SG14910のC20-2036" w:date="2024-04-02T16:48:00Z">
                  <w:rPr>
                    <w:del w:id="470" w:author="SG14910のC20-2036" w:date="2024-04-02T16:54:00Z"/>
                  </w:rPr>
                </w:rPrChange>
              </w:rPr>
            </w:pPr>
            <w:del w:id="471" w:author="SG14910のC20-2036" w:date="2024-04-02T16:54:00Z">
              <w:r w:rsidRPr="0031618D" w:rsidDel="00380DF2">
                <w:rPr>
                  <w:rFonts w:asciiTheme="minorEastAsia" w:eastAsiaTheme="minorEastAsia" w:hAnsiTheme="minorEastAsia"/>
                  <w:rPrChange w:id="472" w:author="SG14910のC20-2036" w:date="2024-04-02T16:48:00Z">
                    <w:rPr/>
                  </w:rPrChange>
                </w:rPr>
                <w:delText>40</w:delText>
              </w:r>
            </w:del>
          </w:p>
        </w:tc>
      </w:tr>
      <w:tr w:rsidR="0031618D" w:rsidRPr="0031618D" w:rsidDel="00380DF2" w:rsidTr="00E50316">
        <w:trPr>
          <w:del w:id="473" w:author="SG14910のC20-2036" w:date="2024-04-02T16:54:00Z"/>
        </w:trPr>
        <w:tc>
          <w:tcPr>
            <w:tcW w:w="3300" w:type="dxa"/>
            <w:vMerge/>
            <w:shd w:val="clear" w:color="auto" w:fill="auto"/>
          </w:tcPr>
          <w:p w:rsidR="00E31C86" w:rsidRPr="0031618D" w:rsidDel="00380DF2" w:rsidRDefault="00E31C86">
            <w:pPr>
              <w:rPr>
                <w:del w:id="474" w:author="SG14910のC20-2036" w:date="2024-04-02T16:54:00Z"/>
                <w:rFonts w:asciiTheme="minorEastAsia" w:eastAsiaTheme="minorEastAsia" w:hAnsiTheme="minorEastAsia"/>
                <w:rPrChange w:id="475" w:author="SG14910のC20-2036" w:date="2024-04-02T16:48:00Z">
                  <w:rPr>
                    <w:del w:id="476" w:author="SG14910のC20-2036" w:date="2024-04-02T16:54:00Z"/>
                  </w:rPr>
                </w:rPrChange>
              </w:rPr>
            </w:pPr>
          </w:p>
        </w:tc>
        <w:tc>
          <w:tcPr>
            <w:tcW w:w="2742" w:type="dxa"/>
            <w:shd w:val="clear" w:color="auto" w:fill="auto"/>
          </w:tcPr>
          <w:p w:rsidR="00E31C86" w:rsidRPr="0031618D" w:rsidDel="00380DF2" w:rsidRDefault="00E31C86" w:rsidP="0010200C">
            <w:pPr>
              <w:autoSpaceDE w:val="0"/>
              <w:autoSpaceDN w:val="0"/>
              <w:adjustRightInd w:val="0"/>
              <w:rPr>
                <w:del w:id="477" w:author="SG14910のC20-2036" w:date="2024-04-02T16:54:00Z"/>
                <w:rFonts w:asciiTheme="minorEastAsia" w:eastAsiaTheme="minorEastAsia" w:hAnsiTheme="minorEastAsia" w:cs="Generic2-Regular"/>
                <w:kern w:val="0"/>
                <w:rPrChange w:id="478" w:author="SG14910のC20-2036" w:date="2024-04-02T16:48:00Z">
                  <w:rPr>
                    <w:del w:id="479" w:author="SG14910のC20-2036" w:date="2024-04-02T16:54:00Z"/>
                    <w:rFonts w:asciiTheme="minorHAnsi" w:eastAsiaTheme="minorEastAsia" w:hAnsiTheme="minorHAnsi" w:cs="Generic2-Regular"/>
                    <w:kern w:val="0"/>
                  </w:rPr>
                </w:rPrChange>
              </w:rPr>
            </w:pPr>
            <w:del w:id="480" w:author="SG14910のC20-2036" w:date="2024-04-02T16:54:00Z">
              <w:r w:rsidRPr="0031618D" w:rsidDel="00380DF2">
                <w:rPr>
                  <w:rFonts w:asciiTheme="minorEastAsia" w:eastAsiaTheme="minorEastAsia" w:hAnsiTheme="minorEastAsia" w:cs="Generic2-Regular"/>
                  <w:kern w:val="0"/>
                  <w:szCs w:val="22"/>
                  <w:rPrChange w:id="481" w:author="SG14910のC20-2036" w:date="2024-04-02T16:48:00Z">
                    <w:rPr>
                      <w:rFonts w:asciiTheme="minorHAnsi" w:eastAsiaTheme="minorEastAsia" w:hAnsiTheme="minorHAnsi" w:cs="Generic2-Regular"/>
                      <w:kern w:val="0"/>
                      <w:szCs w:val="22"/>
                    </w:rPr>
                  </w:rPrChange>
                </w:rPr>
                <w:delText>0.</w:delText>
              </w:r>
            </w:del>
            <w:del w:id="482" w:author="SG14910のC20-2036" w:date="2024-03-26T15:26:00Z">
              <w:r w:rsidRPr="0031618D" w:rsidDel="00351444">
                <w:rPr>
                  <w:rFonts w:asciiTheme="minorEastAsia" w:eastAsiaTheme="minorEastAsia" w:hAnsiTheme="minorEastAsia" w:cs="Generic2-Regular"/>
                  <w:kern w:val="0"/>
                  <w:szCs w:val="22"/>
                  <w:rPrChange w:id="483" w:author="SG14910のC20-2036" w:date="2024-04-02T16:48:00Z">
                    <w:rPr>
                      <w:rFonts w:asciiTheme="minorHAnsi" w:eastAsiaTheme="minorEastAsia" w:hAnsiTheme="minorHAnsi" w:cs="Generic2-Regular"/>
                      <w:kern w:val="0"/>
                      <w:szCs w:val="22"/>
                    </w:rPr>
                  </w:rPrChange>
                </w:rPr>
                <w:delText>575</w:delText>
              </w:r>
            </w:del>
            <w:del w:id="484" w:author="SG14910のC20-2036" w:date="2024-04-02T16:54:00Z">
              <w:r w:rsidRPr="0031618D" w:rsidDel="00380DF2">
                <w:rPr>
                  <w:rFonts w:asciiTheme="minorEastAsia" w:eastAsiaTheme="minorEastAsia" w:hAnsiTheme="minorEastAsia" w:cs="Generic2-Regular"/>
                  <w:kern w:val="0"/>
                  <w:szCs w:val="22"/>
                  <w:rPrChange w:id="485"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486" w:author="SG14910のC20-2036" w:date="2024-04-02T16:48:00Z">
                    <w:rPr>
                      <w:rFonts w:asciiTheme="minorHAnsi" w:eastAsiaTheme="minorEastAsia" w:hAnsiTheme="minorHAnsi" w:cs="Generic1-Regular" w:hint="eastAsia"/>
                      <w:kern w:val="0"/>
                      <w:szCs w:val="22"/>
                    </w:rPr>
                  </w:rPrChange>
                </w:rPr>
                <w:delText>以上</w:delText>
              </w:r>
              <w:r w:rsidRPr="0031618D" w:rsidDel="00380DF2">
                <w:rPr>
                  <w:rFonts w:asciiTheme="minorEastAsia" w:eastAsiaTheme="minorEastAsia" w:hAnsiTheme="minorEastAsia" w:cs="Generic1-Regular"/>
                  <w:kern w:val="0"/>
                  <w:szCs w:val="22"/>
                  <w:rPrChange w:id="487" w:author="SG14910のC20-2036" w:date="2024-04-02T16:48:00Z">
                    <w:rPr>
                      <w:rFonts w:asciiTheme="minorHAnsi" w:eastAsiaTheme="minorEastAsia" w:hAnsiTheme="minorHAnsi" w:cs="Generic1-Regular"/>
                      <w:kern w:val="0"/>
                      <w:szCs w:val="22"/>
                    </w:rPr>
                  </w:rPrChange>
                </w:rPr>
                <w:delText xml:space="preserve"> </w:delText>
              </w:r>
              <w:r w:rsidRPr="0031618D" w:rsidDel="00380DF2">
                <w:rPr>
                  <w:rFonts w:asciiTheme="minorEastAsia" w:eastAsiaTheme="minorEastAsia" w:hAnsiTheme="minorEastAsia" w:cs="Generic2-Regular"/>
                  <w:kern w:val="0"/>
                  <w:szCs w:val="22"/>
                  <w:rPrChange w:id="488" w:author="SG14910のC20-2036" w:date="2024-04-02T16:48:00Z">
                    <w:rPr>
                      <w:rFonts w:asciiTheme="minorHAnsi" w:eastAsiaTheme="minorEastAsia" w:hAnsiTheme="minorHAnsi" w:cs="Generic2-Regular"/>
                      <w:kern w:val="0"/>
                      <w:szCs w:val="22"/>
                    </w:rPr>
                  </w:rPrChange>
                </w:rPr>
                <w:delText>0.</w:delText>
              </w:r>
            </w:del>
            <w:del w:id="489" w:author="SG14910のC20-2036" w:date="2024-03-26T15:26:00Z">
              <w:r w:rsidRPr="0031618D" w:rsidDel="00351444">
                <w:rPr>
                  <w:rFonts w:asciiTheme="minorEastAsia" w:eastAsiaTheme="minorEastAsia" w:hAnsiTheme="minorEastAsia" w:cs="Generic2-Regular"/>
                  <w:kern w:val="0"/>
                  <w:szCs w:val="22"/>
                  <w:rPrChange w:id="490" w:author="SG14910のC20-2036" w:date="2024-04-02T16:48:00Z">
                    <w:rPr>
                      <w:rFonts w:asciiTheme="minorHAnsi" w:eastAsiaTheme="minorEastAsia" w:hAnsiTheme="minorHAnsi" w:cs="Generic2-Regular"/>
                      <w:kern w:val="0"/>
                      <w:szCs w:val="22"/>
                    </w:rPr>
                  </w:rPrChange>
                </w:rPr>
                <w:delText>600</w:delText>
              </w:r>
            </w:del>
            <w:del w:id="491" w:author="SG14910のC20-2036" w:date="2024-04-02T16:54:00Z">
              <w:r w:rsidRPr="0031618D" w:rsidDel="00380DF2">
                <w:rPr>
                  <w:rFonts w:asciiTheme="minorEastAsia" w:eastAsiaTheme="minorEastAsia" w:hAnsiTheme="minorEastAsia" w:cs="Generic2-Regular"/>
                  <w:kern w:val="0"/>
                  <w:szCs w:val="22"/>
                  <w:rPrChange w:id="492" w:author="SG14910のC20-2036" w:date="2024-04-02T16:48:00Z">
                    <w:rPr>
                      <w:rFonts w:asciiTheme="minorHAnsi" w:eastAsiaTheme="minorEastAsia" w:hAnsiTheme="minorHAnsi" w:cs="Generic2-Regular"/>
                      <w:kern w:val="0"/>
                      <w:szCs w:val="22"/>
                    </w:rPr>
                  </w:rPrChange>
                </w:rPr>
                <w:delText xml:space="preserve"> </w:delText>
              </w:r>
              <w:r w:rsidRPr="0031618D" w:rsidDel="00380DF2">
                <w:rPr>
                  <w:rFonts w:asciiTheme="minorEastAsia" w:eastAsiaTheme="minorEastAsia" w:hAnsiTheme="minorEastAsia" w:cs="Generic3-Regular" w:hint="eastAsia"/>
                  <w:kern w:val="0"/>
                  <w:szCs w:val="22"/>
                  <w:rPrChange w:id="493" w:author="SG14910のC20-2036" w:date="2024-04-02T16:48:00Z">
                    <w:rPr>
                      <w:rFonts w:asciiTheme="minorHAnsi" w:eastAsiaTheme="minorEastAsia" w:hAnsiTheme="minorHAnsi" w:cs="Generic3-Regular" w:hint="eastAsia"/>
                      <w:kern w:val="0"/>
                      <w:szCs w:val="22"/>
                    </w:rPr>
                  </w:rPrChange>
                </w:rPr>
                <w:delText>未満</w:delText>
              </w:r>
            </w:del>
          </w:p>
        </w:tc>
        <w:tc>
          <w:tcPr>
            <w:tcW w:w="2742" w:type="dxa"/>
            <w:tcBorders>
              <w:tr2bl w:val="single" w:sz="4" w:space="0" w:color="auto"/>
            </w:tcBorders>
            <w:shd w:val="clear" w:color="auto" w:fill="auto"/>
          </w:tcPr>
          <w:p w:rsidR="00E31C86" w:rsidRPr="0031618D" w:rsidDel="00380DF2" w:rsidRDefault="00E31C86" w:rsidP="0010200C">
            <w:pPr>
              <w:autoSpaceDE w:val="0"/>
              <w:autoSpaceDN w:val="0"/>
              <w:adjustRightInd w:val="0"/>
              <w:rPr>
                <w:del w:id="494" w:author="SG14910のC20-2036" w:date="2024-04-02T16:54:00Z"/>
                <w:rFonts w:asciiTheme="minorEastAsia" w:eastAsiaTheme="minorEastAsia" w:hAnsiTheme="minorEastAsia" w:cs="Generic2-Regular"/>
                <w:strike/>
                <w:kern w:val="0"/>
                <w:rPrChange w:id="495" w:author="SG14910のC20-2036" w:date="2024-04-02T16:48:00Z">
                  <w:rPr>
                    <w:del w:id="496" w:author="SG14910のC20-2036" w:date="2024-04-02T16:54:00Z"/>
                    <w:rFonts w:asciiTheme="minorHAnsi" w:eastAsiaTheme="minorEastAsia" w:hAnsiTheme="minorHAnsi" w:cs="Generic2-Regular"/>
                    <w:strike/>
                    <w:kern w:val="0"/>
                  </w:rPr>
                </w:rPrChange>
              </w:rPr>
            </w:pPr>
          </w:p>
        </w:tc>
        <w:tc>
          <w:tcPr>
            <w:tcW w:w="844" w:type="dxa"/>
            <w:shd w:val="clear" w:color="auto" w:fill="auto"/>
          </w:tcPr>
          <w:p w:rsidR="00E31C86" w:rsidRPr="0031618D" w:rsidDel="00380DF2" w:rsidRDefault="00E31C86">
            <w:pPr>
              <w:jc w:val="center"/>
              <w:rPr>
                <w:del w:id="497" w:author="SG14910のC20-2036" w:date="2024-04-02T16:54:00Z"/>
                <w:rFonts w:asciiTheme="minorEastAsia" w:eastAsiaTheme="minorEastAsia" w:hAnsiTheme="minorEastAsia"/>
                <w:rPrChange w:id="498" w:author="SG14910のC20-2036" w:date="2024-04-02T16:48:00Z">
                  <w:rPr>
                    <w:del w:id="499" w:author="SG14910のC20-2036" w:date="2024-04-02T16:54:00Z"/>
                  </w:rPr>
                </w:rPrChange>
              </w:rPr>
            </w:pPr>
            <w:del w:id="500" w:author="SG14910のC20-2036" w:date="2024-04-02T16:54:00Z">
              <w:r w:rsidRPr="0031618D" w:rsidDel="00380DF2">
                <w:rPr>
                  <w:rFonts w:asciiTheme="minorEastAsia" w:eastAsiaTheme="minorEastAsia" w:hAnsiTheme="minorEastAsia"/>
                  <w:rPrChange w:id="501" w:author="SG14910のC20-2036" w:date="2024-04-02T16:48:00Z">
                    <w:rPr/>
                  </w:rPrChange>
                </w:rPr>
                <w:delText>35</w:delText>
              </w:r>
            </w:del>
          </w:p>
        </w:tc>
      </w:tr>
      <w:tr w:rsidR="0031618D" w:rsidRPr="0031618D" w:rsidDel="00380DF2" w:rsidTr="00E50316">
        <w:trPr>
          <w:del w:id="502" w:author="SG14910のC20-2036" w:date="2024-04-02T16:54:00Z"/>
        </w:trPr>
        <w:tc>
          <w:tcPr>
            <w:tcW w:w="3300" w:type="dxa"/>
            <w:vMerge/>
            <w:shd w:val="clear" w:color="auto" w:fill="auto"/>
          </w:tcPr>
          <w:p w:rsidR="00E31C86" w:rsidRPr="0031618D" w:rsidDel="00380DF2" w:rsidRDefault="00E31C86">
            <w:pPr>
              <w:rPr>
                <w:del w:id="503" w:author="SG14910のC20-2036" w:date="2024-04-02T16:54:00Z"/>
                <w:rFonts w:asciiTheme="minorEastAsia" w:eastAsiaTheme="minorEastAsia" w:hAnsiTheme="minorEastAsia"/>
                <w:rPrChange w:id="504" w:author="SG14910のC20-2036" w:date="2024-04-02T16:48:00Z">
                  <w:rPr>
                    <w:del w:id="505" w:author="SG14910のC20-2036" w:date="2024-04-02T16:54:00Z"/>
                  </w:rPr>
                </w:rPrChange>
              </w:rPr>
            </w:pPr>
          </w:p>
        </w:tc>
        <w:tc>
          <w:tcPr>
            <w:tcW w:w="2742" w:type="dxa"/>
            <w:shd w:val="clear" w:color="auto" w:fill="auto"/>
          </w:tcPr>
          <w:p w:rsidR="00E31C86" w:rsidRPr="0031618D" w:rsidDel="00380DF2" w:rsidRDefault="00E31C86" w:rsidP="0010200C">
            <w:pPr>
              <w:rPr>
                <w:del w:id="506" w:author="SG14910のC20-2036" w:date="2024-04-02T16:54:00Z"/>
                <w:rFonts w:asciiTheme="minorEastAsia" w:eastAsiaTheme="minorEastAsia" w:hAnsiTheme="minorEastAsia" w:cs="Generic2-Regular"/>
                <w:kern w:val="0"/>
                <w:szCs w:val="22"/>
                <w:rPrChange w:id="507" w:author="SG14910のC20-2036" w:date="2024-04-02T16:48:00Z">
                  <w:rPr>
                    <w:del w:id="508" w:author="SG14910のC20-2036" w:date="2024-04-02T16:54:00Z"/>
                    <w:rFonts w:asciiTheme="minorHAnsi" w:eastAsiaTheme="minorEastAsia" w:hAnsiTheme="minorHAnsi" w:cs="Generic2-Regular"/>
                    <w:kern w:val="0"/>
                    <w:szCs w:val="22"/>
                  </w:rPr>
                </w:rPrChange>
              </w:rPr>
            </w:pPr>
            <w:del w:id="509" w:author="SG14910のC20-2036" w:date="2024-04-02T16:54:00Z">
              <w:r w:rsidRPr="0031618D" w:rsidDel="00380DF2">
                <w:rPr>
                  <w:rFonts w:asciiTheme="minorEastAsia" w:eastAsiaTheme="minorEastAsia" w:hAnsiTheme="minorEastAsia" w:cs="Generic2-Regular"/>
                  <w:kern w:val="0"/>
                  <w:szCs w:val="22"/>
                  <w:rPrChange w:id="510" w:author="SG14910のC20-2036" w:date="2024-04-02T16:48:00Z">
                    <w:rPr>
                      <w:rFonts w:cs="Generic2-Regular"/>
                      <w:kern w:val="0"/>
                      <w:szCs w:val="22"/>
                    </w:rPr>
                  </w:rPrChange>
                </w:rPr>
                <w:delText>0.</w:delText>
              </w:r>
              <w:r w:rsidR="00B11D40" w:rsidRPr="0031618D" w:rsidDel="00380DF2">
                <w:rPr>
                  <w:rFonts w:asciiTheme="minorEastAsia" w:eastAsiaTheme="minorEastAsia" w:hAnsiTheme="minorEastAsia" w:cs="Generic2-Regular"/>
                  <w:kern w:val="0"/>
                  <w:szCs w:val="22"/>
                  <w:rPrChange w:id="511" w:author="SG14910のC20-2036" w:date="2024-04-02T16:48:00Z">
                    <w:rPr>
                      <w:rFonts w:cs="Generic2-Regular"/>
                      <w:kern w:val="0"/>
                      <w:szCs w:val="22"/>
                    </w:rPr>
                  </w:rPrChange>
                </w:rPr>
                <w:delText xml:space="preserve">600 </w:delText>
              </w:r>
              <w:r w:rsidRPr="0031618D" w:rsidDel="00380DF2">
                <w:rPr>
                  <w:rFonts w:asciiTheme="minorEastAsia" w:eastAsiaTheme="minorEastAsia" w:hAnsiTheme="minorEastAsia" w:cs="Generic1-Regular" w:hint="eastAsia"/>
                  <w:kern w:val="0"/>
                  <w:szCs w:val="22"/>
                  <w:rPrChange w:id="512" w:author="SG14910のC20-2036" w:date="2024-04-02T16:48:00Z">
                    <w:rPr>
                      <w:rFonts w:cs="Generic1-Regular" w:hint="eastAsia"/>
                      <w:kern w:val="0"/>
                      <w:szCs w:val="22"/>
                    </w:rPr>
                  </w:rPrChange>
                </w:rPr>
                <w:delText>以上</w:delText>
              </w:r>
            </w:del>
          </w:p>
        </w:tc>
        <w:tc>
          <w:tcPr>
            <w:tcW w:w="2742" w:type="dxa"/>
            <w:shd w:val="clear" w:color="auto" w:fill="auto"/>
          </w:tcPr>
          <w:p w:rsidR="00E31C86" w:rsidRPr="0031618D" w:rsidDel="00380DF2" w:rsidRDefault="00E31C86" w:rsidP="0010200C">
            <w:pPr>
              <w:rPr>
                <w:del w:id="513" w:author="SG14910のC20-2036" w:date="2024-04-02T16:54:00Z"/>
                <w:rFonts w:asciiTheme="minorEastAsia" w:eastAsiaTheme="minorEastAsia" w:hAnsiTheme="minorEastAsia" w:cs="Generic2-Regular"/>
                <w:kern w:val="0"/>
                <w:szCs w:val="22"/>
                <w:rPrChange w:id="514" w:author="SG14910のC20-2036" w:date="2024-04-02T16:48:00Z">
                  <w:rPr>
                    <w:del w:id="515" w:author="SG14910のC20-2036" w:date="2024-04-02T16:54:00Z"/>
                    <w:rFonts w:asciiTheme="minorHAnsi" w:eastAsiaTheme="minorEastAsia" w:hAnsiTheme="minorHAnsi" w:cs="Generic2-Regular"/>
                    <w:kern w:val="0"/>
                    <w:szCs w:val="22"/>
                  </w:rPr>
                </w:rPrChange>
              </w:rPr>
            </w:pPr>
            <w:del w:id="516" w:author="SG14910のC20-2036" w:date="2024-04-02T16:54:00Z">
              <w:r w:rsidRPr="0031618D" w:rsidDel="00380DF2">
                <w:rPr>
                  <w:rFonts w:asciiTheme="minorEastAsia" w:eastAsiaTheme="minorEastAsia" w:hAnsiTheme="minorEastAsia" w:cs="Generic2-Regular"/>
                  <w:kern w:val="0"/>
                  <w:szCs w:val="22"/>
                  <w:rPrChange w:id="517" w:author="SG14910のC20-2036" w:date="2024-04-02T16:48:00Z">
                    <w:rPr>
                      <w:rFonts w:cs="Generic2-Regular"/>
                      <w:kern w:val="0"/>
                      <w:szCs w:val="22"/>
                    </w:rPr>
                  </w:rPrChange>
                </w:rPr>
                <w:delText>0.6</w:delText>
              </w:r>
              <w:r w:rsidR="00B11D40" w:rsidRPr="0031618D" w:rsidDel="00380DF2">
                <w:rPr>
                  <w:rFonts w:asciiTheme="minorEastAsia" w:eastAsiaTheme="minorEastAsia" w:hAnsiTheme="minorEastAsia" w:cs="Generic2-Regular"/>
                  <w:kern w:val="0"/>
                  <w:szCs w:val="22"/>
                  <w:rPrChange w:id="518" w:author="SG14910のC20-2036" w:date="2024-04-02T16:48:00Z">
                    <w:rPr>
                      <w:rFonts w:cs="Generic2-Regular"/>
                      <w:kern w:val="0"/>
                      <w:szCs w:val="22"/>
                    </w:rPr>
                  </w:rPrChange>
                </w:rPr>
                <w:delText>00</w:delText>
              </w:r>
              <w:r w:rsidRPr="0031618D" w:rsidDel="00380DF2">
                <w:rPr>
                  <w:rFonts w:asciiTheme="minorEastAsia" w:eastAsiaTheme="minorEastAsia" w:hAnsiTheme="minorEastAsia" w:cs="Generic2-Regular"/>
                  <w:kern w:val="0"/>
                  <w:szCs w:val="22"/>
                  <w:rPrChange w:id="519" w:author="SG14910のC20-2036" w:date="2024-04-02T16:48:00Z">
                    <w:rPr>
                      <w:rFonts w:cs="Generic2-Regular"/>
                      <w:kern w:val="0"/>
                      <w:szCs w:val="22"/>
                    </w:rPr>
                  </w:rPrChange>
                </w:rPr>
                <w:delText xml:space="preserve"> </w:delText>
              </w:r>
              <w:r w:rsidRPr="0031618D" w:rsidDel="00380DF2">
                <w:rPr>
                  <w:rFonts w:asciiTheme="minorEastAsia" w:eastAsiaTheme="minorEastAsia" w:hAnsiTheme="minorEastAsia" w:cs="Generic1-Regular" w:hint="eastAsia"/>
                  <w:kern w:val="0"/>
                  <w:szCs w:val="22"/>
                  <w:rPrChange w:id="520" w:author="SG14910のC20-2036" w:date="2024-04-02T16:48:00Z">
                    <w:rPr>
                      <w:rFonts w:cs="Generic1-Regular" w:hint="eastAsia"/>
                      <w:kern w:val="0"/>
                      <w:szCs w:val="22"/>
                    </w:rPr>
                  </w:rPrChange>
                </w:rPr>
                <w:delText>以上</w:delText>
              </w:r>
            </w:del>
          </w:p>
        </w:tc>
        <w:tc>
          <w:tcPr>
            <w:tcW w:w="844" w:type="dxa"/>
            <w:shd w:val="clear" w:color="auto" w:fill="auto"/>
          </w:tcPr>
          <w:p w:rsidR="00E31C86" w:rsidRPr="0031618D" w:rsidDel="00380DF2" w:rsidRDefault="00E31C86">
            <w:pPr>
              <w:jc w:val="center"/>
              <w:rPr>
                <w:del w:id="521" w:author="SG14910のC20-2036" w:date="2024-04-02T16:54:00Z"/>
                <w:rFonts w:asciiTheme="minorEastAsia" w:eastAsiaTheme="minorEastAsia" w:hAnsiTheme="minorEastAsia"/>
                <w:rPrChange w:id="522" w:author="SG14910のC20-2036" w:date="2024-04-02T16:48:00Z">
                  <w:rPr>
                    <w:del w:id="523" w:author="SG14910のC20-2036" w:date="2024-04-02T16:54:00Z"/>
                  </w:rPr>
                </w:rPrChange>
              </w:rPr>
            </w:pPr>
            <w:del w:id="524" w:author="SG14910のC20-2036" w:date="2024-04-02T16:54:00Z">
              <w:r w:rsidRPr="0031618D" w:rsidDel="00380DF2">
                <w:rPr>
                  <w:rFonts w:asciiTheme="minorEastAsia" w:eastAsiaTheme="minorEastAsia" w:hAnsiTheme="minorEastAsia"/>
                  <w:rPrChange w:id="525" w:author="SG14910のC20-2036" w:date="2024-04-02T16:48:00Z">
                    <w:rPr/>
                  </w:rPrChange>
                </w:rPr>
                <w:delText>0</w:delText>
              </w:r>
            </w:del>
          </w:p>
        </w:tc>
      </w:tr>
      <w:tr w:rsidR="0031618D" w:rsidRPr="0031618D" w:rsidDel="00380DF2" w:rsidTr="00E31C86">
        <w:trPr>
          <w:del w:id="526" w:author="SG14910のC20-2036" w:date="2024-04-02T16:54:00Z"/>
        </w:trPr>
        <w:tc>
          <w:tcPr>
            <w:tcW w:w="3300" w:type="dxa"/>
            <w:vMerge w:val="restart"/>
            <w:shd w:val="clear" w:color="auto" w:fill="auto"/>
          </w:tcPr>
          <w:p w:rsidR="00E31C86" w:rsidRPr="0031618D" w:rsidDel="00380DF2" w:rsidRDefault="00E31C86">
            <w:pPr>
              <w:rPr>
                <w:del w:id="527" w:author="SG14910のC20-2036" w:date="2024-04-02T16:54:00Z"/>
                <w:rFonts w:asciiTheme="minorEastAsia" w:eastAsiaTheme="minorEastAsia" w:hAnsiTheme="minorEastAsia"/>
                <w:rPrChange w:id="528" w:author="SG14910のC20-2036" w:date="2024-04-02T16:48:00Z">
                  <w:rPr>
                    <w:del w:id="529" w:author="SG14910のC20-2036" w:date="2024-04-02T16:54:00Z"/>
                  </w:rPr>
                </w:rPrChange>
              </w:rPr>
            </w:pPr>
            <w:del w:id="530" w:author="SG14910のC20-2036" w:date="2024-03-19T09:51:00Z">
              <w:r w:rsidRPr="0031618D" w:rsidDel="00DD71A5">
                <w:rPr>
                  <w:rFonts w:asciiTheme="minorEastAsia" w:eastAsiaTheme="minorEastAsia" w:hAnsiTheme="minorEastAsia" w:hint="eastAsia"/>
                  <w:rPrChange w:id="531" w:author="SG14910のC20-2036" w:date="2024-04-02T16:48:00Z">
                    <w:rPr>
                      <w:rFonts w:hint="eastAsia"/>
                    </w:rPr>
                  </w:rPrChange>
                </w:rPr>
                <w:delText>令和</w:delText>
              </w:r>
              <w:r w:rsidR="004026D3" w:rsidRPr="0031618D" w:rsidDel="00DD71A5">
                <w:rPr>
                  <w:rFonts w:asciiTheme="minorEastAsia" w:eastAsiaTheme="minorEastAsia" w:hAnsiTheme="minorEastAsia" w:hint="eastAsia"/>
                  <w:rPrChange w:id="532" w:author="SG14910のC20-2036" w:date="2024-04-02T16:48:00Z">
                    <w:rPr>
                      <w:rFonts w:hint="eastAsia"/>
                    </w:rPr>
                  </w:rPrChange>
                </w:rPr>
                <w:delText>３年度</w:delText>
              </w:r>
            </w:del>
            <w:del w:id="533" w:author="SG14910のC20-2036" w:date="2024-03-19T11:36:00Z">
              <w:r w:rsidRPr="0031618D" w:rsidDel="00F33BDE">
                <w:rPr>
                  <w:rFonts w:asciiTheme="minorEastAsia" w:eastAsiaTheme="minorEastAsia" w:hAnsiTheme="minorEastAsia" w:hint="eastAsia"/>
                  <w:rPrChange w:id="534" w:author="SG14910のC20-2036" w:date="2024-04-02T16:48:00Z">
                    <w:rPr>
                      <w:rFonts w:hint="eastAsia"/>
                    </w:rPr>
                  </w:rPrChange>
                </w:rPr>
                <w:delText>の</w:delText>
              </w:r>
            </w:del>
            <w:del w:id="535" w:author="SG14910のC20-2036" w:date="2024-04-02T16:54:00Z">
              <w:r w:rsidRPr="0031618D" w:rsidDel="00380DF2">
                <w:rPr>
                  <w:rFonts w:asciiTheme="minorEastAsia" w:eastAsiaTheme="minorEastAsia" w:hAnsiTheme="minorEastAsia" w:hint="eastAsia"/>
                  <w:rPrChange w:id="536" w:author="SG14910のC20-2036" w:date="2024-04-02T16:48:00Z">
                    <w:rPr>
                      <w:rFonts w:hint="eastAsia"/>
                    </w:rPr>
                  </w:rPrChange>
                </w:rPr>
                <w:delText>未利用エネルギー活用状況</w:delText>
              </w:r>
            </w:del>
          </w:p>
          <w:p w:rsidR="00E31C86" w:rsidRPr="0031618D" w:rsidDel="00380DF2" w:rsidRDefault="00E31C86">
            <w:pPr>
              <w:rPr>
                <w:del w:id="537" w:author="SG14910のC20-2036" w:date="2024-04-02T16:54:00Z"/>
                <w:rFonts w:asciiTheme="minorEastAsia" w:eastAsiaTheme="minorEastAsia" w:hAnsiTheme="minorEastAsia"/>
                <w:rPrChange w:id="538" w:author="SG14910のC20-2036" w:date="2024-04-02T16:48:00Z">
                  <w:rPr>
                    <w:del w:id="539" w:author="SG14910のC20-2036" w:date="2024-04-02T16:54:00Z"/>
                  </w:rPr>
                </w:rPrChange>
              </w:rPr>
            </w:pPr>
            <w:del w:id="540" w:author="SG14910のC20-2036" w:date="2024-04-02T16:54:00Z">
              <w:r w:rsidRPr="0031618D" w:rsidDel="00380DF2">
                <w:rPr>
                  <w:rFonts w:asciiTheme="minorEastAsia" w:eastAsiaTheme="minorEastAsia" w:hAnsiTheme="minorEastAsia" w:hint="eastAsia"/>
                  <w:rPrChange w:id="541" w:author="SG14910のC20-2036" w:date="2024-04-02T16:48:00Z">
                    <w:rPr>
                      <w:rFonts w:hint="eastAsia"/>
                    </w:rPr>
                  </w:rPrChange>
                </w:rPr>
                <w:delText>※３</w:delText>
              </w:r>
            </w:del>
          </w:p>
        </w:tc>
        <w:tc>
          <w:tcPr>
            <w:tcW w:w="5484" w:type="dxa"/>
            <w:gridSpan w:val="2"/>
            <w:shd w:val="clear" w:color="auto" w:fill="auto"/>
          </w:tcPr>
          <w:p w:rsidR="00E31C86" w:rsidRPr="0031618D" w:rsidDel="00380DF2" w:rsidRDefault="00E31C86" w:rsidP="0010200C">
            <w:pPr>
              <w:rPr>
                <w:del w:id="542" w:author="SG14910のC20-2036" w:date="2024-04-02T16:54:00Z"/>
                <w:rFonts w:asciiTheme="minorEastAsia" w:eastAsiaTheme="minorEastAsia" w:hAnsiTheme="minorEastAsia"/>
                <w:rPrChange w:id="543" w:author="SG14910のC20-2036" w:date="2024-04-02T16:48:00Z">
                  <w:rPr>
                    <w:del w:id="544" w:author="SG14910のC20-2036" w:date="2024-04-02T16:54:00Z"/>
                  </w:rPr>
                </w:rPrChange>
              </w:rPr>
            </w:pPr>
            <w:del w:id="545" w:author="SG14910のC20-2036" w:date="2024-04-02T16:54:00Z">
              <w:r w:rsidRPr="0031618D" w:rsidDel="00380DF2">
                <w:rPr>
                  <w:rFonts w:asciiTheme="minorEastAsia" w:eastAsiaTheme="minorEastAsia" w:hAnsiTheme="minorEastAsia"/>
                  <w:rPrChange w:id="546" w:author="SG14910のC20-2036" w:date="2024-04-02T16:48:00Z">
                    <w:rPr/>
                  </w:rPrChange>
                </w:rPr>
                <w:delText>0.675</w:delText>
              </w:r>
              <w:r w:rsidRPr="0031618D" w:rsidDel="00380DF2">
                <w:rPr>
                  <w:rFonts w:asciiTheme="minorEastAsia" w:eastAsiaTheme="minorEastAsia" w:hAnsiTheme="minorEastAsia" w:hint="eastAsia"/>
                  <w:rPrChange w:id="547" w:author="SG14910のC20-2036" w:date="2024-04-02T16:48:00Z">
                    <w:rPr>
                      <w:rFonts w:hint="eastAsia"/>
                    </w:rPr>
                  </w:rPrChange>
                </w:rPr>
                <w:delText>％以上</w:delText>
              </w:r>
            </w:del>
          </w:p>
        </w:tc>
        <w:tc>
          <w:tcPr>
            <w:tcW w:w="844" w:type="dxa"/>
            <w:shd w:val="clear" w:color="auto" w:fill="auto"/>
          </w:tcPr>
          <w:p w:rsidR="00E31C86" w:rsidRPr="0031618D" w:rsidDel="00380DF2" w:rsidRDefault="00E31C86">
            <w:pPr>
              <w:jc w:val="center"/>
              <w:rPr>
                <w:del w:id="548" w:author="SG14910のC20-2036" w:date="2024-04-02T16:54:00Z"/>
                <w:rFonts w:asciiTheme="minorEastAsia" w:eastAsiaTheme="minorEastAsia" w:hAnsiTheme="minorEastAsia"/>
                <w:rPrChange w:id="549" w:author="SG14910のC20-2036" w:date="2024-04-02T16:48:00Z">
                  <w:rPr>
                    <w:del w:id="550" w:author="SG14910のC20-2036" w:date="2024-04-02T16:54:00Z"/>
                  </w:rPr>
                </w:rPrChange>
              </w:rPr>
            </w:pPr>
            <w:del w:id="551" w:author="SG14910のC20-2036" w:date="2024-04-02T16:54:00Z">
              <w:r w:rsidRPr="0031618D" w:rsidDel="00380DF2">
                <w:rPr>
                  <w:rFonts w:asciiTheme="minorEastAsia" w:eastAsiaTheme="minorEastAsia" w:hAnsiTheme="minorEastAsia"/>
                  <w:rPrChange w:id="552" w:author="SG14910のC20-2036" w:date="2024-04-02T16:48:00Z">
                    <w:rPr/>
                  </w:rPrChange>
                </w:rPr>
                <w:delText>10</w:delText>
              </w:r>
            </w:del>
          </w:p>
        </w:tc>
      </w:tr>
      <w:tr w:rsidR="0031618D" w:rsidRPr="0031618D" w:rsidDel="00380DF2" w:rsidTr="00E31C86">
        <w:trPr>
          <w:del w:id="553" w:author="SG14910のC20-2036" w:date="2024-04-02T16:54:00Z"/>
        </w:trPr>
        <w:tc>
          <w:tcPr>
            <w:tcW w:w="3300" w:type="dxa"/>
            <w:vMerge/>
            <w:shd w:val="clear" w:color="auto" w:fill="auto"/>
          </w:tcPr>
          <w:p w:rsidR="00E31C86" w:rsidRPr="0031618D" w:rsidDel="00380DF2" w:rsidRDefault="00E31C86">
            <w:pPr>
              <w:rPr>
                <w:del w:id="554" w:author="SG14910のC20-2036" w:date="2024-04-02T16:54:00Z"/>
                <w:rFonts w:asciiTheme="minorEastAsia" w:eastAsiaTheme="minorEastAsia" w:hAnsiTheme="minorEastAsia"/>
                <w:rPrChange w:id="555" w:author="SG14910のC20-2036" w:date="2024-04-02T16:48:00Z">
                  <w:rPr>
                    <w:del w:id="556" w:author="SG14910のC20-2036" w:date="2024-04-02T16:54:00Z"/>
                  </w:rPr>
                </w:rPrChange>
              </w:rPr>
            </w:pPr>
          </w:p>
        </w:tc>
        <w:tc>
          <w:tcPr>
            <w:tcW w:w="5484" w:type="dxa"/>
            <w:gridSpan w:val="2"/>
            <w:shd w:val="clear" w:color="auto" w:fill="auto"/>
          </w:tcPr>
          <w:p w:rsidR="00E31C86" w:rsidRPr="0031618D" w:rsidDel="00380DF2" w:rsidRDefault="00E31C86" w:rsidP="0010200C">
            <w:pPr>
              <w:rPr>
                <w:del w:id="557" w:author="SG14910のC20-2036" w:date="2024-04-02T16:54:00Z"/>
                <w:rFonts w:asciiTheme="minorEastAsia" w:eastAsiaTheme="minorEastAsia" w:hAnsiTheme="minorEastAsia"/>
                <w:rPrChange w:id="558" w:author="SG14910のC20-2036" w:date="2024-04-02T16:48:00Z">
                  <w:rPr>
                    <w:del w:id="559" w:author="SG14910のC20-2036" w:date="2024-04-02T16:54:00Z"/>
                  </w:rPr>
                </w:rPrChange>
              </w:rPr>
            </w:pPr>
            <w:del w:id="560" w:author="SG14910のC20-2036" w:date="2024-04-02T16:54:00Z">
              <w:r w:rsidRPr="0031618D" w:rsidDel="00380DF2">
                <w:rPr>
                  <w:rFonts w:asciiTheme="minorEastAsia" w:eastAsiaTheme="minorEastAsia" w:hAnsiTheme="minorEastAsia"/>
                  <w:rPrChange w:id="561" w:author="SG14910のC20-2036" w:date="2024-04-02T16:48:00Z">
                    <w:rPr/>
                  </w:rPrChange>
                </w:rPr>
                <w:delText>0</w:delText>
              </w:r>
              <w:r w:rsidRPr="0031618D" w:rsidDel="00380DF2">
                <w:rPr>
                  <w:rFonts w:asciiTheme="minorEastAsia" w:eastAsiaTheme="minorEastAsia" w:hAnsiTheme="minorEastAsia" w:hint="eastAsia"/>
                  <w:rPrChange w:id="562" w:author="SG14910のC20-2036" w:date="2024-04-02T16:48:00Z">
                    <w:rPr>
                      <w:rFonts w:hint="eastAsia"/>
                    </w:rPr>
                  </w:rPrChange>
                </w:rPr>
                <w:delText xml:space="preserve">％超　　　</w:delText>
              </w:r>
              <w:r w:rsidRPr="0031618D" w:rsidDel="00380DF2">
                <w:rPr>
                  <w:rFonts w:asciiTheme="minorEastAsia" w:eastAsiaTheme="minorEastAsia" w:hAnsiTheme="minorEastAsia"/>
                  <w:rPrChange w:id="563" w:author="SG14910のC20-2036" w:date="2024-04-02T16:48:00Z">
                    <w:rPr/>
                  </w:rPrChange>
                </w:rPr>
                <w:delText>0.675</w:delText>
              </w:r>
              <w:r w:rsidRPr="0031618D" w:rsidDel="00380DF2">
                <w:rPr>
                  <w:rFonts w:asciiTheme="minorEastAsia" w:eastAsiaTheme="minorEastAsia" w:hAnsiTheme="minorEastAsia" w:hint="eastAsia"/>
                  <w:rPrChange w:id="564" w:author="SG14910のC20-2036" w:date="2024-04-02T16:48:00Z">
                    <w:rPr>
                      <w:rFonts w:hint="eastAsia"/>
                    </w:rPr>
                  </w:rPrChange>
                </w:rPr>
                <w:delText>％未満</w:delText>
              </w:r>
            </w:del>
          </w:p>
        </w:tc>
        <w:tc>
          <w:tcPr>
            <w:tcW w:w="844" w:type="dxa"/>
            <w:shd w:val="clear" w:color="auto" w:fill="auto"/>
          </w:tcPr>
          <w:p w:rsidR="00E31C86" w:rsidRPr="0031618D" w:rsidDel="00380DF2" w:rsidRDefault="00E31C86">
            <w:pPr>
              <w:jc w:val="center"/>
              <w:rPr>
                <w:del w:id="565" w:author="SG14910のC20-2036" w:date="2024-04-02T16:54:00Z"/>
                <w:rFonts w:asciiTheme="minorEastAsia" w:eastAsiaTheme="minorEastAsia" w:hAnsiTheme="minorEastAsia"/>
                <w:rPrChange w:id="566" w:author="SG14910のC20-2036" w:date="2024-04-02T16:48:00Z">
                  <w:rPr>
                    <w:del w:id="567" w:author="SG14910のC20-2036" w:date="2024-04-02T16:54:00Z"/>
                  </w:rPr>
                </w:rPrChange>
              </w:rPr>
            </w:pPr>
            <w:del w:id="568" w:author="SG14910のC20-2036" w:date="2024-04-02T16:54:00Z">
              <w:r w:rsidRPr="0031618D" w:rsidDel="00380DF2">
                <w:rPr>
                  <w:rFonts w:asciiTheme="minorEastAsia" w:eastAsiaTheme="minorEastAsia" w:hAnsiTheme="minorEastAsia"/>
                  <w:rPrChange w:id="569" w:author="SG14910のC20-2036" w:date="2024-04-02T16:48:00Z">
                    <w:rPr/>
                  </w:rPrChange>
                </w:rPr>
                <w:delText>5</w:delText>
              </w:r>
            </w:del>
          </w:p>
        </w:tc>
      </w:tr>
      <w:tr w:rsidR="0031618D" w:rsidRPr="0031618D" w:rsidDel="00380DF2" w:rsidTr="00E31C86">
        <w:trPr>
          <w:del w:id="570" w:author="SG14910のC20-2036" w:date="2024-04-02T16:54:00Z"/>
        </w:trPr>
        <w:tc>
          <w:tcPr>
            <w:tcW w:w="3300" w:type="dxa"/>
            <w:vMerge/>
            <w:shd w:val="clear" w:color="auto" w:fill="auto"/>
          </w:tcPr>
          <w:p w:rsidR="00E31C86" w:rsidRPr="0031618D" w:rsidDel="00380DF2" w:rsidRDefault="00E31C86">
            <w:pPr>
              <w:rPr>
                <w:del w:id="571" w:author="SG14910のC20-2036" w:date="2024-04-02T16:54:00Z"/>
                <w:rFonts w:asciiTheme="minorEastAsia" w:eastAsiaTheme="minorEastAsia" w:hAnsiTheme="minorEastAsia"/>
                <w:rPrChange w:id="572" w:author="SG14910のC20-2036" w:date="2024-04-02T16:48:00Z">
                  <w:rPr>
                    <w:del w:id="573" w:author="SG14910のC20-2036" w:date="2024-04-02T16:54:00Z"/>
                  </w:rPr>
                </w:rPrChange>
              </w:rPr>
            </w:pPr>
          </w:p>
        </w:tc>
        <w:tc>
          <w:tcPr>
            <w:tcW w:w="5484" w:type="dxa"/>
            <w:gridSpan w:val="2"/>
            <w:shd w:val="clear" w:color="auto" w:fill="auto"/>
          </w:tcPr>
          <w:p w:rsidR="00E31C86" w:rsidRPr="0031618D" w:rsidDel="00380DF2" w:rsidRDefault="00E31C86" w:rsidP="0010200C">
            <w:pPr>
              <w:rPr>
                <w:del w:id="574" w:author="SG14910のC20-2036" w:date="2024-04-02T16:54:00Z"/>
                <w:rFonts w:asciiTheme="minorEastAsia" w:eastAsiaTheme="minorEastAsia" w:hAnsiTheme="minorEastAsia"/>
                <w:rPrChange w:id="575" w:author="SG14910のC20-2036" w:date="2024-04-02T16:48:00Z">
                  <w:rPr>
                    <w:del w:id="576" w:author="SG14910のC20-2036" w:date="2024-04-02T16:54:00Z"/>
                  </w:rPr>
                </w:rPrChange>
              </w:rPr>
            </w:pPr>
            <w:del w:id="577" w:author="SG14910のC20-2036" w:date="2024-04-02T16:54:00Z">
              <w:r w:rsidRPr="0031618D" w:rsidDel="00380DF2">
                <w:rPr>
                  <w:rFonts w:asciiTheme="minorEastAsia" w:eastAsiaTheme="minorEastAsia" w:hAnsiTheme="minorEastAsia" w:hint="eastAsia"/>
                  <w:rPrChange w:id="578" w:author="SG14910のC20-2036" w:date="2024-04-02T16:48:00Z">
                    <w:rPr>
                      <w:rFonts w:hint="eastAsia"/>
                    </w:rPr>
                  </w:rPrChange>
                </w:rPr>
                <w:delText>活用していない</w:delText>
              </w:r>
            </w:del>
          </w:p>
        </w:tc>
        <w:tc>
          <w:tcPr>
            <w:tcW w:w="844" w:type="dxa"/>
            <w:shd w:val="clear" w:color="auto" w:fill="auto"/>
          </w:tcPr>
          <w:p w:rsidR="00E31C86" w:rsidRPr="0031618D" w:rsidDel="00380DF2" w:rsidRDefault="00E31C86">
            <w:pPr>
              <w:jc w:val="center"/>
              <w:rPr>
                <w:del w:id="579" w:author="SG14910のC20-2036" w:date="2024-04-02T16:54:00Z"/>
                <w:rFonts w:asciiTheme="minorEastAsia" w:eastAsiaTheme="minorEastAsia" w:hAnsiTheme="minorEastAsia"/>
                <w:rPrChange w:id="580" w:author="SG14910のC20-2036" w:date="2024-04-02T16:48:00Z">
                  <w:rPr>
                    <w:del w:id="581" w:author="SG14910のC20-2036" w:date="2024-04-02T16:54:00Z"/>
                  </w:rPr>
                </w:rPrChange>
              </w:rPr>
            </w:pPr>
            <w:del w:id="582" w:author="SG14910のC20-2036" w:date="2024-04-02T16:54:00Z">
              <w:r w:rsidRPr="0031618D" w:rsidDel="00380DF2">
                <w:rPr>
                  <w:rFonts w:asciiTheme="minorEastAsia" w:eastAsiaTheme="minorEastAsia" w:hAnsiTheme="minorEastAsia"/>
                  <w:rPrChange w:id="583" w:author="SG14910のC20-2036" w:date="2024-04-02T16:48:00Z">
                    <w:rPr/>
                  </w:rPrChange>
                </w:rPr>
                <w:delText>0</w:delText>
              </w:r>
            </w:del>
          </w:p>
        </w:tc>
      </w:tr>
      <w:tr w:rsidR="0031618D" w:rsidRPr="0031618D" w:rsidDel="00380DF2" w:rsidTr="00E31C86">
        <w:trPr>
          <w:del w:id="584" w:author="SG14910のC20-2036" w:date="2024-04-02T16:54:00Z"/>
        </w:trPr>
        <w:tc>
          <w:tcPr>
            <w:tcW w:w="3300" w:type="dxa"/>
            <w:vMerge w:val="restart"/>
            <w:shd w:val="clear" w:color="auto" w:fill="auto"/>
          </w:tcPr>
          <w:p w:rsidR="00E31C86" w:rsidRPr="0031618D" w:rsidDel="00380DF2" w:rsidRDefault="00E31C86">
            <w:pPr>
              <w:rPr>
                <w:del w:id="585" w:author="SG14910のC20-2036" w:date="2024-04-02T16:54:00Z"/>
                <w:rFonts w:asciiTheme="minorEastAsia" w:eastAsiaTheme="minorEastAsia" w:hAnsiTheme="minorEastAsia"/>
                <w:spacing w:val="-6"/>
                <w:rPrChange w:id="586" w:author="SG14910のC20-2036" w:date="2024-04-02T16:48:00Z">
                  <w:rPr>
                    <w:del w:id="587" w:author="SG14910のC20-2036" w:date="2024-04-02T16:54:00Z"/>
                    <w:spacing w:val="-6"/>
                  </w:rPr>
                </w:rPrChange>
              </w:rPr>
            </w:pPr>
            <w:del w:id="588" w:author="SG14910のC20-2036" w:date="2024-03-19T09:51:00Z">
              <w:r w:rsidRPr="0031618D" w:rsidDel="00DD71A5">
                <w:rPr>
                  <w:rFonts w:asciiTheme="minorEastAsia" w:eastAsiaTheme="minorEastAsia" w:hAnsiTheme="minorEastAsia" w:hint="eastAsia"/>
                  <w:spacing w:val="-6"/>
                  <w:rPrChange w:id="589" w:author="SG14910のC20-2036" w:date="2024-04-02T16:48:00Z">
                    <w:rPr>
                      <w:rFonts w:hint="eastAsia"/>
                      <w:spacing w:val="-6"/>
                    </w:rPr>
                  </w:rPrChange>
                </w:rPr>
                <w:delText>令和</w:delText>
              </w:r>
              <w:r w:rsidR="004026D3" w:rsidRPr="0031618D" w:rsidDel="00DD71A5">
                <w:rPr>
                  <w:rFonts w:asciiTheme="minorEastAsia" w:eastAsiaTheme="minorEastAsia" w:hAnsiTheme="minorEastAsia" w:hint="eastAsia"/>
                  <w:spacing w:val="-6"/>
                  <w:rPrChange w:id="590" w:author="SG14910のC20-2036" w:date="2024-04-02T16:48:00Z">
                    <w:rPr>
                      <w:rFonts w:hint="eastAsia"/>
                      <w:spacing w:val="-6"/>
                    </w:rPr>
                  </w:rPrChange>
                </w:rPr>
                <w:delText>３</w:delText>
              </w:r>
              <w:r w:rsidRPr="0031618D" w:rsidDel="00DD71A5">
                <w:rPr>
                  <w:rFonts w:asciiTheme="minorEastAsia" w:eastAsiaTheme="minorEastAsia" w:hAnsiTheme="minorEastAsia" w:hint="eastAsia"/>
                  <w:spacing w:val="-6"/>
                  <w:rPrChange w:id="591" w:author="SG14910のC20-2036" w:date="2024-04-02T16:48:00Z">
                    <w:rPr>
                      <w:rFonts w:hint="eastAsia"/>
                      <w:spacing w:val="-6"/>
                    </w:rPr>
                  </w:rPrChange>
                </w:rPr>
                <w:delText>年度</w:delText>
              </w:r>
            </w:del>
            <w:del w:id="592" w:author="SG14910のC20-2036" w:date="2024-03-19T11:36:00Z">
              <w:r w:rsidRPr="0031618D" w:rsidDel="00F33BDE">
                <w:rPr>
                  <w:rFonts w:asciiTheme="minorEastAsia" w:eastAsiaTheme="minorEastAsia" w:hAnsiTheme="minorEastAsia" w:hint="eastAsia"/>
                  <w:spacing w:val="-6"/>
                  <w:rPrChange w:id="593" w:author="SG14910のC20-2036" w:date="2024-04-02T16:48:00Z">
                    <w:rPr>
                      <w:rFonts w:hint="eastAsia"/>
                      <w:spacing w:val="-6"/>
                    </w:rPr>
                  </w:rPrChange>
                </w:rPr>
                <w:delText>の</w:delText>
              </w:r>
            </w:del>
            <w:del w:id="594" w:author="SG14910のC20-2036" w:date="2024-04-02T16:54:00Z">
              <w:r w:rsidRPr="0031618D" w:rsidDel="00380DF2">
                <w:rPr>
                  <w:rFonts w:asciiTheme="minorEastAsia" w:eastAsiaTheme="minorEastAsia" w:hAnsiTheme="minorEastAsia" w:hint="eastAsia"/>
                  <w:spacing w:val="-6"/>
                  <w:rPrChange w:id="595" w:author="SG14910のC20-2036" w:date="2024-04-02T16:48:00Z">
                    <w:rPr>
                      <w:rFonts w:hint="eastAsia"/>
                      <w:spacing w:val="-6"/>
                    </w:rPr>
                  </w:rPrChange>
                </w:rPr>
                <w:delText>再生可能エネルギー導入状況</w:delText>
              </w:r>
            </w:del>
          </w:p>
          <w:p w:rsidR="00E31C86" w:rsidRPr="0031618D" w:rsidDel="00380DF2" w:rsidRDefault="00E31C86">
            <w:pPr>
              <w:rPr>
                <w:del w:id="596" w:author="SG14910のC20-2036" w:date="2024-04-02T16:54:00Z"/>
                <w:rFonts w:asciiTheme="minorEastAsia" w:eastAsiaTheme="minorEastAsia" w:hAnsiTheme="minorEastAsia"/>
                <w:rPrChange w:id="597" w:author="SG14910のC20-2036" w:date="2024-04-02T16:48:00Z">
                  <w:rPr>
                    <w:del w:id="598" w:author="SG14910のC20-2036" w:date="2024-04-02T16:54:00Z"/>
                  </w:rPr>
                </w:rPrChange>
              </w:rPr>
            </w:pPr>
            <w:del w:id="599" w:author="SG14910のC20-2036" w:date="2024-04-02T16:54:00Z">
              <w:r w:rsidRPr="0031618D" w:rsidDel="00380DF2">
                <w:rPr>
                  <w:rFonts w:asciiTheme="minorEastAsia" w:eastAsiaTheme="minorEastAsia" w:hAnsiTheme="minorEastAsia" w:hint="eastAsia"/>
                  <w:rPrChange w:id="600" w:author="SG14910のC20-2036" w:date="2024-04-02T16:48:00Z">
                    <w:rPr>
                      <w:rFonts w:hint="eastAsia"/>
                    </w:rPr>
                  </w:rPrChange>
                </w:rPr>
                <w:delText>※４</w:delText>
              </w:r>
            </w:del>
          </w:p>
        </w:tc>
        <w:tc>
          <w:tcPr>
            <w:tcW w:w="5484" w:type="dxa"/>
            <w:gridSpan w:val="2"/>
            <w:shd w:val="clear" w:color="auto" w:fill="auto"/>
          </w:tcPr>
          <w:p w:rsidR="00E31C86" w:rsidRPr="0031618D" w:rsidDel="00380DF2" w:rsidRDefault="004026D3" w:rsidP="0010200C">
            <w:pPr>
              <w:rPr>
                <w:del w:id="601" w:author="SG14910のC20-2036" w:date="2024-04-02T16:54:00Z"/>
                <w:rFonts w:asciiTheme="minorEastAsia" w:eastAsiaTheme="minorEastAsia" w:hAnsiTheme="minorEastAsia"/>
                <w:rPrChange w:id="602" w:author="SG14910のC20-2036" w:date="2024-04-02T16:48:00Z">
                  <w:rPr>
                    <w:del w:id="603" w:author="SG14910のC20-2036" w:date="2024-04-02T16:54:00Z"/>
                  </w:rPr>
                </w:rPrChange>
              </w:rPr>
            </w:pPr>
            <w:del w:id="604" w:author="SG14910のC20-2036" w:date="2024-03-26T15:27:00Z">
              <w:r w:rsidRPr="0031618D" w:rsidDel="00351444">
                <w:rPr>
                  <w:rFonts w:asciiTheme="minorEastAsia" w:eastAsiaTheme="minorEastAsia" w:hAnsiTheme="minorEastAsia"/>
                  <w:rPrChange w:id="605" w:author="SG14910のC20-2036" w:date="2024-04-02T16:48:00Z">
                    <w:rPr/>
                  </w:rPrChange>
                </w:rPr>
                <w:delText>8</w:delText>
              </w:r>
            </w:del>
            <w:del w:id="606" w:author="SG14910のC20-2036" w:date="2024-04-02T16:54:00Z">
              <w:r w:rsidR="00E31C86" w:rsidRPr="0031618D" w:rsidDel="00380DF2">
                <w:rPr>
                  <w:rFonts w:asciiTheme="minorEastAsia" w:eastAsiaTheme="minorEastAsia" w:hAnsiTheme="minorEastAsia"/>
                  <w:rPrChange w:id="607" w:author="SG14910のC20-2036" w:date="2024-04-02T16:48:00Z">
                    <w:rPr/>
                  </w:rPrChange>
                </w:rPr>
                <w:delText>.0</w:delText>
              </w:r>
              <w:r w:rsidR="00E31C86" w:rsidRPr="0031618D" w:rsidDel="00380DF2">
                <w:rPr>
                  <w:rFonts w:asciiTheme="minorEastAsia" w:eastAsiaTheme="minorEastAsia" w:hAnsiTheme="minorEastAsia" w:hint="eastAsia"/>
                  <w:rPrChange w:id="608" w:author="SG14910のC20-2036" w:date="2024-04-02T16:48:00Z">
                    <w:rPr>
                      <w:rFonts w:hint="eastAsia"/>
                    </w:rPr>
                  </w:rPrChange>
                </w:rPr>
                <w:delText>％以上</w:delText>
              </w:r>
            </w:del>
          </w:p>
        </w:tc>
        <w:tc>
          <w:tcPr>
            <w:tcW w:w="844" w:type="dxa"/>
            <w:shd w:val="clear" w:color="auto" w:fill="auto"/>
          </w:tcPr>
          <w:p w:rsidR="00E31C86" w:rsidRPr="0031618D" w:rsidDel="00380DF2" w:rsidRDefault="00E31C86">
            <w:pPr>
              <w:jc w:val="center"/>
              <w:rPr>
                <w:del w:id="609" w:author="SG14910のC20-2036" w:date="2024-04-02T16:54:00Z"/>
                <w:rFonts w:asciiTheme="minorEastAsia" w:eastAsiaTheme="minorEastAsia" w:hAnsiTheme="minorEastAsia"/>
                <w:rPrChange w:id="610" w:author="SG14910のC20-2036" w:date="2024-04-02T16:48:00Z">
                  <w:rPr>
                    <w:del w:id="611" w:author="SG14910のC20-2036" w:date="2024-04-02T16:54:00Z"/>
                  </w:rPr>
                </w:rPrChange>
              </w:rPr>
            </w:pPr>
            <w:del w:id="612" w:author="SG14910のC20-2036" w:date="2024-04-02T16:54:00Z">
              <w:r w:rsidRPr="0031618D" w:rsidDel="00380DF2">
                <w:rPr>
                  <w:rFonts w:asciiTheme="minorEastAsia" w:eastAsiaTheme="minorEastAsia" w:hAnsiTheme="minorEastAsia"/>
                  <w:rPrChange w:id="613" w:author="SG14910のC20-2036" w:date="2024-04-02T16:48:00Z">
                    <w:rPr/>
                  </w:rPrChange>
                </w:rPr>
                <w:delText>20</w:delText>
              </w:r>
            </w:del>
          </w:p>
        </w:tc>
      </w:tr>
      <w:tr w:rsidR="0031618D" w:rsidRPr="0031618D" w:rsidDel="00380DF2" w:rsidTr="00E31C86">
        <w:trPr>
          <w:del w:id="614" w:author="SG14910のC20-2036" w:date="2024-04-02T16:54:00Z"/>
        </w:trPr>
        <w:tc>
          <w:tcPr>
            <w:tcW w:w="3300" w:type="dxa"/>
            <w:vMerge/>
            <w:shd w:val="clear" w:color="auto" w:fill="auto"/>
          </w:tcPr>
          <w:p w:rsidR="00E31C86" w:rsidRPr="0031618D" w:rsidDel="00380DF2" w:rsidRDefault="00E31C86">
            <w:pPr>
              <w:rPr>
                <w:del w:id="615" w:author="SG14910のC20-2036" w:date="2024-04-02T16:54:00Z"/>
                <w:rFonts w:asciiTheme="minorEastAsia" w:eastAsiaTheme="minorEastAsia" w:hAnsiTheme="minorEastAsia"/>
                <w:rPrChange w:id="616" w:author="SG14910のC20-2036" w:date="2024-04-02T16:48:00Z">
                  <w:rPr>
                    <w:del w:id="617" w:author="SG14910のC20-2036" w:date="2024-04-02T16:54:00Z"/>
                  </w:rPr>
                </w:rPrChange>
              </w:rPr>
            </w:pPr>
          </w:p>
        </w:tc>
        <w:tc>
          <w:tcPr>
            <w:tcW w:w="5484" w:type="dxa"/>
            <w:gridSpan w:val="2"/>
            <w:shd w:val="clear" w:color="auto" w:fill="auto"/>
          </w:tcPr>
          <w:p w:rsidR="00E31C86" w:rsidRPr="0031618D" w:rsidDel="00380DF2" w:rsidRDefault="00E31C86" w:rsidP="0010200C">
            <w:pPr>
              <w:rPr>
                <w:del w:id="618" w:author="SG14910のC20-2036" w:date="2024-04-02T16:54:00Z"/>
                <w:rFonts w:asciiTheme="minorEastAsia" w:eastAsiaTheme="minorEastAsia" w:hAnsiTheme="minorEastAsia"/>
                <w:rPrChange w:id="619" w:author="SG14910のC20-2036" w:date="2024-04-02T16:48:00Z">
                  <w:rPr>
                    <w:del w:id="620" w:author="SG14910のC20-2036" w:date="2024-04-02T16:54:00Z"/>
                  </w:rPr>
                </w:rPrChange>
              </w:rPr>
            </w:pPr>
            <w:del w:id="621" w:author="SG14910のC20-2036" w:date="2024-04-02T16:54:00Z">
              <w:r w:rsidRPr="0031618D" w:rsidDel="00380DF2">
                <w:rPr>
                  <w:rFonts w:asciiTheme="minorEastAsia" w:eastAsiaTheme="minorEastAsia" w:hAnsiTheme="minorEastAsia"/>
                  <w:rPrChange w:id="622" w:author="SG14910のC20-2036" w:date="2024-04-02T16:48:00Z">
                    <w:rPr/>
                  </w:rPrChange>
                </w:rPr>
                <w:delText>5.0</w:delText>
              </w:r>
              <w:r w:rsidRPr="0031618D" w:rsidDel="00380DF2">
                <w:rPr>
                  <w:rFonts w:asciiTheme="minorEastAsia" w:eastAsiaTheme="minorEastAsia" w:hAnsiTheme="minorEastAsia" w:hint="eastAsia"/>
                  <w:rPrChange w:id="623" w:author="SG14910のC20-2036" w:date="2024-04-02T16:48:00Z">
                    <w:rPr>
                      <w:rFonts w:hint="eastAsia"/>
                    </w:rPr>
                  </w:rPrChange>
                </w:rPr>
                <w:delText xml:space="preserve">％以上　</w:delText>
              </w:r>
            </w:del>
            <w:del w:id="624" w:author="SG14910のC20-2036" w:date="2024-03-26T15:27:00Z">
              <w:r w:rsidR="004026D3" w:rsidRPr="0031618D" w:rsidDel="00351444">
                <w:rPr>
                  <w:rFonts w:asciiTheme="minorEastAsia" w:eastAsiaTheme="minorEastAsia" w:hAnsiTheme="minorEastAsia"/>
                  <w:rPrChange w:id="625" w:author="SG14910のC20-2036" w:date="2024-04-02T16:48:00Z">
                    <w:rPr/>
                  </w:rPrChange>
                </w:rPr>
                <w:delText>8</w:delText>
              </w:r>
            </w:del>
            <w:del w:id="626" w:author="SG14910のC20-2036" w:date="2024-04-02T16:54:00Z">
              <w:r w:rsidR="004026D3" w:rsidRPr="0031618D" w:rsidDel="00380DF2">
                <w:rPr>
                  <w:rFonts w:asciiTheme="minorEastAsia" w:eastAsiaTheme="minorEastAsia" w:hAnsiTheme="minorEastAsia"/>
                  <w:rPrChange w:id="627" w:author="SG14910のC20-2036" w:date="2024-04-02T16:48:00Z">
                    <w:rPr/>
                  </w:rPrChange>
                </w:rPr>
                <w:delText>.</w:delText>
              </w:r>
              <w:r w:rsidRPr="0031618D" w:rsidDel="00380DF2">
                <w:rPr>
                  <w:rFonts w:asciiTheme="minorEastAsia" w:eastAsiaTheme="minorEastAsia" w:hAnsiTheme="minorEastAsia"/>
                  <w:rPrChange w:id="628" w:author="SG14910のC20-2036" w:date="2024-04-02T16:48:00Z">
                    <w:rPr/>
                  </w:rPrChange>
                </w:rPr>
                <w:delText>0</w:delText>
              </w:r>
              <w:r w:rsidRPr="0031618D" w:rsidDel="00380DF2">
                <w:rPr>
                  <w:rFonts w:asciiTheme="minorEastAsia" w:eastAsiaTheme="minorEastAsia" w:hAnsiTheme="minorEastAsia" w:hint="eastAsia"/>
                  <w:rPrChange w:id="629" w:author="SG14910のC20-2036" w:date="2024-04-02T16:48:00Z">
                    <w:rPr>
                      <w:rFonts w:hint="eastAsia"/>
                    </w:rPr>
                  </w:rPrChange>
                </w:rPr>
                <w:delText>％未満</w:delText>
              </w:r>
            </w:del>
          </w:p>
        </w:tc>
        <w:tc>
          <w:tcPr>
            <w:tcW w:w="844" w:type="dxa"/>
            <w:shd w:val="clear" w:color="auto" w:fill="auto"/>
          </w:tcPr>
          <w:p w:rsidR="00E31C86" w:rsidRPr="0031618D" w:rsidDel="00380DF2" w:rsidRDefault="00E31C86">
            <w:pPr>
              <w:jc w:val="center"/>
              <w:rPr>
                <w:del w:id="630" w:author="SG14910のC20-2036" w:date="2024-04-02T16:54:00Z"/>
                <w:rFonts w:asciiTheme="minorEastAsia" w:eastAsiaTheme="minorEastAsia" w:hAnsiTheme="minorEastAsia"/>
                <w:rPrChange w:id="631" w:author="SG14910のC20-2036" w:date="2024-04-02T16:48:00Z">
                  <w:rPr>
                    <w:del w:id="632" w:author="SG14910のC20-2036" w:date="2024-04-02T16:54:00Z"/>
                  </w:rPr>
                </w:rPrChange>
              </w:rPr>
            </w:pPr>
            <w:del w:id="633" w:author="SG14910のC20-2036" w:date="2024-04-02T16:54:00Z">
              <w:r w:rsidRPr="0031618D" w:rsidDel="00380DF2">
                <w:rPr>
                  <w:rFonts w:asciiTheme="minorEastAsia" w:eastAsiaTheme="minorEastAsia" w:hAnsiTheme="minorEastAsia"/>
                  <w:rPrChange w:id="634" w:author="SG14910のC20-2036" w:date="2024-04-02T16:48:00Z">
                    <w:rPr/>
                  </w:rPrChange>
                </w:rPr>
                <w:delText>15</w:delText>
              </w:r>
            </w:del>
          </w:p>
        </w:tc>
      </w:tr>
      <w:tr w:rsidR="0031618D" w:rsidRPr="0031618D" w:rsidDel="00380DF2" w:rsidTr="00E31C86">
        <w:trPr>
          <w:trHeight w:val="397"/>
          <w:del w:id="635" w:author="SG14910のC20-2036" w:date="2024-04-02T16:54:00Z"/>
        </w:trPr>
        <w:tc>
          <w:tcPr>
            <w:tcW w:w="3300" w:type="dxa"/>
            <w:vMerge/>
            <w:shd w:val="clear" w:color="auto" w:fill="auto"/>
          </w:tcPr>
          <w:p w:rsidR="00E31C86" w:rsidRPr="0031618D" w:rsidDel="00380DF2" w:rsidRDefault="00E31C86">
            <w:pPr>
              <w:rPr>
                <w:del w:id="636" w:author="SG14910のC20-2036" w:date="2024-04-02T16:54:00Z"/>
                <w:rFonts w:asciiTheme="minorEastAsia" w:eastAsiaTheme="minorEastAsia" w:hAnsiTheme="minorEastAsia"/>
                <w:rPrChange w:id="637" w:author="SG14910のC20-2036" w:date="2024-04-02T16:48:00Z">
                  <w:rPr>
                    <w:del w:id="638" w:author="SG14910のC20-2036" w:date="2024-04-02T16:54:00Z"/>
                  </w:rPr>
                </w:rPrChange>
              </w:rPr>
            </w:pPr>
          </w:p>
        </w:tc>
        <w:tc>
          <w:tcPr>
            <w:tcW w:w="5484" w:type="dxa"/>
            <w:gridSpan w:val="2"/>
            <w:shd w:val="clear" w:color="auto" w:fill="auto"/>
          </w:tcPr>
          <w:p w:rsidR="00E31C86" w:rsidRPr="0031618D" w:rsidDel="00380DF2" w:rsidRDefault="00E31C86" w:rsidP="0010200C">
            <w:pPr>
              <w:rPr>
                <w:del w:id="639" w:author="SG14910のC20-2036" w:date="2024-04-02T16:54:00Z"/>
                <w:rFonts w:asciiTheme="minorEastAsia" w:eastAsiaTheme="minorEastAsia" w:hAnsiTheme="minorEastAsia"/>
                <w:rPrChange w:id="640" w:author="SG14910のC20-2036" w:date="2024-04-02T16:48:00Z">
                  <w:rPr>
                    <w:del w:id="641" w:author="SG14910のC20-2036" w:date="2024-04-02T16:54:00Z"/>
                  </w:rPr>
                </w:rPrChange>
              </w:rPr>
            </w:pPr>
            <w:del w:id="642" w:author="SG14910のC20-2036" w:date="2024-04-02T16:54:00Z">
              <w:r w:rsidRPr="0031618D" w:rsidDel="00380DF2">
                <w:rPr>
                  <w:rFonts w:asciiTheme="minorEastAsia" w:eastAsiaTheme="minorEastAsia" w:hAnsiTheme="minorEastAsia"/>
                  <w:rPrChange w:id="643" w:author="SG14910のC20-2036" w:date="2024-04-02T16:48:00Z">
                    <w:rPr/>
                  </w:rPrChange>
                </w:rPr>
                <w:delText>2.5</w:delText>
              </w:r>
              <w:r w:rsidRPr="0031618D" w:rsidDel="00380DF2">
                <w:rPr>
                  <w:rFonts w:asciiTheme="minorEastAsia" w:eastAsiaTheme="minorEastAsia" w:hAnsiTheme="minorEastAsia" w:hint="eastAsia"/>
                  <w:rPrChange w:id="644" w:author="SG14910のC20-2036" w:date="2024-04-02T16:48:00Z">
                    <w:rPr>
                      <w:rFonts w:hint="eastAsia"/>
                    </w:rPr>
                  </w:rPrChange>
                </w:rPr>
                <w:delText xml:space="preserve">％以上　</w:delText>
              </w:r>
              <w:r w:rsidRPr="0031618D" w:rsidDel="00380DF2">
                <w:rPr>
                  <w:rFonts w:asciiTheme="minorEastAsia" w:eastAsiaTheme="minorEastAsia" w:hAnsiTheme="minorEastAsia"/>
                  <w:rPrChange w:id="645" w:author="SG14910のC20-2036" w:date="2024-04-02T16:48:00Z">
                    <w:rPr/>
                  </w:rPrChange>
                </w:rPr>
                <w:delText>5.0</w:delText>
              </w:r>
              <w:r w:rsidRPr="0031618D" w:rsidDel="00380DF2">
                <w:rPr>
                  <w:rFonts w:asciiTheme="minorEastAsia" w:eastAsiaTheme="minorEastAsia" w:hAnsiTheme="minorEastAsia" w:hint="eastAsia"/>
                  <w:rPrChange w:id="646" w:author="SG14910のC20-2036" w:date="2024-04-02T16:48:00Z">
                    <w:rPr>
                      <w:rFonts w:hint="eastAsia"/>
                    </w:rPr>
                  </w:rPrChange>
                </w:rPr>
                <w:delText>％未満</w:delText>
              </w:r>
            </w:del>
          </w:p>
        </w:tc>
        <w:tc>
          <w:tcPr>
            <w:tcW w:w="844" w:type="dxa"/>
            <w:shd w:val="clear" w:color="auto" w:fill="auto"/>
          </w:tcPr>
          <w:p w:rsidR="00E31C86" w:rsidRPr="0031618D" w:rsidDel="00380DF2" w:rsidRDefault="00E31C86">
            <w:pPr>
              <w:jc w:val="center"/>
              <w:rPr>
                <w:del w:id="647" w:author="SG14910のC20-2036" w:date="2024-04-02T16:54:00Z"/>
                <w:rFonts w:asciiTheme="minorEastAsia" w:eastAsiaTheme="minorEastAsia" w:hAnsiTheme="minorEastAsia"/>
                <w:rPrChange w:id="648" w:author="SG14910のC20-2036" w:date="2024-04-02T16:48:00Z">
                  <w:rPr>
                    <w:del w:id="649" w:author="SG14910のC20-2036" w:date="2024-04-02T16:54:00Z"/>
                  </w:rPr>
                </w:rPrChange>
              </w:rPr>
            </w:pPr>
            <w:del w:id="650" w:author="SG14910のC20-2036" w:date="2024-04-02T16:54:00Z">
              <w:r w:rsidRPr="0031618D" w:rsidDel="00380DF2">
                <w:rPr>
                  <w:rFonts w:asciiTheme="minorEastAsia" w:eastAsiaTheme="minorEastAsia" w:hAnsiTheme="minorEastAsia"/>
                  <w:rPrChange w:id="651" w:author="SG14910のC20-2036" w:date="2024-04-02T16:48:00Z">
                    <w:rPr/>
                  </w:rPrChange>
                </w:rPr>
                <w:delText>10</w:delText>
              </w:r>
            </w:del>
          </w:p>
        </w:tc>
      </w:tr>
      <w:tr w:rsidR="0031618D" w:rsidRPr="0031618D" w:rsidDel="00380DF2" w:rsidTr="00E31C86">
        <w:trPr>
          <w:del w:id="652" w:author="SG14910のC20-2036" w:date="2024-04-02T16:54:00Z"/>
        </w:trPr>
        <w:tc>
          <w:tcPr>
            <w:tcW w:w="3300" w:type="dxa"/>
            <w:vMerge/>
            <w:shd w:val="clear" w:color="auto" w:fill="auto"/>
          </w:tcPr>
          <w:p w:rsidR="00E31C86" w:rsidRPr="0031618D" w:rsidDel="00380DF2" w:rsidRDefault="00E31C86">
            <w:pPr>
              <w:rPr>
                <w:del w:id="653" w:author="SG14910のC20-2036" w:date="2024-04-02T16:54:00Z"/>
                <w:rFonts w:asciiTheme="minorEastAsia" w:eastAsiaTheme="minorEastAsia" w:hAnsiTheme="minorEastAsia"/>
                <w:rPrChange w:id="654" w:author="SG14910のC20-2036" w:date="2024-04-02T16:48:00Z">
                  <w:rPr>
                    <w:del w:id="655" w:author="SG14910のC20-2036" w:date="2024-04-02T16:54:00Z"/>
                  </w:rPr>
                </w:rPrChange>
              </w:rPr>
            </w:pPr>
          </w:p>
        </w:tc>
        <w:tc>
          <w:tcPr>
            <w:tcW w:w="5484" w:type="dxa"/>
            <w:gridSpan w:val="2"/>
            <w:shd w:val="clear" w:color="auto" w:fill="auto"/>
          </w:tcPr>
          <w:p w:rsidR="00E31C86" w:rsidRPr="0031618D" w:rsidDel="00380DF2" w:rsidRDefault="00E31C86" w:rsidP="0010200C">
            <w:pPr>
              <w:rPr>
                <w:del w:id="656" w:author="SG14910のC20-2036" w:date="2024-04-02T16:54:00Z"/>
                <w:rFonts w:asciiTheme="minorEastAsia" w:eastAsiaTheme="minorEastAsia" w:hAnsiTheme="minorEastAsia"/>
                <w:rPrChange w:id="657" w:author="SG14910のC20-2036" w:date="2024-04-02T16:48:00Z">
                  <w:rPr>
                    <w:del w:id="658" w:author="SG14910のC20-2036" w:date="2024-04-02T16:54:00Z"/>
                  </w:rPr>
                </w:rPrChange>
              </w:rPr>
            </w:pPr>
            <w:del w:id="659" w:author="SG14910のC20-2036" w:date="2024-04-02T16:54:00Z">
              <w:r w:rsidRPr="0031618D" w:rsidDel="00380DF2">
                <w:rPr>
                  <w:rFonts w:asciiTheme="minorEastAsia" w:eastAsiaTheme="minorEastAsia" w:hAnsiTheme="minorEastAsia"/>
                  <w:rPrChange w:id="660" w:author="SG14910のC20-2036" w:date="2024-04-02T16:48:00Z">
                    <w:rPr/>
                  </w:rPrChange>
                </w:rPr>
                <w:delText>0</w:delText>
              </w:r>
              <w:r w:rsidRPr="0031618D" w:rsidDel="00380DF2">
                <w:rPr>
                  <w:rFonts w:asciiTheme="minorEastAsia" w:eastAsiaTheme="minorEastAsia" w:hAnsiTheme="minorEastAsia" w:hint="eastAsia"/>
                  <w:rPrChange w:id="661" w:author="SG14910のC20-2036" w:date="2024-04-02T16:48:00Z">
                    <w:rPr>
                      <w:rFonts w:hint="eastAsia"/>
                    </w:rPr>
                  </w:rPrChange>
                </w:rPr>
                <w:delText xml:space="preserve">％超　　　</w:delText>
              </w:r>
              <w:r w:rsidRPr="0031618D" w:rsidDel="00380DF2">
                <w:rPr>
                  <w:rFonts w:asciiTheme="minorEastAsia" w:eastAsiaTheme="minorEastAsia" w:hAnsiTheme="minorEastAsia"/>
                  <w:rPrChange w:id="662" w:author="SG14910のC20-2036" w:date="2024-04-02T16:48:00Z">
                    <w:rPr/>
                  </w:rPrChange>
                </w:rPr>
                <w:delText>2.5</w:delText>
              </w:r>
              <w:r w:rsidRPr="0031618D" w:rsidDel="00380DF2">
                <w:rPr>
                  <w:rFonts w:asciiTheme="minorEastAsia" w:eastAsiaTheme="minorEastAsia" w:hAnsiTheme="minorEastAsia" w:hint="eastAsia"/>
                  <w:rPrChange w:id="663" w:author="SG14910のC20-2036" w:date="2024-04-02T16:48:00Z">
                    <w:rPr>
                      <w:rFonts w:hint="eastAsia"/>
                    </w:rPr>
                  </w:rPrChange>
                </w:rPr>
                <w:delText>％未満</w:delText>
              </w:r>
            </w:del>
          </w:p>
        </w:tc>
        <w:tc>
          <w:tcPr>
            <w:tcW w:w="844" w:type="dxa"/>
            <w:shd w:val="clear" w:color="auto" w:fill="auto"/>
          </w:tcPr>
          <w:p w:rsidR="00E31C86" w:rsidRPr="0031618D" w:rsidDel="00380DF2" w:rsidRDefault="00E31C86">
            <w:pPr>
              <w:jc w:val="center"/>
              <w:rPr>
                <w:del w:id="664" w:author="SG14910のC20-2036" w:date="2024-04-02T16:54:00Z"/>
                <w:rFonts w:asciiTheme="minorEastAsia" w:eastAsiaTheme="minorEastAsia" w:hAnsiTheme="minorEastAsia"/>
                <w:rPrChange w:id="665" w:author="SG14910のC20-2036" w:date="2024-04-02T16:48:00Z">
                  <w:rPr>
                    <w:del w:id="666" w:author="SG14910のC20-2036" w:date="2024-04-02T16:54:00Z"/>
                  </w:rPr>
                </w:rPrChange>
              </w:rPr>
            </w:pPr>
            <w:del w:id="667" w:author="SG14910のC20-2036" w:date="2024-04-02T16:54:00Z">
              <w:r w:rsidRPr="0031618D" w:rsidDel="00380DF2">
                <w:rPr>
                  <w:rFonts w:asciiTheme="minorEastAsia" w:eastAsiaTheme="minorEastAsia" w:hAnsiTheme="minorEastAsia"/>
                  <w:rPrChange w:id="668" w:author="SG14910のC20-2036" w:date="2024-04-02T16:48:00Z">
                    <w:rPr/>
                  </w:rPrChange>
                </w:rPr>
                <w:delText>5</w:delText>
              </w:r>
            </w:del>
          </w:p>
        </w:tc>
      </w:tr>
      <w:tr w:rsidR="0031618D" w:rsidRPr="0031618D" w:rsidDel="00380DF2" w:rsidTr="00E31C86">
        <w:trPr>
          <w:del w:id="669" w:author="SG14910のC20-2036" w:date="2024-04-02T16:54:00Z"/>
        </w:trPr>
        <w:tc>
          <w:tcPr>
            <w:tcW w:w="3300" w:type="dxa"/>
            <w:vMerge/>
            <w:shd w:val="clear" w:color="auto" w:fill="auto"/>
          </w:tcPr>
          <w:p w:rsidR="00E31C86" w:rsidRPr="0031618D" w:rsidDel="00380DF2" w:rsidRDefault="00E31C86">
            <w:pPr>
              <w:rPr>
                <w:del w:id="670" w:author="SG14910のC20-2036" w:date="2024-04-02T16:54:00Z"/>
                <w:rFonts w:asciiTheme="minorEastAsia" w:eastAsiaTheme="minorEastAsia" w:hAnsiTheme="minorEastAsia"/>
                <w:rPrChange w:id="671" w:author="SG14910のC20-2036" w:date="2024-04-02T16:48:00Z">
                  <w:rPr>
                    <w:del w:id="672" w:author="SG14910のC20-2036" w:date="2024-04-02T16:54:00Z"/>
                  </w:rPr>
                </w:rPrChange>
              </w:rPr>
            </w:pPr>
          </w:p>
        </w:tc>
        <w:tc>
          <w:tcPr>
            <w:tcW w:w="5484" w:type="dxa"/>
            <w:gridSpan w:val="2"/>
            <w:shd w:val="clear" w:color="auto" w:fill="auto"/>
          </w:tcPr>
          <w:p w:rsidR="00E31C86" w:rsidRPr="0031618D" w:rsidDel="00380DF2" w:rsidRDefault="00E31C86" w:rsidP="0010200C">
            <w:pPr>
              <w:rPr>
                <w:del w:id="673" w:author="SG14910のC20-2036" w:date="2024-04-02T16:54:00Z"/>
                <w:rFonts w:asciiTheme="minorEastAsia" w:eastAsiaTheme="minorEastAsia" w:hAnsiTheme="minorEastAsia"/>
                <w:rPrChange w:id="674" w:author="SG14910のC20-2036" w:date="2024-04-02T16:48:00Z">
                  <w:rPr>
                    <w:del w:id="675" w:author="SG14910のC20-2036" w:date="2024-04-02T16:54:00Z"/>
                  </w:rPr>
                </w:rPrChange>
              </w:rPr>
            </w:pPr>
            <w:del w:id="676" w:author="SG14910のC20-2036" w:date="2024-04-02T16:54:00Z">
              <w:r w:rsidRPr="0031618D" w:rsidDel="00380DF2">
                <w:rPr>
                  <w:rFonts w:asciiTheme="minorEastAsia" w:eastAsiaTheme="minorEastAsia" w:hAnsiTheme="minorEastAsia" w:hint="eastAsia"/>
                  <w:rPrChange w:id="677" w:author="SG14910のC20-2036" w:date="2024-04-02T16:48:00Z">
                    <w:rPr>
                      <w:rFonts w:hint="eastAsia"/>
                    </w:rPr>
                  </w:rPrChange>
                </w:rPr>
                <w:delText>活用していない</w:delText>
              </w:r>
            </w:del>
          </w:p>
        </w:tc>
        <w:tc>
          <w:tcPr>
            <w:tcW w:w="844" w:type="dxa"/>
            <w:shd w:val="clear" w:color="auto" w:fill="auto"/>
          </w:tcPr>
          <w:p w:rsidR="00E31C86" w:rsidRPr="0031618D" w:rsidDel="00380DF2" w:rsidRDefault="00E31C86">
            <w:pPr>
              <w:jc w:val="center"/>
              <w:rPr>
                <w:del w:id="678" w:author="SG14910のC20-2036" w:date="2024-04-02T16:54:00Z"/>
                <w:rFonts w:asciiTheme="minorEastAsia" w:eastAsiaTheme="minorEastAsia" w:hAnsiTheme="minorEastAsia"/>
                <w:rPrChange w:id="679" w:author="SG14910のC20-2036" w:date="2024-04-02T16:48:00Z">
                  <w:rPr>
                    <w:del w:id="680" w:author="SG14910のC20-2036" w:date="2024-04-02T16:54:00Z"/>
                  </w:rPr>
                </w:rPrChange>
              </w:rPr>
            </w:pPr>
            <w:del w:id="681" w:author="SG14910のC20-2036" w:date="2024-04-02T16:54:00Z">
              <w:r w:rsidRPr="0031618D" w:rsidDel="00380DF2">
                <w:rPr>
                  <w:rFonts w:asciiTheme="minorEastAsia" w:eastAsiaTheme="minorEastAsia" w:hAnsiTheme="minorEastAsia"/>
                  <w:rPrChange w:id="682" w:author="SG14910のC20-2036" w:date="2024-04-02T16:48:00Z">
                    <w:rPr/>
                  </w:rPrChange>
                </w:rPr>
                <w:delText>0</w:delText>
              </w:r>
            </w:del>
          </w:p>
        </w:tc>
      </w:tr>
      <w:tr w:rsidR="0031618D" w:rsidRPr="0031618D" w:rsidDel="00380DF2" w:rsidTr="00E31C86">
        <w:trPr>
          <w:del w:id="683" w:author="SG14910のC20-2036" w:date="2024-04-02T16:54:00Z"/>
        </w:trPr>
        <w:tc>
          <w:tcPr>
            <w:tcW w:w="3300" w:type="dxa"/>
            <w:shd w:val="clear" w:color="auto" w:fill="auto"/>
          </w:tcPr>
          <w:p w:rsidR="00E31C86" w:rsidRPr="0031618D" w:rsidDel="00380DF2" w:rsidRDefault="00E31C86">
            <w:pPr>
              <w:jc w:val="center"/>
              <w:rPr>
                <w:del w:id="684" w:author="SG14910のC20-2036" w:date="2024-04-02T16:54:00Z"/>
                <w:rFonts w:asciiTheme="minorEastAsia" w:eastAsiaTheme="minorEastAsia" w:hAnsiTheme="minorEastAsia"/>
                <w:rPrChange w:id="685" w:author="SG14910のC20-2036" w:date="2024-04-02T16:48:00Z">
                  <w:rPr>
                    <w:del w:id="686" w:author="SG14910のC20-2036" w:date="2024-04-02T16:54:00Z"/>
                  </w:rPr>
                </w:rPrChange>
              </w:rPr>
            </w:pPr>
            <w:del w:id="687" w:author="SG14910のC20-2036" w:date="2024-04-02T16:54:00Z">
              <w:r w:rsidRPr="0031618D" w:rsidDel="00380DF2">
                <w:rPr>
                  <w:rFonts w:asciiTheme="minorEastAsia" w:eastAsiaTheme="minorEastAsia" w:hAnsiTheme="minorEastAsia" w:hint="eastAsia"/>
                  <w:rPrChange w:id="688" w:author="SG14910のC20-2036" w:date="2024-04-02T16:48:00Z">
                    <w:rPr>
                      <w:rFonts w:hint="eastAsia"/>
                    </w:rPr>
                  </w:rPrChange>
                </w:rPr>
                <w:delText>加点項目</w:delText>
              </w:r>
            </w:del>
          </w:p>
        </w:tc>
        <w:tc>
          <w:tcPr>
            <w:tcW w:w="5484" w:type="dxa"/>
            <w:gridSpan w:val="2"/>
            <w:shd w:val="clear" w:color="auto" w:fill="auto"/>
          </w:tcPr>
          <w:p w:rsidR="00E31C86" w:rsidRPr="0031618D" w:rsidDel="00380DF2" w:rsidRDefault="00E31C86">
            <w:pPr>
              <w:jc w:val="center"/>
              <w:rPr>
                <w:del w:id="689" w:author="SG14910のC20-2036" w:date="2024-04-02T16:54:00Z"/>
                <w:rFonts w:asciiTheme="minorEastAsia" w:eastAsiaTheme="minorEastAsia" w:hAnsiTheme="minorEastAsia"/>
                <w:rPrChange w:id="690" w:author="SG14910のC20-2036" w:date="2024-04-02T16:48:00Z">
                  <w:rPr>
                    <w:del w:id="691" w:author="SG14910のC20-2036" w:date="2024-04-02T16:54:00Z"/>
                  </w:rPr>
                </w:rPrChange>
              </w:rPr>
            </w:pPr>
            <w:del w:id="692" w:author="SG14910のC20-2036" w:date="2024-04-02T16:54:00Z">
              <w:r w:rsidRPr="0031618D" w:rsidDel="00380DF2">
                <w:rPr>
                  <w:rFonts w:asciiTheme="minorEastAsia" w:eastAsiaTheme="minorEastAsia" w:hAnsiTheme="minorEastAsia" w:hint="eastAsia"/>
                  <w:rPrChange w:id="693" w:author="SG14910のC20-2036" w:date="2024-04-02T16:48:00Z">
                    <w:rPr>
                      <w:rFonts w:hint="eastAsia"/>
                    </w:rPr>
                  </w:rPrChange>
                </w:rPr>
                <w:delText>区分</w:delText>
              </w:r>
            </w:del>
          </w:p>
        </w:tc>
        <w:tc>
          <w:tcPr>
            <w:tcW w:w="844" w:type="dxa"/>
            <w:shd w:val="clear" w:color="auto" w:fill="auto"/>
          </w:tcPr>
          <w:p w:rsidR="00E31C86" w:rsidRPr="0031618D" w:rsidDel="00380DF2" w:rsidRDefault="00E31C86">
            <w:pPr>
              <w:jc w:val="center"/>
              <w:rPr>
                <w:del w:id="694" w:author="SG14910のC20-2036" w:date="2024-04-02T16:54:00Z"/>
                <w:rFonts w:asciiTheme="minorEastAsia" w:eastAsiaTheme="minorEastAsia" w:hAnsiTheme="minorEastAsia"/>
                <w:rPrChange w:id="695" w:author="SG14910のC20-2036" w:date="2024-04-02T16:48:00Z">
                  <w:rPr>
                    <w:del w:id="696" w:author="SG14910のC20-2036" w:date="2024-04-02T16:54:00Z"/>
                  </w:rPr>
                </w:rPrChange>
              </w:rPr>
            </w:pPr>
            <w:del w:id="697" w:author="SG14910のC20-2036" w:date="2024-04-02T16:54:00Z">
              <w:r w:rsidRPr="0031618D" w:rsidDel="00380DF2">
                <w:rPr>
                  <w:rFonts w:asciiTheme="minorEastAsia" w:eastAsiaTheme="minorEastAsia" w:hAnsiTheme="minorEastAsia" w:hint="eastAsia"/>
                  <w:rPrChange w:id="698" w:author="SG14910のC20-2036" w:date="2024-04-02T16:48:00Z">
                    <w:rPr>
                      <w:rFonts w:hint="eastAsia"/>
                    </w:rPr>
                  </w:rPrChange>
                </w:rPr>
                <w:delText>配点</w:delText>
              </w:r>
            </w:del>
          </w:p>
        </w:tc>
      </w:tr>
      <w:tr w:rsidR="0031618D" w:rsidRPr="0031618D" w:rsidDel="00380DF2" w:rsidTr="0010200C">
        <w:trPr>
          <w:trHeight w:val="535"/>
          <w:del w:id="699" w:author="SG14910のC20-2036" w:date="2024-04-02T16:54:00Z"/>
        </w:trPr>
        <w:tc>
          <w:tcPr>
            <w:tcW w:w="3300" w:type="dxa"/>
            <w:vMerge w:val="restart"/>
            <w:shd w:val="clear" w:color="auto" w:fill="auto"/>
          </w:tcPr>
          <w:p w:rsidR="00E31C86" w:rsidRPr="0031618D" w:rsidDel="00380DF2" w:rsidRDefault="00F55B35">
            <w:pPr>
              <w:rPr>
                <w:del w:id="700" w:author="SG14910のC20-2036" w:date="2024-04-02T16:54:00Z"/>
                <w:rFonts w:asciiTheme="minorEastAsia" w:eastAsiaTheme="minorEastAsia" w:hAnsiTheme="minorEastAsia"/>
                <w:rPrChange w:id="701" w:author="SG14910のC20-2036" w:date="2024-04-02T16:48:00Z">
                  <w:rPr>
                    <w:del w:id="702" w:author="SG14910のC20-2036" w:date="2024-04-02T16:54:00Z"/>
                  </w:rPr>
                </w:rPrChange>
              </w:rPr>
            </w:pPr>
            <w:del w:id="703" w:author="SG14910のC20-2036" w:date="2024-04-02T16:54:00Z">
              <w:r w:rsidRPr="0031618D" w:rsidDel="00380DF2">
                <w:rPr>
                  <w:rFonts w:asciiTheme="minorEastAsia" w:eastAsiaTheme="minorEastAsia" w:hAnsiTheme="minorEastAsia" w:hint="eastAsia"/>
                  <w:rPrChange w:id="704" w:author="SG14910のC20-2036" w:date="2024-04-02T16:48:00Z">
                    <w:rPr>
                      <w:rFonts w:ascii="ＭＳ 明朝" w:hAnsi="ＭＳ 明朝" w:hint="eastAsia"/>
                    </w:rPr>
                  </w:rPrChange>
                </w:rPr>
                <w:delText>省エネに係る情報提供、簡易的</w:delText>
              </w:r>
              <w:r w:rsidRPr="0031618D" w:rsidDel="00380DF2">
                <w:rPr>
                  <w:rFonts w:asciiTheme="minorEastAsia" w:eastAsiaTheme="minorEastAsia" w:hAnsiTheme="minorEastAsia"/>
                  <w:rPrChange w:id="705" w:author="SG14910のC20-2036" w:date="2024-04-02T16:48:00Z">
                    <w:rPr>
                      <w:rFonts w:ascii="ＭＳ 明朝" w:hAnsi="ＭＳ 明朝"/>
                    </w:rPr>
                  </w:rPrChange>
                </w:rPr>
                <w:delText>DR</w:delText>
              </w:r>
              <w:r w:rsidRPr="0031618D" w:rsidDel="00380DF2">
                <w:rPr>
                  <w:rFonts w:asciiTheme="minorEastAsia" w:eastAsiaTheme="minorEastAsia" w:hAnsiTheme="minorEastAsia" w:hint="eastAsia"/>
                  <w:rPrChange w:id="706" w:author="SG14910のC20-2036" w:date="2024-04-02T16:48:00Z">
                    <w:rPr>
                      <w:rFonts w:ascii="ＭＳ 明朝" w:hAnsi="ＭＳ 明朝" w:hint="eastAsia"/>
                    </w:rPr>
                  </w:rPrChange>
                </w:rPr>
                <w:delText>の取組み又は地域における再エネの創出・利用の取組み</w:delText>
              </w:r>
              <w:r w:rsidR="00E31C86" w:rsidRPr="0031618D" w:rsidDel="00380DF2">
                <w:rPr>
                  <w:rFonts w:asciiTheme="minorEastAsia" w:eastAsiaTheme="minorEastAsia" w:hAnsiTheme="minorEastAsia" w:hint="eastAsia"/>
                  <w:rPrChange w:id="707" w:author="SG14910のC20-2036" w:date="2024-04-02T16:48:00Z">
                    <w:rPr>
                      <w:rFonts w:hint="eastAsia"/>
                    </w:rPr>
                  </w:rPrChange>
                </w:rPr>
                <w:delText xml:space="preserve">　※５</w:delText>
              </w:r>
            </w:del>
          </w:p>
        </w:tc>
        <w:tc>
          <w:tcPr>
            <w:tcW w:w="5484" w:type="dxa"/>
            <w:gridSpan w:val="2"/>
            <w:shd w:val="clear" w:color="auto" w:fill="auto"/>
            <w:vAlign w:val="center"/>
          </w:tcPr>
          <w:p w:rsidR="00E31C86" w:rsidRPr="0031618D" w:rsidDel="00380DF2" w:rsidRDefault="00E31C86" w:rsidP="0010200C">
            <w:pPr>
              <w:rPr>
                <w:del w:id="708" w:author="SG14910のC20-2036" w:date="2024-04-02T16:54:00Z"/>
                <w:rFonts w:asciiTheme="minorEastAsia" w:eastAsiaTheme="minorEastAsia" w:hAnsiTheme="minorEastAsia"/>
                <w:rPrChange w:id="709" w:author="SG14910のC20-2036" w:date="2024-04-02T16:48:00Z">
                  <w:rPr>
                    <w:del w:id="710" w:author="SG14910のC20-2036" w:date="2024-04-02T16:54:00Z"/>
                  </w:rPr>
                </w:rPrChange>
              </w:rPr>
            </w:pPr>
            <w:del w:id="711" w:author="SG14910のC20-2036" w:date="2024-04-02T16:54:00Z">
              <w:r w:rsidRPr="0031618D" w:rsidDel="00380DF2">
                <w:rPr>
                  <w:rFonts w:asciiTheme="minorEastAsia" w:eastAsiaTheme="minorEastAsia" w:hAnsiTheme="minorEastAsia" w:hint="eastAsia"/>
                  <w:rPrChange w:id="712" w:author="SG14910のC20-2036" w:date="2024-04-02T16:48:00Z">
                    <w:rPr>
                      <w:rFonts w:hint="eastAsia"/>
                    </w:rPr>
                  </w:rPrChange>
                </w:rPr>
                <w:delText>取り組んでいる</w:delText>
              </w:r>
            </w:del>
          </w:p>
        </w:tc>
        <w:tc>
          <w:tcPr>
            <w:tcW w:w="844" w:type="dxa"/>
            <w:shd w:val="clear" w:color="auto" w:fill="auto"/>
            <w:vAlign w:val="center"/>
          </w:tcPr>
          <w:p w:rsidR="00E31C86" w:rsidRPr="0031618D" w:rsidDel="00380DF2" w:rsidRDefault="00E31C86">
            <w:pPr>
              <w:jc w:val="center"/>
              <w:rPr>
                <w:del w:id="713" w:author="SG14910のC20-2036" w:date="2024-04-02T16:54:00Z"/>
                <w:rFonts w:asciiTheme="minorEastAsia" w:eastAsiaTheme="minorEastAsia" w:hAnsiTheme="minorEastAsia"/>
                <w:rPrChange w:id="714" w:author="SG14910のC20-2036" w:date="2024-04-02T16:48:00Z">
                  <w:rPr>
                    <w:del w:id="715" w:author="SG14910のC20-2036" w:date="2024-04-02T16:54:00Z"/>
                  </w:rPr>
                </w:rPrChange>
              </w:rPr>
            </w:pPr>
            <w:del w:id="716" w:author="SG14910のC20-2036" w:date="2024-04-02T16:54:00Z">
              <w:r w:rsidRPr="0031618D" w:rsidDel="00380DF2">
                <w:rPr>
                  <w:rFonts w:asciiTheme="minorEastAsia" w:eastAsiaTheme="minorEastAsia" w:hAnsiTheme="minorEastAsia"/>
                  <w:rPrChange w:id="717" w:author="SG14910のC20-2036" w:date="2024-04-02T16:48:00Z">
                    <w:rPr/>
                  </w:rPrChange>
                </w:rPr>
                <w:delText>5</w:delText>
              </w:r>
            </w:del>
          </w:p>
        </w:tc>
      </w:tr>
      <w:tr w:rsidR="0010200C" w:rsidRPr="0031618D" w:rsidDel="00380DF2" w:rsidTr="0010200C">
        <w:trPr>
          <w:trHeight w:val="535"/>
          <w:del w:id="718" w:author="SG14910のC20-2036" w:date="2024-04-02T16:54:00Z"/>
        </w:trPr>
        <w:tc>
          <w:tcPr>
            <w:tcW w:w="3300" w:type="dxa"/>
            <w:vMerge/>
            <w:shd w:val="clear" w:color="auto" w:fill="auto"/>
          </w:tcPr>
          <w:p w:rsidR="00E31C86" w:rsidRPr="0031618D" w:rsidDel="00380DF2" w:rsidRDefault="00E31C86">
            <w:pPr>
              <w:rPr>
                <w:del w:id="719" w:author="SG14910のC20-2036" w:date="2024-04-02T16:54:00Z"/>
                <w:rFonts w:asciiTheme="minorEastAsia" w:eastAsiaTheme="minorEastAsia" w:hAnsiTheme="minorEastAsia"/>
                <w:rPrChange w:id="720" w:author="SG14910のC20-2036" w:date="2024-04-02T16:48:00Z">
                  <w:rPr>
                    <w:del w:id="721" w:author="SG14910のC20-2036" w:date="2024-04-02T16:54:00Z"/>
                  </w:rPr>
                </w:rPrChange>
              </w:rPr>
            </w:pPr>
          </w:p>
        </w:tc>
        <w:tc>
          <w:tcPr>
            <w:tcW w:w="5484" w:type="dxa"/>
            <w:gridSpan w:val="2"/>
            <w:shd w:val="clear" w:color="auto" w:fill="auto"/>
            <w:vAlign w:val="center"/>
          </w:tcPr>
          <w:p w:rsidR="00E31C86" w:rsidRPr="0031618D" w:rsidDel="00380DF2" w:rsidRDefault="00E31C86" w:rsidP="0010200C">
            <w:pPr>
              <w:rPr>
                <w:del w:id="722" w:author="SG14910のC20-2036" w:date="2024-04-02T16:54:00Z"/>
                <w:rFonts w:asciiTheme="minorEastAsia" w:eastAsiaTheme="minorEastAsia" w:hAnsiTheme="minorEastAsia"/>
                <w:rPrChange w:id="723" w:author="SG14910のC20-2036" w:date="2024-04-02T16:48:00Z">
                  <w:rPr>
                    <w:del w:id="724" w:author="SG14910のC20-2036" w:date="2024-04-02T16:54:00Z"/>
                  </w:rPr>
                </w:rPrChange>
              </w:rPr>
            </w:pPr>
            <w:del w:id="725" w:author="SG14910のC20-2036" w:date="2024-04-02T16:54:00Z">
              <w:r w:rsidRPr="0031618D" w:rsidDel="00380DF2">
                <w:rPr>
                  <w:rFonts w:asciiTheme="minorEastAsia" w:eastAsiaTheme="minorEastAsia" w:hAnsiTheme="minorEastAsia" w:hint="eastAsia"/>
                  <w:rPrChange w:id="726" w:author="SG14910のC20-2036" w:date="2024-04-02T16:48:00Z">
                    <w:rPr>
                      <w:rFonts w:hint="eastAsia"/>
                    </w:rPr>
                  </w:rPrChange>
                </w:rPr>
                <w:delText>取り組んでいない</w:delText>
              </w:r>
            </w:del>
          </w:p>
        </w:tc>
        <w:tc>
          <w:tcPr>
            <w:tcW w:w="844" w:type="dxa"/>
            <w:shd w:val="clear" w:color="auto" w:fill="auto"/>
            <w:vAlign w:val="center"/>
          </w:tcPr>
          <w:p w:rsidR="00E31C86" w:rsidRPr="0031618D" w:rsidDel="00380DF2" w:rsidRDefault="00E31C86">
            <w:pPr>
              <w:jc w:val="center"/>
              <w:rPr>
                <w:del w:id="727" w:author="SG14910のC20-2036" w:date="2024-04-02T16:54:00Z"/>
                <w:rFonts w:asciiTheme="minorEastAsia" w:eastAsiaTheme="minorEastAsia" w:hAnsiTheme="minorEastAsia"/>
                <w:rPrChange w:id="728" w:author="SG14910のC20-2036" w:date="2024-04-02T16:48:00Z">
                  <w:rPr>
                    <w:del w:id="729" w:author="SG14910のC20-2036" w:date="2024-04-02T16:54:00Z"/>
                  </w:rPr>
                </w:rPrChange>
              </w:rPr>
            </w:pPr>
            <w:del w:id="730" w:author="SG14910のC20-2036" w:date="2024-04-02T16:54:00Z">
              <w:r w:rsidRPr="0031618D" w:rsidDel="00380DF2">
                <w:rPr>
                  <w:rFonts w:asciiTheme="minorEastAsia" w:eastAsiaTheme="minorEastAsia" w:hAnsiTheme="minorEastAsia"/>
                  <w:rPrChange w:id="731" w:author="SG14910のC20-2036" w:date="2024-04-02T16:48:00Z">
                    <w:rPr/>
                  </w:rPrChange>
                </w:rPr>
                <w:delText>0</w:delText>
              </w:r>
            </w:del>
          </w:p>
        </w:tc>
      </w:tr>
    </w:tbl>
    <w:p w:rsidR="008E1791" w:rsidRPr="0031618D" w:rsidDel="00380DF2" w:rsidRDefault="008E1791">
      <w:pPr>
        <w:rPr>
          <w:del w:id="732" w:author="SG14910のC20-2036" w:date="2024-04-02T16:54:00Z"/>
        </w:rPr>
      </w:pPr>
    </w:p>
    <w:p w:rsidR="0076588E" w:rsidRPr="0031618D" w:rsidDel="00380DF2" w:rsidRDefault="0076588E">
      <w:pPr>
        <w:tabs>
          <w:tab w:val="left" w:pos="851"/>
        </w:tabs>
        <w:ind w:left="525" w:hangingChars="250" w:hanging="525"/>
        <w:rPr>
          <w:del w:id="733" w:author="SG14910のC20-2036" w:date="2024-04-02T16:54:00Z"/>
          <w:rFonts w:asciiTheme="minorEastAsia" w:eastAsiaTheme="minorEastAsia" w:hAnsiTheme="minorEastAsia"/>
          <w:rPrChange w:id="734" w:author="SG14910のC20-2036" w:date="2024-04-02T16:48:00Z">
            <w:rPr>
              <w:del w:id="735" w:author="SG14910のC20-2036" w:date="2024-04-02T16:54:00Z"/>
            </w:rPr>
          </w:rPrChange>
        </w:rPr>
        <w:pPrChange w:id="736" w:author="SG14910のC20-2036" w:date="2024-03-19T15:17:00Z">
          <w:pPr>
            <w:tabs>
              <w:tab w:val="left" w:pos="851"/>
            </w:tabs>
            <w:ind w:left="630" w:hangingChars="300" w:hanging="630"/>
          </w:pPr>
        </w:pPrChange>
      </w:pPr>
      <w:del w:id="737" w:author="SG14910のC20-2036" w:date="2024-04-02T16:54:00Z">
        <w:r w:rsidRPr="0031618D" w:rsidDel="00380DF2">
          <w:rPr>
            <w:rFonts w:asciiTheme="minorEastAsia" w:eastAsiaTheme="minorEastAsia" w:hAnsiTheme="minorEastAsia" w:hint="eastAsia"/>
            <w:rPrChange w:id="738" w:author="SG14910のC20-2036" w:date="2024-04-02T16:48:00Z">
              <w:rPr>
                <w:rFonts w:hint="eastAsia"/>
              </w:rPr>
            </w:rPrChange>
          </w:rPr>
          <w:delText>※</w:delText>
        </w:r>
        <w:r w:rsidR="00952EEA" w:rsidRPr="0031618D" w:rsidDel="00380DF2">
          <w:rPr>
            <w:rFonts w:asciiTheme="minorEastAsia" w:eastAsiaTheme="minorEastAsia" w:hAnsiTheme="minorEastAsia"/>
            <w:rPrChange w:id="739" w:author="SG14910のC20-2036" w:date="2024-04-02T16:48:00Z">
              <w:rPr/>
            </w:rPrChange>
          </w:rPr>
          <w:delText>1</w:delText>
        </w:r>
      </w:del>
      <w:del w:id="740" w:author="SG14910のC20-2036" w:date="2024-03-19T15:17:00Z">
        <w:r w:rsidR="00DE1BD4" w:rsidRPr="0031618D" w:rsidDel="00ED5F4F">
          <w:rPr>
            <w:rFonts w:asciiTheme="minorEastAsia" w:eastAsiaTheme="minorEastAsia" w:hAnsiTheme="minorEastAsia"/>
            <w:rPrChange w:id="741" w:author="SG14910のC20-2036" w:date="2024-04-02T16:48:00Z">
              <w:rPr/>
            </w:rPrChange>
          </w:rPr>
          <w:delText xml:space="preserve"> </w:delText>
        </w:r>
      </w:del>
      <w:del w:id="742" w:author="SG14910のC20-2036" w:date="2024-04-02T16:54:00Z">
        <w:r w:rsidR="00DE1BD4" w:rsidRPr="0031618D" w:rsidDel="00380DF2">
          <w:rPr>
            <w:rFonts w:asciiTheme="minorEastAsia" w:eastAsiaTheme="minorEastAsia" w:hAnsiTheme="minorEastAsia" w:hint="eastAsia"/>
            <w:rPrChange w:id="743" w:author="SG14910のC20-2036" w:date="2024-04-02T16:48:00Z">
              <w:rPr>
                <w:rFonts w:hint="eastAsia"/>
              </w:rPr>
            </w:rPrChange>
          </w:rPr>
          <w:delText xml:space="preserve">　　</w:delText>
        </w:r>
        <w:r w:rsidRPr="0031618D" w:rsidDel="00380DF2">
          <w:rPr>
            <w:rFonts w:asciiTheme="minorEastAsia" w:eastAsiaTheme="minorEastAsia" w:hAnsiTheme="minorEastAsia" w:hint="eastAsia"/>
            <w:rPrChange w:id="744" w:author="SG14910のC20-2036" w:date="2024-04-02T16:48:00Z">
              <w:rPr>
                <w:rFonts w:hint="eastAsia"/>
              </w:rPr>
            </w:rPrChange>
          </w:rPr>
          <w:delText>経済産業省「電力の小売営業に関する指針」（</w:delText>
        </w:r>
        <w:r w:rsidR="008C2FE0" w:rsidRPr="0031618D" w:rsidDel="00380DF2">
          <w:rPr>
            <w:rFonts w:asciiTheme="minorEastAsia" w:eastAsiaTheme="minorEastAsia" w:hAnsiTheme="minorEastAsia" w:hint="eastAsia"/>
            <w:rPrChange w:id="745" w:author="SG14910のC20-2036" w:date="2024-04-02T16:48:00Z">
              <w:rPr>
                <w:rFonts w:hint="eastAsia"/>
              </w:rPr>
            </w:rPrChange>
          </w:rPr>
          <w:delText>最新版を参照</w:delText>
        </w:r>
        <w:r w:rsidRPr="0031618D" w:rsidDel="00380DF2">
          <w:rPr>
            <w:rFonts w:asciiTheme="minorEastAsia" w:eastAsiaTheme="minorEastAsia" w:hAnsiTheme="minorEastAsia" w:hint="eastAsia"/>
            <w:rPrChange w:id="746" w:author="SG14910のC20-2036" w:date="2024-04-02T16:48:00Z">
              <w:rPr>
                <w:rFonts w:hint="eastAsia"/>
              </w:rPr>
            </w:rPrChange>
          </w:rPr>
          <w:delText>）に示された電源構成等や</w:delText>
        </w:r>
        <w:r w:rsidR="00F55B35" w:rsidRPr="0031618D" w:rsidDel="00380DF2">
          <w:rPr>
            <w:rFonts w:asciiTheme="minorEastAsia" w:eastAsiaTheme="minorEastAsia" w:hAnsiTheme="minorEastAsia" w:hint="eastAsia"/>
            <w:rPrChange w:id="747" w:author="SG14910のC20-2036" w:date="2024-04-02T16:48:00Z">
              <w:rPr>
                <w:rFonts w:hint="eastAsia"/>
              </w:rPr>
            </w:rPrChange>
          </w:rPr>
          <w:delText>非化石証書の使用状況の算定や</w:delText>
        </w:r>
        <w:r w:rsidRPr="0031618D" w:rsidDel="00380DF2">
          <w:rPr>
            <w:rFonts w:asciiTheme="minorEastAsia" w:eastAsiaTheme="minorEastAsia" w:hAnsiTheme="minorEastAsia" w:hint="eastAsia"/>
            <w:rPrChange w:id="748" w:author="SG14910のC20-2036" w:date="2024-04-02T16:48:00Z">
              <w:rPr>
                <w:rFonts w:hint="eastAsia"/>
              </w:rPr>
            </w:rPrChange>
          </w:rPr>
          <w:delText>開示に関する望ましい方法に準じて実施していること。ただし、新たに電力の供給に参入した小売電気事業者で、電源構成</w:delText>
        </w:r>
        <w:r w:rsidR="00F55B35" w:rsidRPr="0031618D" w:rsidDel="00380DF2">
          <w:rPr>
            <w:rFonts w:asciiTheme="minorEastAsia" w:eastAsiaTheme="minorEastAsia" w:hAnsiTheme="minorEastAsia" w:hint="eastAsia"/>
            <w:rPrChange w:id="749" w:author="SG14910のC20-2036" w:date="2024-04-02T16:48:00Z">
              <w:rPr>
                <w:rFonts w:hint="eastAsia"/>
              </w:rPr>
            </w:rPrChange>
          </w:rPr>
          <w:delText>等の情報</w:delText>
        </w:r>
        <w:r w:rsidRPr="0031618D" w:rsidDel="00380DF2">
          <w:rPr>
            <w:rFonts w:asciiTheme="minorEastAsia" w:eastAsiaTheme="minorEastAsia" w:hAnsiTheme="minorEastAsia" w:hint="eastAsia"/>
            <w:rPrChange w:id="750" w:author="SG14910のC20-2036" w:date="2024-04-02T16:48:00Z">
              <w:rPr>
                <w:rFonts w:hint="eastAsia"/>
              </w:rPr>
            </w:rPrChange>
          </w:rPr>
          <w:delText>を開示していない者は、</w:delText>
        </w:r>
        <w:r w:rsidR="0062275E" w:rsidRPr="0031618D" w:rsidDel="00380DF2">
          <w:rPr>
            <w:rFonts w:asciiTheme="minorEastAsia" w:eastAsiaTheme="minorEastAsia" w:hAnsiTheme="minorEastAsia" w:hint="eastAsia"/>
            <w:rPrChange w:id="751" w:author="SG14910のC20-2036" w:date="2024-04-02T16:48:00Z">
              <w:rPr>
                <w:rFonts w:hint="eastAsia"/>
              </w:rPr>
            </w:rPrChange>
          </w:rPr>
          <w:delText>事業開始日から</w:delText>
        </w:r>
      </w:del>
      <w:del w:id="752" w:author="SG14910のC20-2036" w:date="2024-03-21T15:27:00Z">
        <w:r w:rsidRPr="0031618D" w:rsidDel="00D1525A">
          <w:rPr>
            <w:rFonts w:asciiTheme="minorEastAsia" w:eastAsiaTheme="minorEastAsia" w:hAnsiTheme="minorEastAsia"/>
            <w:rPrChange w:id="753" w:author="SG14910のC20-2036" w:date="2024-04-02T16:48:00Z">
              <w:rPr/>
            </w:rPrChange>
          </w:rPr>
          <w:delText>1</w:delText>
        </w:r>
      </w:del>
      <w:del w:id="754" w:author="SG14910のC20-2036" w:date="2024-04-02T16:54:00Z">
        <w:r w:rsidRPr="0031618D" w:rsidDel="00380DF2">
          <w:rPr>
            <w:rFonts w:asciiTheme="minorEastAsia" w:eastAsiaTheme="minorEastAsia" w:hAnsiTheme="minorEastAsia" w:hint="eastAsia"/>
            <w:rPrChange w:id="755" w:author="SG14910のC20-2036" w:date="2024-04-02T16:48:00Z">
              <w:rPr>
                <w:rFonts w:hint="eastAsia"/>
              </w:rPr>
            </w:rPrChange>
          </w:rPr>
          <w:delText>年間に限って開示予定時期（</w:delText>
        </w:r>
        <w:r w:rsidR="0062275E" w:rsidRPr="0031618D" w:rsidDel="00380DF2">
          <w:rPr>
            <w:rFonts w:asciiTheme="minorEastAsia" w:eastAsiaTheme="minorEastAsia" w:hAnsiTheme="minorEastAsia" w:hint="eastAsia"/>
            <w:rPrChange w:id="756" w:author="SG14910のC20-2036" w:date="2024-04-02T16:48:00Z">
              <w:rPr>
                <w:rFonts w:hint="eastAsia"/>
              </w:rPr>
            </w:rPrChange>
          </w:rPr>
          <w:delText>事業開始日</w:delText>
        </w:r>
        <w:r w:rsidRPr="0031618D" w:rsidDel="00380DF2">
          <w:rPr>
            <w:rFonts w:asciiTheme="minorEastAsia" w:eastAsiaTheme="minorEastAsia" w:hAnsiTheme="minorEastAsia" w:hint="eastAsia"/>
            <w:rPrChange w:id="757" w:author="SG14910のC20-2036" w:date="2024-04-02T16:48:00Z">
              <w:rPr>
                <w:rFonts w:hint="eastAsia"/>
              </w:rPr>
            </w:rPrChange>
          </w:rPr>
          <w:delText>から</w:delText>
        </w:r>
      </w:del>
      <w:del w:id="758" w:author="SG14910のC20-2036" w:date="2024-03-21T15:27:00Z">
        <w:r w:rsidR="00F22320" w:rsidRPr="0031618D" w:rsidDel="00D1525A">
          <w:rPr>
            <w:rFonts w:asciiTheme="minorEastAsia" w:eastAsiaTheme="minorEastAsia" w:hAnsiTheme="minorEastAsia"/>
          </w:rPr>
          <w:delText>1</w:delText>
        </w:r>
      </w:del>
      <w:del w:id="759" w:author="SG14910のC20-2036" w:date="2024-04-02T16:54:00Z">
        <w:r w:rsidR="00F22320" w:rsidRPr="0031618D" w:rsidDel="00380DF2">
          <w:rPr>
            <w:rFonts w:asciiTheme="minorEastAsia" w:eastAsiaTheme="minorEastAsia" w:hAnsiTheme="minorEastAsia"/>
          </w:rPr>
          <w:delText>年以内に限る</w:delText>
        </w:r>
        <w:r w:rsidR="00F55B35" w:rsidRPr="0031618D" w:rsidDel="00380DF2">
          <w:rPr>
            <w:rFonts w:asciiTheme="minorEastAsia" w:eastAsiaTheme="minorEastAsia" w:hAnsiTheme="minorEastAsia" w:hint="eastAsia"/>
          </w:rPr>
          <w:delText>。</w:delText>
        </w:r>
        <w:r w:rsidR="00F22320" w:rsidRPr="0031618D" w:rsidDel="00380DF2">
          <w:rPr>
            <w:rFonts w:asciiTheme="minorEastAsia" w:eastAsiaTheme="minorEastAsia" w:hAnsiTheme="minorEastAsia" w:hint="eastAsia"/>
          </w:rPr>
          <w:delText>）を明示することにより、適切に開示したものとみなす</w:delText>
        </w:r>
        <w:r w:rsidR="00F55B35" w:rsidRPr="0031618D" w:rsidDel="00380DF2">
          <w:rPr>
            <w:rFonts w:asciiTheme="minorEastAsia" w:eastAsiaTheme="minorEastAsia" w:hAnsiTheme="minorEastAsia" w:hint="eastAsia"/>
          </w:rPr>
          <w:delText>こととする</w:delText>
        </w:r>
        <w:r w:rsidR="00F22320" w:rsidRPr="0031618D" w:rsidDel="00380DF2">
          <w:rPr>
            <w:rFonts w:asciiTheme="minorEastAsia" w:eastAsiaTheme="minorEastAsia" w:hAnsiTheme="minorEastAsia" w:hint="eastAsia"/>
          </w:rPr>
          <w:delText>。（</w:delText>
        </w:r>
        <w:r w:rsidR="0062275E" w:rsidRPr="0031618D" w:rsidDel="00380DF2">
          <w:rPr>
            <w:rFonts w:asciiTheme="minorEastAsia" w:eastAsiaTheme="minorEastAsia" w:hAnsiTheme="minorEastAsia" w:hint="eastAsia"/>
          </w:rPr>
          <w:delText>事業開始日</w:delText>
        </w:r>
        <w:r w:rsidR="00A46DD4" w:rsidRPr="0031618D" w:rsidDel="00380DF2">
          <w:rPr>
            <w:rFonts w:asciiTheme="minorEastAsia" w:eastAsiaTheme="minorEastAsia" w:hAnsiTheme="minorEastAsia" w:hint="eastAsia"/>
          </w:rPr>
          <w:delText>及び</w:delText>
        </w:r>
        <w:r w:rsidR="00F22320" w:rsidRPr="0031618D" w:rsidDel="00380DF2">
          <w:rPr>
            <w:rFonts w:asciiTheme="minorEastAsia" w:eastAsiaTheme="minorEastAsia" w:hAnsiTheme="minorEastAsia" w:hint="eastAsia"/>
          </w:rPr>
          <w:delText>開示予定</w:delText>
        </w:r>
        <w:r w:rsidR="00F22320" w:rsidRPr="0031618D" w:rsidDel="00380DF2">
          <w:rPr>
            <w:rFonts w:asciiTheme="minorEastAsia" w:eastAsiaTheme="minorEastAsia" w:hAnsiTheme="minorEastAsia" w:hint="eastAsia"/>
            <w:rPrChange w:id="760" w:author="SG14910のC20-2036" w:date="2024-04-02T16:48:00Z">
              <w:rPr>
                <w:rFonts w:hint="eastAsia"/>
              </w:rPr>
            </w:rPrChange>
          </w:rPr>
          <w:delText>時期を「香川県電力調達に係る環境配慮方針に基づく評価項目報告書」電源構成</w:delText>
        </w:r>
        <w:r w:rsidR="00F55B35" w:rsidRPr="0031618D" w:rsidDel="00380DF2">
          <w:rPr>
            <w:rFonts w:asciiTheme="minorEastAsia" w:eastAsiaTheme="minorEastAsia" w:hAnsiTheme="minorEastAsia" w:hint="eastAsia"/>
            <w:rPrChange w:id="761" w:author="SG14910のC20-2036" w:date="2024-04-02T16:48:00Z">
              <w:rPr>
                <w:rFonts w:hint="eastAsia"/>
              </w:rPr>
            </w:rPrChange>
          </w:rPr>
          <w:delText>等や</w:delText>
        </w:r>
        <w:r w:rsidR="00023A63" w:rsidRPr="0031618D" w:rsidDel="00380DF2">
          <w:rPr>
            <w:rFonts w:asciiTheme="minorEastAsia" w:eastAsiaTheme="minorEastAsia" w:hAnsiTheme="minorEastAsia" w:hint="eastAsia"/>
            <w:rPrChange w:id="762" w:author="SG14910のC20-2036" w:date="2024-04-02T16:48:00Z">
              <w:rPr>
                <w:rFonts w:hint="eastAsia"/>
              </w:rPr>
            </w:rPrChange>
          </w:rPr>
          <w:delText>非化石証書の使用状況</w:delText>
        </w:r>
        <w:r w:rsidR="00A46DD4" w:rsidRPr="0031618D" w:rsidDel="00380DF2">
          <w:rPr>
            <w:rFonts w:asciiTheme="minorEastAsia" w:eastAsiaTheme="minorEastAsia" w:hAnsiTheme="minorEastAsia" w:hint="eastAsia"/>
            <w:rPrChange w:id="763" w:author="SG14910のC20-2036" w:date="2024-04-02T16:48:00Z">
              <w:rPr>
                <w:rFonts w:hint="eastAsia"/>
              </w:rPr>
            </w:rPrChange>
          </w:rPr>
          <w:delText>及び二酸化炭素排出係数の</w:delText>
        </w:r>
        <w:r w:rsidR="00F22320" w:rsidRPr="0031618D" w:rsidDel="00380DF2">
          <w:rPr>
            <w:rFonts w:asciiTheme="minorEastAsia" w:eastAsiaTheme="minorEastAsia" w:hAnsiTheme="minorEastAsia" w:hint="eastAsia"/>
            <w:rPrChange w:id="764" w:author="SG14910のC20-2036" w:date="2024-04-02T16:48:00Z">
              <w:rPr>
                <w:rFonts w:hint="eastAsia"/>
              </w:rPr>
            </w:rPrChange>
          </w:rPr>
          <w:delText>情報の開示方法④その他欄に</w:delText>
        </w:r>
        <w:r w:rsidR="00B00EB2" w:rsidRPr="0031618D" w:rsidDel="00380DF2">
          <w:rPr>
            <w:rFonts w:asciiTheme="minorEastAsia" w:eastAsiaTheme="minorEastAsia" w:hAnsiTheme="minorEastAsia" w:hint="eastAsia"/>
            <w:rPrChange w:id="765" w:author="SG14910のC20-2036" w:date="2024-04-02T16:48:00Z">
              <w:rPr>
                <w:rFonts w:hint="eastAsia"/>
              </w:rPr>
            </w:rPrChange>
          </w:rPr>
          <w:delText>記入</w:delText>
        </w:r>
        <w:r w:rsidR="00F22320" w:rsidRPr="0031618D" w:rsidDel="00380DF2">
          <w:rPr>
            <w:rFonts w:asciiTheme="minorEastAsia" w:eastAsiaTheme="minorEastAsia" w:hAnsiTheme="minorEastAsia" w:hint="eastAsia"/>
            <w:rPrChange w:id="766" w:author="SG14910のC20-2036" w:date="2024-04-02T16:48:00Z">
              <w:rPr>
                <w:rFonts w:hint="eastAsia"/>
              </w:rPr>
            </w:rPrChange>
          </w:rPr>
          <w:delText>すること。）</w:delText>
        </w:r>
      </w:del>
      <w:del w:id="767" w:author="SG14910のC20-2036" w:date="2024-03-19T15:17:00Z">
        <w:r w:rsidRPr="0031618D" w:rsidDel="00ED5F4F">
          <w:rPr>
            <w:rFonts w:asciiTheme="minorEastAsia" w:eastAsiaTheme="minorEastAsia" w:hAnsiTheme="minorEastAsia" w:hint="eastAsia"/>
            <w:rPrChange w:id="768" w:author="SG14910のC20-2036" w:date="2024-04-02T16:48:00Z">
              <w:rPr>
                <w:rFonts w:hint="eastAsia"/>
              </w:rPr>
            </w:rPrChange>
          </w:rPr>
          <w:delText xml:space="preserve">　</w:delText>
        </w:r>
      </w:del>
    </w:p>
    <w:p w:rsidR="00E31C86" w:rsidRPr="0031618D" w:rsidDel="00380DF2" w:rsidRDefault="00E31C86">
      <w:pPr>
        <w:rPr>
          <w:del w:id="769" w:author="SG14910のC20-2036" w:date="2024-04-02T16:54:00Z"/>
          <w:rFonts w:asciiTheme="minorEastAsia" w:eastAsiaTheme="minorEastAsia" w:hAnsiTheme="minorEastAsia"/>
          <w:rPrChange w:id="770" w:author="SG14910のC20-2036" w:date="2024-04-02T16:48:00Z">
            <w:rPr>
              <w:del w:id="771" w:author="SG14910のC20-2036" w:date="2024-04-02T16:54:00Z"/>
            </w:rPr>
          </w:rPrChange>
        </w:rPr>
      </w:pPr>
    </w:p>
    <w:p w:rsidR="00111FCB" w:rsidRPr="0031618D" w:rsidDel="00380DF2" w:rsidRDefault="000B4296">
      <w:pPr>
        <w:ind w:leftChars="300" w:left="630" w:firstLineChars="100" w:firstLine="210"/>
        <w:rPr>
          <w:del w:id="772" w:author="SG14910のC20-2036" w:date="2024-04-02T16:54:00Z"/>
          <w:rFonts w:asciiTheme="minorEastAsia" w:eastAsiaTheme="minorEastAsia" w:hAnsiTheme="minorEastAsia" w:cs="Segoe UI"/>
          <w:rPrChange w:id="773" w:author="SG14910のC20-2036" w:date="2024-04-02T16:48:00Z">
            <w:rPr>
              <w:del w:id="774" w:author="SG14910のC20-2036" w:date="2024-04-02T16:54:00Z"/>
              <w:rFonts w:ascii="ＭＳ 明朝" w:hAnsi="ＭＳ 明朝" w:cs="Segoe UI"/>
            </w:rPr>
          </w:rPrChange>
        </w:rPr>
        <w:pPrChange w:id="775" w:author="SG14910のC20-2036" w:date="2024-03-19T10:23:00Z">
          <w:pPr>
            <w:ind w:left="630" w:hangingChars="300" w:hanging="630"/>
          </w:pPr>
        </w:pPrChange>
      </w:pPr>
      <w:del w:id="776" w:author="SG14910のC20-2036" w:date="2024-04-02T16:54:00Z">
        <w:r w:rsidRPr="0031618D" w:rsidDel="00380DF2">
          <w:rPr>
            <w:rFonts w:asciiTheme="minorEastAsia" w:eastAsiaTheme="minorEastAsia" w:hAnsiTheme="minorEastAsia" w:hint="eastAsia"/>
            <w:rPrChange w:id="777" w:author="SG14910のC20-2036" w:date="2024-04-02T16:48:00Z">
              <w:rPr>
                <w:rFonts w:hint="eastAsia"/>
              </w:rPr>
            </w:rPrChange>
          </w:rPr>
          <w:delText>※</w:delText>
        </w:r>
        <w:r w:rsidR="00952EEA" w:rsidRPr="0031618D" w:rsidDel="00380DF2">
          <w:rPr>
            <w:rFonts w:asciiTheme="minorEastAsia" w:eastAsiaTheme="minorEastAsia" w:hAnsiTheme="minorEastAsia"/>
            <w:rPrChange w:id="778" w:author="SG14910のC20-2036" w:date="2024-04-02T16:48:00Z">
              <w:rPr/>
            </w:rPrChange>
          </w:rPr>
          <w:delText>2</w:delText>
        </w:r>
        <w:r w:rsidR="00882042" w:rsidRPr="0031618D" w:rsidDel="00380DF2">
          <w:rPr>
            <w:rFonts w:asciiTheme="minorEastAsia" w:eastAsiaTheme="minorEastAsia" w:hAnsiTheme="minorEastAsia" w:hint="eastAsia"/>
            <w:rPrChange w:id="779" w:author="SG14910のC20-2036" w:date="2024-04-02T16:48:00Z">
              <w:rPr>
                <w:rFonts w:hint="eastAsia"/>
              </w:rPr>
            </w:rPrChange>
          </w:rPr>
          <w:delText xml:space="preserve">　</w:delText>
        </w:r>
        <w:r w:rsidR="00952EEA" w:rsidRPr="0031618D" w:rsidDel="00380DF2">
          <w:rPr>
            <w:rFonts w:asciiTheme="minorEastAsia" w:eastAsiaTheme="minorEastAsia" w:hAnsiTheme="minorEastAsia" w:hint="eastAsia"/>
            <w:rPrChange w:id="780" w:author="SG14910のC20-2036" w:date="2024-04-02T16:48:00Z">
              <w:rPr>
                <w:rFonts w:hint="eastAsia"/>
              </w:rPr>
            </w:rPrChange>
          </w:rPr>
          <w:delText xml:space="preserve">　地球温暖化対策</w:delText>
        </w:r>
        <w:r w:rsidR="0062275E" w:rsidRPr="0031618D" w:rsidDel="00380DF2">
          <w:rPr>
            <w:rFonts w:asciiTheme="minorEastAsia" w:eastAsiaTheme="minorEastAsia" w:hAnsiTheme="minorEastAsia" w:hint="eastAsia"/>
            <w:rPrChange w:id="781" w:author="SG14910のC20-2036" w:date="2024-04-02T16:48:00Z">
              <w:rPr>
                <w:rFonts w:hint="eastAsia"/>
              </w:rPr>
            </w:rPrChange>
          </w:rPr>
          <w:delText>推進</w:delText>
        </w:r>
      </w:del>
      <w:del w:id="782" w:author="SG14910のC20-2036" w:date="2024-03-19T10:19:00Z">
        <w:r w:rsidR="0062275E" w:rsidRPr="0031618D" w:rsidDel="0098388A">
          <w:rPr>
            <w:rFonts w:asciiTheme="minorEastAsia" w:eastAsiaTheme="minorEastAsia" w:hAnsiTheme="minorEastAsia" w:hint="eastAsia"/>
            <w:rPrChange w:id="783" w:author="SG14910のC20-2036" w:date="2024-04-02T16:48:00Z">
              <w:rPr>
                <w:rFonts w:hint="eastAsia"/>
              </w:rPr>
            </w:rPrChange>
          </w:rPr>
          <w:delText>法</w:delText>
        </w:r>
      </w:del>
      <w:del w:id="784" w:author="SG14910のC20-2036" w:date="2024-04-02T16:54:00Z">
        <w:r w:rsidR="00952EEA" w:rsidRPr="0031618D" w:rsidDel="00380DF2">
          <w:rPr>
            <w:rFonts w:asciiTheme="minorEastAsia" w:eastAsiaTheme="minorEastAsia" w:hAnsiTheme="minorEastAsia" w:hint="eastAsia"/>
            <w:rPrChange w:id="785" w:author="SG14910のC20-2036" w:date="2024-04-02T16:48:00Z">
              <w:rPr>
                <w:rFonts w:hint="eastAsia"/>
              </w:rPr>
            </w:rPrChange>
          </w:rPr>
          <w:delText>に基づき、環境大臣及び経済産業大臣</w:delText>
        </w:r>
      </w:del>
      <w:del w:id="786" w:author="SG14910のC20-2036" w:date="2024-03-19T10:23:00Z">
        <w:r w:rsidR="00670595" w:rsidRPr="0031618D" w:rsidDel="0098388A">
          <w:rPr>
            <w:rFonts w:asciiTheme="minorEastAsia" w:eastAsiaTheme="minorEastAsia" w:hAnsiTheme="minorEastAsia" w:hint="eastAsia"/>
            <w:rPrChange w:id="787" w:author="SG14910のC20-2036" w:date="2024-04-02T16:48:00Z">
              <w:rPr>
                <w:rFonts w:hint="eastAsia"/>
              </w:rPr>
            </w:rPrChange>
          </w:rPr>
          <w:delText>により</w:delText>
        </w:r>
        <w:r w:rsidR="00952EEA" w:rsidRPr="0031618D" w:rsidDel="0098388A">
          <w:rPr>
            <w:rFonts w:asciiTheme="minorEastAsia" w:eastAsiaTheme="minorEastAsia" w:hAnsiTheme="minorEastAsia" w:hint="eastAsia"/>
            <w:rPrChange w:id="788" w:author="SG14910のC20-2036" w:date="2024-04-02T16:48:00Z">
              <w:rPr>
                <w:rFonts w:hint="eastAsia"/>
              </w:rPr>
            </w:rPrChange>
          </w:rPr>
          <w:delText>公表</w:delText>
        </w:r>
        <w:r w:rsidR="00670595" w:rsidRPr="0031618D" w:rsidDel="0098388A">
          <w:rPr>
            <w:rFonts w:asciiTheme="minorEastAsia" w:eastAsiaTheme="minorEastAsia" w:hAnsiTheme="minorEastAsia" w:hint="eastAsia"/>
            <w:rPrChange w:id="789" w:author="SG14910のC20-2036" w:date="2024-04-02T16:48:00Z">
              <w:rPr>
                <w:rFonts w:hint="eastAsia"/>
              </w:rPr>
            </w:rPrChange>
          </w:rPr>
          <w:delText>されている</w:delText>
        </w:r>
      </w:del>
      <w:del w:id="790" w:author="SG14910のC20-2036" w:date="2024-03-19T09:51:00Z">
        <w:r w:rsidR="00F4701C" w:rsidRPr="0031618D" w:rsidDel="00DD71A5">
          <w:rPr>
            <w:rFonts w:asciiTheme="minorEastAsia" w:eastAsiaTheme="minorEastAsia" w:hAnsiTheme="minorEastAsia" w:hint="eastAsia"/>
            <w:rPrChange w:id="791" w:author="SG14910のC20-2036" w:date="2024-04-02T16:48:00Z">
              <w:rPr>
                <w:rFonts w:hint="eastAsia"/>
              </w:rPr>
            </w:rPrChange>
          </w:rPr>
          <w:delText>令和</w:delText>
        </w:r>
        <w:r w:rsidR="00FD6626" w:rsidRPr="0031618D" w:rsidDel="00DD71A5">
          <w:rPr>
            <w:rFonts w:asciiTheme="minorEastAsia" w:eastAsiaTheme="minorEastAsia" w:hAnsiTheme="minorEastAsia" w:hint="eastAsia"/>
            <w:rPrChange w:id="792" w:author="SG14910のC20-2036" w:date="2024-04-02T16:48:00Z">
              <w:rPr>
                <w:rFonts w:hint="eastAsia"/>
              </w:rPr>
            </w:rPrChange>
          </w:rPr>
          <w:delText>３</w:delText>
        </w:r>
        <w:r w:rsidR="00F4701C" w:rsidRPr="0031618D" w:rsidDel="00DD71A5">
          <w:rPr>
            <w:rFonts w:asciiTheme="minorEastAsia" w:eastAsiaTheme="minorEastAsia" w:hAnsiTheme="minorEastAsia" w:hint="eastAsia"/>
            <w:rPrChange w:id="793" w:author="SG14910のC20-2036" w:date="2024-04-02T16:48:00Z">
              <w:rPr>
                <w:rFonts w:hint="eastAsia"/>
              </w:rPr>
            </w:rPrChange>
          </w:rPr>
          <w:delText>年度</w:delText>
        </w:r>
      </w:del>
      <w:del w:id="794" w:author="SG14910のC20-2036" w:date="2024-03-19T10:23:00Z">
        <w:r w:rsidR="00670595" w:rsidRPr="0031618D" w:rsidDel="0098388A">
          <w:rPr>
            <w:rFonts w:asciiTheme="minorEastAsia" w:eastAsiaTheme="minorEastAsia" w:hAnsiTheme="minorEastAsia" w:hint="eastAsia"/>
            <w:rPrChange w:id="795" w:author="SG14910のC20-2036" w:date="2024-04-02T16:48:00Z">
              <w:rPr>
                <w:rFonts w:hint="eastAsia"/>
              </w:rPr>
            </w:rPrChange>
          </w:rPr>
          <w:delText>の事業者全体の調整後二酸化炭素排出係数</w:delText>
        </w:r>
        <w:r w:rsidR="00827B30" w:rsidRPr="0031618D" w:rsidDel="0098388A">
          <w:rPr>
            <w:rFonts w:asciiTheme="minorEastAsia" w:eastAsiaTheme="minorEastAsia" w:hAnsiTheme="minorEastAsia" w:hint="eastAsia"/>
            <w:rPrChange w:id="796" w:author="SG14910のC20-2036" w:date="2024-04-02T16:48:00Z">
              <w:rPr>
                <w:rFonts w:hint="eastAsia"/>
              </w:rPr>
            </w:rPrChange>
          </w:rPr>
          <w:delText>。</w:delText>
        </w:r>
      </w:del>
      <w:del w:id="797" w:author="SG14910のC20-2036" w:date="2024-04-02T16:54:00Z">
        <w:r w:rsidR="00B725BA" w:rsidRPr="0031618D" w:rsidDel="00380DF2">
          <w:rPr>
            <w:rFonts w:asciiTheme="minorEastAsia" w:eastAsiaTheme="minorEastAsia" w:hAnsiTheme="minorEastAsia" w:cs="Segoe UI"/>
            <w:rPrChange w:id="798" w:author="SG14910のC20-2036" w:date="2024-04-02T16:48:00Z">
              <w:rPr>
                <w:rFonts w:ascii="ＭＳ 明朝" w:hAnsi="ＭＳ 明朝" w:cs="Segoe UI"/>
              </w:rPr>
            </w:rPrChange>
          </w:rPr>
          <w:delText>複数メニュー</w:delText>
        </w:r>
        <w:r w:rsidR="00B725BA" w:rsidRPr="0031618D" w:rsidDel="00380DF2">
          <w:rPr>
            <w:rFonts w:asciiTheme="minorEastAsia" w:eastAsiaTheme="minorEastAsia" w:hAnsiTheme="minorEastAsia" w:cs="Segoe UI" w:hint="eastAsia"/>
            <w:rPrChange w:id="799" w:author="SG14910のC20-2036" w:date="2024-04-02T16:48:00Z">
              <w:rPr>
                <w:rFonts w:ascii="ＭＳ 明朝" w:hAnsi="ＭＳ 明朝" w:cs="Segoe UI" w:hint="eastAsia"/>
              </w:rPr>
            </w:rPrChange>
          </w:rPr>
          <w:delText>を公表している</w:delText>
        </w:r>
        <w:r w:rsidR="00B725BA" w:rsidRPr="0031618D" w:rsidDel="00380DF2">
          <w:rPr>
            <w:rFonts w:asciiTheme="minorEastAsia" w:eastAsiaTheme="minorEastAsia" w:hAnsiTheme="minorEastAsia" w:cs="Segoe UI"/>
            <w:rPrChange w:id="800" w:author="SG14910のC20-2036" w:date="2024-04-02T16:48:00Z">
              <w:rPr>
                <w:rFonts w:ascii="ＭＳ 明朝" w:hAnsi="ＭＳ 明朝" w:cs="Segoe UI"/>
              </w:rPr>
            </w:rPrChange>
          </w:rPr>
          <w:delText>事業者は</w:delText>
        </w:r>
        <w:r w:rsidR="00B725BA" w:rsidRPr="0031618D" w:rsidDel="00380DF2">
          <w:rPr>
            <w:rFonts w:asciiTheme="minorEastAsia" w:eastAsiaTheme="minorEastAsia" w:hAnsiTheme="minorEastAsia" w:cs="Segoe UI" w:hint="eastAsia"/>
            <w:rPrChange w:id="801" w:author="SG14910のC20-2036" w:date="2024-04-02T16:48:00Z">
              <w:rPr>
                <w:rFonts w:ascii="ＭＳ 明朝" w:hAnsi="ＭＳ 明朝" w:cs="Segoe UI" w:hint="eastAsia"/>
              </w:rPr>
            </w:rPrChange>
          </w:rPr>
          <w:delText>、「（参考値）事業者全体」の調整後</w:delText>
        </w:r>
        <w:r w:rsidR="00B725BA" w:rsidRPr="0031618D" w:rsidDel="00380DF2">
          <w:rPr>
            <w:rFonts w:asciiTheme="minorEastAsia" w:eastAsiaTheme="minorEastAsia" w:hAnsiTheme="minorEastAsia" w:cs="Segoe UI"/>
            <w:rPrChange w:id="802" w:author="SG14910のC20-2036" w:date="2024-04-02T16:48:00Z">
              <w:rPr>
                <w:rFonts w:ascii="ＭＳ 明朝" w:hAnsi="ＭＳ 明朝" w:cs="Segoe UI"/>
              </w:rPr>
            </w:rPrChange>
          </w:rPr>
          <w:delText>排出係数を用い</w:delText>
        </w:r>
      </w:del>
      <w:del w:id="803" w:author="SG14910のC20-2036" w:date="2024-03-19T10:24:00Z">
        <w:r w:rsidR="00B725BA" w:rsidRPr="0031618D" w:rsidDel="0098388A">
          <w:rPr>
            <w:rFonts w:asciiTheme="minorEastAsia" w:eastAsiaTheme="minorEastAsia" w:hAnsiTheme="minorEastAsia" w:cs="Segoe UI"/>
            <w:rPrChange w:id="804" w:author="SG14910のC20-2036" w:date="2024-04-02T16:48:00Z">
              <w:rPr>
                <w:rFonts w:ascii="ＭＳ 明朝" w:hAnsi="ＭＳ 明朝" w:cs="Segoe UI"/>
              </w:rPr>
            </w:rPrChange>
          </w:rPr>
          <w:delText>て算定す</w:delText>
        </w:r>
      </w:del>
      <w:del w:id="805" w:author="SG14910のC20-2036" w:date="2024-04-02T16:54:00Z">
        <w:r w:rsidR="00B725BA" w:rsidRPr="0031618D" w:rsidDel="00380DF2">
          <w:rPr>
            <w:rFonts w:asciiTheme="minorEastAsia" w:eastAsiaTheme="minorEastAsia" w:hAnsiTheme="minorEastAsia" w:cs="Segoe UI"/>
            <w:rPrChange w:id="806" w:author="SG14910のC20-2036" w:date="2024-04-02T16:48:00Z">
              <w:rPr>
                <w:rFonts w:ascii="ＭＳ 明朝" w:hAnsi="ＭＳ 明朝" w:cs="Segoe UI"/>
              </w:rPr>
            </w:rPrChange>
          </w:rPr>
          <w:delText>ること</w:delText>
        </w:r>
        <w:r w:rsidR="00B725BA" w:rsidRPr="0031618D" w:rsidDel="00380DF2">
          <w:rPr>
            <w:rFonts w:asciiTheme="minorEastAsia" w:eastAsiaTheme="minorEastAsia" w:hAnsiTheme="minorEastAsia" w:cs="Segoe UI" w:hint="eastAsia"/>
            <w:rPrChange w:id="807" w:author="SG14910のC20-2036" w:date="2024-04-02T16:48:00Z">
              <w:rPr>
                <w:rFonts w:ascii="ＭＳ 明朝" w:hAnsi="ＭＳ 明朝" w:cs="Segoe UI" w:hint="eastAsia"/>
              </w:rPr>
            </w:rPrChange>
          </w:rPr>
          <w:delText>。</w:delText>
        </w:r>
        <w:r w:rsidR="00827B30" w:rsidRPr="0031618D" w:rsidDel="00380DF2">
          <w:rPr>
            <w:rFonts w:asciiTheme="minorEastAsia" w:eastAsiaTheme="minorEastAsia" w:hAnsiTheme="minorEastAsia" w:cs="Segoe UI" w:hint="eastAsia"/>
            <w:rPrChange w:id="808" w:author="SG14910のC20-2036" w:date="2024-04-02T16:48:00Z">
              <w:rPr>
                <w:rFonts w:ascii="ＭＳ 明朝" w:hAnsi="ＭＳ 明朝" w:cs="Segoe UI" w:hint="eastAsia"/>
              </w:rPr>
            </w:rPrChange>
          </w:rPr>
          <w:delText>ただし、複数メニューのうち特定のメニューを用いて電力を供給しようとする事業者は、</w:delText>
        </w:r>
        <w:r w:rsidR="00111FCB" w:rsidRPr="0031618D" w:rsidDel="00380DF2">
          <w:rPr>
            <w:rFonts w:asciiTheme="minorEastAsia" w:eastAsiaTheme="minorEastAsia" w:hAnsiTheme="minorEastAsia" w:cs="Segoe UI" w:hint="eastAsia"/>
            <w:rPrChange w:id="809" w:author="SG14910のC20-2036" w:date="2024-04-02T16:48:00Z">
              <w:rPr>
                <w:rFonts w:ascii="ＭＳ 明朝" w:hAnsi="ＭＳ 明朝" w:cs="Segoe UI" w:hint="eastAsia"/>
              </w:rPr>
            </w:rPrChange>
          </w:rPr>
          <w:delText>落札後に当該メニューにより契約を締結することを条件として、</w:delText>
        </w:r>
        <w:r w:rsidR="00827B30" w:rsidRPr="0031618D" w:rsidDel="00380DF2">
          <w:rPr>
            <w:rFonts w:asciiTheme="minorEastAsia" w:eastAsiaTheme="minorEastAsia" w:hAnsiTheme="minorEastAsia" w:cs="Segoe UI" w:hint="eastAsia"/>
            <w:rPrChange w:id="810" w:author="SG14910のC20-2036" w:date="2024-04-02T16:48:00Z">
              <w:rPr>
                <w:rFonts w:ascii="ＭＳ 明朝" w:hAnsi="ＭＳ 明朝" w:cs="Segoe UI" w:hint="eastAsia"/>
              </w:rPr>
            </w:rPrChange>
          </w:rPr>
          <w:delText>当該メニューに係る調整後</w:delText>
        </w:r>
      </w:del>
      <w:del w:id="811" w:author="SG14910のC20-2036" w:date="2024-03-19T11:41:00Z">
        <w:r w:rsidR="00827B30" w:rsidRPr="0031618D" w:rsidDel="00E50316">
          <w:rPr>
            <w:rFonts w:asciiTheme="minorEastAsia" w:eastAsiaTheme="minorEastAsia" w:hAnsiTheme="minorEastAsia" w:cs="Segoe UI" w:hint="eastAsia"/>
            <w:rPrChange w:id="812" w:author="SG14910のC20-2036" w:date="2024-04-02T16:48:00Z">
              <w:rPr>
                <w:rFonts w:ascii="ＭＳ 明朝" w:hAnsi="ＭＳ 明朝" w:cs="Segoe UI" w:hint="eastAsia"/>
              </w:rPr>
            </w:rPrChange>
          </w:rPr>
          <w:delText>二酸化炭素</w:delText>
        </w:r>
      </w:del>
      <w:del w:id="813" w:author="SG14910のC20-2036" w:date="2024-04-02T16:54:00Z">
        <w:r w:rsidR="00827B30" w:rsidRPr="0031618D" w:rsidDel="00380DF2">
          <w:rPr>
            <w:rFonts w:asciiTheme="minorEastAsia" w:eastAsiaTheme="minorEastAsia" w:hAnsiTheme="minorEastAsia" w:cs="Segoe UI" w:hint="eastAsia"/>
            <w:rPrChange w:id="814" w:author="SG14910のC20-2036" w:date="2024-04-02T16:48:00Z">
              <w:rPr>
                <w:rFonts w:ascii="ＭＳ 明朝" w:hAnsi="ＭＳ 明朝" w:cs="Segoe UI" w:hint="eastAsia"/>
              </w:rPr>
            </w:rPrChange>
          </w:rPr>
          <w:delText>排出係数を</w:delText>
        </w:r>
        <w:r w:rsidR="00111FCB" w:rsidRPr="0031618D" w:rsidDel="00380DF2">
          <w:rPr>
            <w:rFonts w:asciiTheme="minorEastAsia" w:eastAsiaTheme="minorEastAsia" w:hAnsiTheme="minorEastAsia" w:cs="Segoe UI" w:hint="eastAsia"/>
            <w:rPrChange w:id="815" w:author="SG14910のC20-2036" w:date="2024-04-02T16:48:00Z">
              <w:rPr>
                <w:rFonts w:ascii="ＭＳ 明朝" w:hAnsi="ＭＳ 明朝" w:cs="Segoe UI" w:hint="eastAsia"/>
              </w:rPr>
            </w:rPrChange>
          </w:rPr>
          <w:delText>用い</w:delText>
        </w:r>
        <w:r w:rsidR="00827B30" w:rsidRPr="0031618D" w:rsidDel="00380DF2">
          <w:rPr>
            <w:rFonts w:asciiTheme="minorEastAsia" w:eastAsiaTheme="minorEastAsia" w:hAnsiTheme="minorEastAsia" w:cs="Segoe UI" w:hint="eastAsia"/>
            <w:rPrChange w:id="816" w:author="SG14910のC20-2036" w:date="2024-04-02T16:48:00Z">
              <w:rPr>
                <w:rFonts w:ascii="ＭＳ 明朝" w:hAnsi="ＭＳ 明朝" w:cs="Segoe UI" w:hint="eastAsia"/>
              </w:rPr>
            </w:rPrChange>
          </w:rPr>
          <w:delText>ることができる。</w:delText>
        </w:r>
      </w:del>
    </w:p>
    <w:p w:rsidR="00CC5A58" w:rsidRPr="0031618D" w:rsidDel="0098388A" w:rsidRDefault="00111FCB">
      <w:pPr>
        <w:ind w:leftChars="300" w:left="630" w:firstLineChars="100" w:firstLine="210"/>
        <w:rPr>
          <w:del w:id="817" w:author="SG14910のC20-2036" w:date="2024-03-19T10:24:00Z"/>
          <w:rFonts w:asciiTheme="minorEastAsia" w:eastAsiaTheme="minorEastAsia" w:hAnsiTheme="minorEastAsia"/>
          <w:rPrChange w:id="818" w:author="SG14910のC20-2036" w:date="2024-04-02T16:48:00Z">
            <w:rPr>
              <w:del w:id="819" w:author="SG14910のC20-2036" w:date="2024-03-19T10:24:00Z"/>
            </w:rPr>
          </w:rPrChange>
        </w:rPr>
      </w:pPr>
      <w:del w:id="820" w:author="SG14910のC20-2036" w:date="2024-03-19T10:24:00Z">
        <w:r w:rsidRPr="0031618D" w:rsidDel="0098388A">
          <w:rPr>
            <w:rFonts w:asciiTheme="minorEastAsia" w:eastAsiaTheme="minorEastAsia" w:hAnsiTheme="minorEastAsia" w:hint="eastAsia"/>
            <w:rPrChange w:id="821" w:author="SG14910のC20-2036" w:date="2024-04-02T16:48:00Z">
              <w:rPr>
                <w:rFonts w:hint="eastAsia"/>
              </w:rPr>
            </w:rPrChange>
          </w:rPr>
          <w:delText>また</w:delText>
        </w:r>
        <w:r w:rsidR="00670595" w:rsidRPr="0031618D" w:rsidDel="0098388A">
          <w:rPr>
            <w:rFonts w:asciiTheme="minorEastAsia" w:eastAsiaTheme="minorEastAsia" w:hAnsiTheme="minorEastAsia" w:hint="eastAsia"/>
            <w:rPrChange w:id="822" w:author="SG14910のC20-2036" w:date="2024-04-02T16:48:00Z">
              <w:rPr>
                <w:rFonts w:hint="eastAsia"/>
              </w:rPr>
            </w:rPrChange>
          </w:rPr>
          <w:delText>、公表されていない場合</w:delText>
        </w:r>
        <w:r w:rsidR="00E73427" w:rsidRPr="0031618D" w:rsidDel="0098388A">
          <w:rPr>
            <w:rFonts w:asciiTheme="minorEastAsia" w:eastAsiaTheme="minorEastAsia" w:hAnsiTheme="minorEastAsia" w:hint="eastAsia"/>
            <w:rPrChange w:id="823" w:author="SG14910のC20-2036" w:date="2024-04-02T16:48:00Z">
              <w:rPr>
                <w:rFonts w:hint="eastAsia"/>
              </w:rPr>
            </w:rPrChange>
          </w:rPr>
          <w:delText>は、当該事業者が自ら検証・公表した調整後排出係数を用いることができるものとする。</w:delText>
        </w:r>
      </w:del>
    </w:p>
    <w:p w:rsidR="00952EEA" w:rsidRPr="0031618D" w:rsidDel="00380DF2" w:rsidRDefault="0016451F">
      <w:pPr>
        <w:ind w:left="630" w:hangingChars="300" w:hanging="630"/>
        <w:rPr>
          <w:del w:id="824" w:author="SG14910のC20-2036" w:date="2024-04-02T16:54:00Z"/>
          <w:rFonts w:asciiTheme="minorEastAsia" w:eastAsiaTheme="minorEastAsia" w:hAnsiTheme="minorEastAsia"/>
          <w:rPrChange w:id="825" w:author="SG14910のC20-2036" w:date="2024-04-02T16:48:00Z">
            <w:rPr>
              <w:del w:id="826" w:author="SG14910のC20-2036" w:date="2024-04-02T16:54:00Z"/>
            </w:rPr>
          </w:rPrChange>
        </w:rPr>
      </w:pPr>
      <w:del w:id="827" w:author="SG14910のC20-2036" w:date="2024-03-19T10:24:00Z">
        <w:r w:rsidRPr="0031618D" w:rsidDel="0098388A">
          <w:rPr>
            <w:rFonts w:asciiTheme="minorEastAsia" w:eastAsiaTheme="minorEastAsia" w:hAnsiTheme="minorEastAsia" w:hint="eastAsia"/>
            <w:rPrChange w:id="828" w:author="SG14910のC20-2036" w:date="2024-04-02T16:48:00Z">
              <w:rPr>
                <w:rFonts w:hint="eastAsia"/>
              </w:rPr>
            </w:rPrChange>
          </w:rPr>
          <w:delText xml:space="preserve">　　　　</w:delText>
        </w:r>
      </w:del>
    </w:p>
    <w:p w:rsidR="00CF367F" w:rsidRPr="0031618D" w:rsidDel="00380DF2" w:rsidRDefault="006054A3">
      <w:pPr>
        <w:tabs>
          <w:tab w:val="left" w:pos="851"/>
        </w:tabs>
        <w:rPr>
          <w:del w:id="829" w:author="SG14910のC20-2036" w:date="2024-04-02T16:54:00Z"/>
          <w:rFonts w:asciiTheme="minorEastAsia" w:eastAsiaTheme="minorEastAsia" w:hAnsiTheme="minorEastAsia"/>
          <w:rPrChange w:id="830" w:author="SG14910のC20-2036" w:date="2024-04-02T16:48:00Z">
            <w:rPr>
              <w:del w:id="831" w:author="SG14910のC20-2036" w:date="2024-04-02T16:54:00Z"/>
            </w:rPr>
          </w:rPrChange>
        </w:rPr>
      </w:pPr>
      <w:del w:id="832" w:author="SG14910のC20-2036" w:date="2024-04-02T16:54:00Z">
        <w:r w:rsidRPr="0031618D" w:rsidDel="00380DF2">
          <w:rPr>
            <w:rFonts w:asciiTheme="minorEastAsia" w:eastAsiaTheme="minorEastAsia" w:hAnsiTheme="minorEastAsia" w:hint="eastAsia"/>
            <w:rPrChange w:id="833" w:author="SG14910のC20-2036" w:date="2024-04-02T16:48:00Z">
              <w:rPr>
                <w:rFonts w:hint="eastAsia"/>
              </w:rPr>
            </w:rPrChange>
          </w:rPr>
          <w:delText>※</w:delText>
        </w:r>
        <w:r w:rsidR="00952EEA" w:rsidRPr="0031618D" w:rsidDel="00380DF2">
          <w:rPr>
            <w:rFonts w:asciiTheme="minorEastAsia" w:eastAsiaTheme="minorEastAsia" w:hAnsiTheme="minorEastAsia"/>
            <w:rPrChange w:id="834" w:author="SG14910のC20-2036" w:date="2024-04-02T16:48:00Z">
              <w:rPr/>
            </w:rPrChange>
          </w:rPr>
          <w:delText>3-1</w:delText>
        </w:r>
        <w:r w:rsidR="00821638" w:rsidRPr="0031618D" w:rsidDel="00380DF2">
          <w:rPr>
            <w:rFonts w:asciiTheme="minorEastAsia" w:eastAsiaTheme="minorEastAsia" w:hAnsiTheme="minorEastAsia" w:hint="eastAsia"/>
            <w:rPrChange w:id="835" w:author="SG14910のC20-2036" w:date="2024-04-02T16:48:00Z">
              <w:rPr>
                <w:rFonts w:hint="eastAsia"/>
              </w:rPr>
            </w:rPrChange>
          </w:rPr>
          <w:delText xml:space="preserve">　</w:delText>
        </w:r>
        <w:r w:rsidR="00CF367F" w:rsidRPr="0031618D" w:rsidDel="00380DF2">
          <w:rPr>
            <w:rFonts w:asciiTheme="minorEastAsia" w:eastAsiaTheme="minorEastAsia" w:hAnsiTheme="minorEastAsia" w:hint="eastAsia"/>
            <w:rPrChange w:id="836" w:author="SG14910のC20-2036" w:date="2024-04-02T16:48:00Z">
              <w:rPr>
                <w:rFonts w:hint="eastAsia"/>
              </w:rPr>
            </w:rPrChange>
          </w:rPr>
          <w:delText>未利用エネルギーの活用状況とは、以下の方法により算出した数値をいう。</w:delText>
        </w:r>
      </w:del>
    </w:p>
    <w:p w:rsidR="00DB7A02" w:rsidRPr="0031618D" w:rsidDel="00380DF2" w:rsidRDefault="00CF367F">
      <w:pPr>
        <w:ind w:firstLineChars="350" w:firstLine="735"/>
        <w:rPr>
          <w:del w:id="837" w:author="SG14910のC20-2036" w:date="2024-04-02T16:54:00Z"/>
          <w:rFonts w:asciiTheme="minorEastAsia" w:eastAsiaTheme="minorEastAsia" w:hAnsiTheme="minorEastAsia"/>
          <w:rPrChange w:id="838" w:author="SG14910のC20-2036" w:date="2024-04-02T16:48:00Z">
            <w:rPr>
              <w:del w:id="839" w:author="SG14910のC20-2036" w:date="2024-04-02T16:54:00Z"/>
            </w:rPr>
          </w:rPrChange>
        </w:rPr>
      </w:pPr>
      <w:del w:id="840" w:author="SG14910のC20-2036" w:date="2024-04-02T16:54:00Z">
        <w:r w:rsidRPr="0031618D" w:rsidDel="00380DF2">
          <w:rPr>
            <w:rFonts w:asciiTheme="minorEastAsia" w:eastAsiaTheme="minorEastAsia" w:hAnsiTheme="minorEastAsia" w:hint="eastAsia"/>
            <w:rPrChange w:id="841" w:author="SG14910のC20-2036" w:date="2024-04-02T16:48:00Z">
              <w:rPr>
                <w:rFonts w:hint="eastAsia"/>
              </w:rPr>
            </w:rPrChange>
          </w:rPr>
          <w:delText>（算定方式）</w:delText>
        </w:r>
      </w:del>
    </w:p>
    <w:p w:rsidR="00CF367F" w:rsidRPr="0031618D" w:rsidDel="00380DF2" w:rsidRDefault="00CF367F">
      <w:pPr>
        <w:ind w:firstLineChars="337" w:firstLine="708"/>
        <w:rPr>
          <w:del w:id="842" w:author="SG14910のC20-2036" w:date="2024-04-02T16:54:00Z"/>
          <w:rFonts w:asciiTheme="minorEastAsia" w:eastAsiaTheme="minorEastAsia" w:hAnsiTheme="minorEastAsia"/>
          <w:rPrChange w:id="843" w:author="SG14910のC20-2036" w:date="2024-04-02T16:48:00Z">
            <w:rPr>
              <w:del w:id="844" w:author="SG14910のC20-2036" w:date="2024-04-02T16:54:00Z"/>
            </w:rPr>
          </w:rPrChange>
        </w:rPr>
      </w:pPr>
      <w:del w:id="845" w:author="SG14910のC20-2036" w:date="2024-04-02T16:54:00Z">
        <w:r w:rsidRPr="0031618D" w:rsidDel="00380DF2">
          <w:rPr>
            <w:rFonts w:asciiTheme="minorEastAsia" w:eastAsiaTheme="minorEastAsia" w:hAnsiTheme="minorEastAsia" w:hint="eastAsia"/>
            <w:rPrChange w:id="846" w:author="SG14910のC20-2036" w:date="2024-04-02T16:48:00Z">
              <w:rPr>
                <w:rFonts w:hint="eastAsia"/>
              </w:rPr>
            </w:rPrChange>
          </w:rPr>
          <w:delText xml:space="preserve">　</w:delText>
        </w:r>
      </w:del>
      <w:del w:id="847" w:author="SG14910のC20-2036" w:date="2024-03-19T09:51:00Z">
        <w:r w:rsidR="00D54CE1" w:rsidRPr="0031618D" w:rsidDel="00DD71A5">
          <w:rPr>
            <w:rFonts w:asciiTheme="minorEastAsia" w:eastAsiaTheme="minorEastAsia" w:hAnsiTheme="minorEastAsia" w:hint="eastAsia"/>
            <w:rPrChange w:id="848" w:author="SG14910のC20-2036" w:date="2024-04-02T16:48:00Z">
              <w:rPr>
                <w:rFonts w:hint="eastAsia"/>
              </w:rPr>
            </w:rPrChange>
          </w:rPr>
          <w:delText>令和</w:delText>
        </w:r>
        <w:r w:rsidR="00EC5FE4" w:rsidRPr="0031618D" w:rsidDel="00DD71A5">
          <w:rPr>
            <w:rFonts w:asciiTheme="minorEastAsia" w:eastAsiaTheme="minorEastAsia" w:hAnsiTheme="minorEastAsia" w:hint="eastAsia"/>
            <w:rPrChange w:id="849" w:author="SG14910のC20-2036" w:date="2024-04-02T16:48:00Z">
              <w:rPr>
                <w:rFonts w:hint="eastAsia"/>
              </w:rPr>
            </w:rPrChange>
          </w:rPr>
          <w:delText>３</w:delText>
        </w:r>
        <w:r w:rsidR="00D54CE1" w:rsidRPr="0031618D" w:rsidDel="00DD71A5">
          <w:rPr>
            <w:rFonts w:asciiTheme="minorEastAsia" w:eastAsiaTheme="minorEastAsia" w:hAnsiTheme="minorEastAsia" w:hint="eastAsia"/>
            <w:rPrChange w:id="850" w:author="SG14910のC20-2036" w:date="2024-04-02T16:48:00Z">
              <w:rPr>
                <w:rFonts w:hint="eastAsia"/>
              </w:rPr>
            </w:rPrChange>
          </w:rPr>
          <w:delText>年度</w:delText>
        </w:r>
      </w:del>
      <w:del w:id="851" w:author="SG14910のC20-2036" w:date="2024-04-02T16:54:00Z">
        <w:r w:rsidR="00D45E7B" w:rsidRPr="0031618D" w:rsidDel="00380DF2">
          <w:rPr>
            <w:rFonts w:asciiTheme="minorEastAsia" w:eastAsiaTheme="minorEastAsia" w:hAnsiTheme="minorEastAsia" w:hint="eastAsia"/>
            <w:rPrChange w:id="852" w:author="SG14910のC20-2036" w:date="2024-04-02T16:48:00Z">
              <w:rPr>
                <w:rFonts w:hint="eastAsia"/>
              </w:rPr>
            </w:rPrChange>
          </w:rPr>
          <w:delText>の</w:delText>
        </w:r>
        <w:r w:rsidRPr="0031618D" w:rsidDel="00380DF2">
          <w:rPr>
            <w:rFonts w:asciiTheme="minorEastAsia" w:eastAsiaTheme="minorEastAsia" w:hAnsiTheme="minorEastAsia" w:hint="eastAsia"/>
            <w:rPrChange w:id="853" w:author="SG14910のC20-2036" w:date="2024-04-02T16:48:00Z">
              <w:rPr>
                <w:rFonts w:hint="eastAsia"/>
              </w:rPr>
            </w:rPrChange>
          </w:rPr>
          <w:delText>未利用エネルギーの活用状況（％）＝①÷②×</w:delText>
        </w:r>
        <w:r w:rsidRPr="0031618D" w:rsidDel="00380DF2">
          <w:rPr>
            <w:rFonts w:asciiTheme="minorEastAsia" w:eastAsiaTheme="minorEastAsia" w:hAnsiTheme="minorEastAsia"/>
            <w:rPrChange w:id="854" w:author="SG14910のC20-2036" w:date="2024-04-02T16:48:00Z">
              <w:rPr/>
            </w:rPrChange>
          </w:rPr>
          <w:delText>100</w:delText>
        </w:r>
      </w:del>
    </w:p>
    <w:p w:rsidR="00DB7A02" w:rsidRPr="0031618D" w:rsidDel="00380DF2" w:rsidRDefault="00D54CE1">
      <w:pPr>
        <w:numPr>
          <w:ilvl w:val="0"/>
          <w:numId w:val="41"/>
        </w:numPr>
        <w:rPr>
          <w:del w:id="855" w:author="SG14910のC20-2036" w:date="2024-04-02T16:54:00Z"/>
          <w:rFonts w:asciiTheme="minorEastAsia" w:eastAsiaTheme="minorEastAsia" w:hAnsiTheme="minorEastAsia"/>
          <w:rPrChange w:id="856" w:author="SG14910のC20-2036" w:date="2024-04-02T16:48:00Z">
            <w:rPr>
              <w:del w:id="857" w:author="SG14910のC20-2036" w:date="2024-04-02T16:54:00Z"/>
            </w:rPr>
          </w:rPrChange>
        </w:rPr>
      </w:pPr>
      <w:del w:id="858" w:author="SG14910のC20-2036" w:date="2024-03-19T09:51:00Z">
        <w:r w:rsidRPr="0031618D" w:rsidDel="00DD71A5">
          <w:rPr>
            <w:rFonts w:asciiTheme="minorEastAsia" w:eastAsiaTheme="minorEastAsia" w:hAnsiTheme="minorEastAsia" w:hint="eastAsia"/>
            <w:rPrChange w:id="859" w:author="SG14910のC20-2036" w:date="2024-04-02T16:48:00Z">
              <w:rPr>
                <w:rFonts w:hint="eastAsia"/>
              </w:rPr>
            </w:rPrChange>
          </w:rPr>
          <w:delText>令和</w:delText>
        </w:r>
        <w:r w:rsidR="00EC5FE4" w:rsidRPr="0031618D" w:rsidDel="00DD71A5">
          <w:rPr>
            <w:rFonts w:asciiTheme="minorEastAsia" w:eastAsiaTheme="minorEastAsia" w:hAnsiTheme="minorEastAsia" w:hint="eastAsia"/>
            <w:rPrChange w:id="860" w:author="SG14910のC20-2036" w:date="2024-04-02T16:48:00Z">
              <w:rPr>
                <w:rFonts w:hint="eastAsia"/>
              </w:rPr>
            </w:rPrChange>
          </w:rPr>
          <w:delText>３</w:delText>
        </w:r>
        <w:r w:rsidRPr="0031618D" w:rsidDel="00DD71A5">
          <w:rPr>
            <w:rFonts w:asciiTheme="minorEastAsia" w:eastAsiaTheme="minorEastAsia" w:hAnsiTheme="minorEastAsia" w:hint="eastAsia"/>
            <w:rPrChange w:id="861" w:author="SG14910のC20-2036" w:date="2024-04-02T16:48:00Z">
              <w:rPr>
                <w:rFonts w:hint="eastAsia"/>
              </w:rPr>
            </w:rPrChange>
          </w:rPr>
          <w:delText>年度</w:delText>
        </w:r>
      </w:del>
      <w:del w:id="862" w:author="SG14910のC20-2036" w:date="2024-04-02T16:54:00Z">
        <w:r w:rsidR="00DB7A02" w:rsidRPr="0031618D" w:rsidDel="00380DF2">
          <w:rPr>
            <w:rFonts w:asciiTheme="minorEastAsia" w:eastAsiaTheme="minorEastAsia" w:hAnsiTheme="minorEastAsia" w:hint="eastAsia"/>
            <w:rPrChange w:id="863" w:author="SG14910のC20-2036" w:date="2024-04-02T16:48:00Z">
              <w:rPr>
                <w:rFonts w:hint="eastAsia"/>
              </w:rPr>
            </w:rPrChange>
          </w:rPr>
          <w:delText>の未利用エネルギーによる発電電力量（送電端）（</w:delText>
        </w:r>
        <w:r w:rsidR="00DB7A02" w:rsidRPr="0031618D" w:rsidDel="00380DF2">
          <w:rPr>
            <w:rFonts w:asciiTheme="minorEastAsia" w:eastAsiaTheme="minorEastAsia" w:hAnsiTheme="minorEastAsia"/>
            <w:rPrChange w:id="864" w:author="SG14910のC20-2036" w:date="2024-04-02T16:48:00Z">
              <w:rPr/>
            </w:rPrChange>
          </w:rPr>
          <w:delText>kWh</w:delText>
        </w:r>
        <w:r w:rsidR="00DB7A02" w:rsidRPr="0031618D" w:rsidDel="00380DF2">
          <w:rPr>
            <w:rFonts w:asciiTheme="minorEastAsia" w:eastAsiaTheme="minorEastAsia" w:hAnsiTheme="minorEastAsia" w:hint="eastAsia"/>
            <w:rPrChange w:id="865" w:author="SG14910のC20-2036" w:date="2024-04-02T16:48:00Z">
              <w:rPr>
                <w:rFonts w:hint="eastAsia"/>
              </w:rPr>
            </w:rPrChange>
          </w:rPr>
          <w:delText>）</w:delText>
        </w:r>
      </w:del>
    </w:p>
    <w:p w:rsidR="00DB7A02" w:rsidRPr="0031618D" w:rsidDel="00380DF2" w:rsidRDefault="00D54CE1">
      <w:pPr>
        <w:numPr>
          <w:ilvl w:val="0"/>
          <w:numId w:val="41"/>
        </w:numPr>
        <w:rPr>
          <w:del w:id="866" w:author="SG14910のC20-2036" w:date="2024-04-02T16:54:00Z"/>
          <w:rFonts w:asciiTheme="minorEastAsia" w:eastAsiaTheme="minorEastAsia" w:hAnsiTheme="minorEastAsia"/>
          <w:rPrChange w:id="867" w:author="SG14910のC20-2036" w:date="2024-04-02T16:48:00Z">
            <w:rPr>
              <w:del w:id="868" w:author="SG14910のC20-2036" w:date="2024-04-02T16:54:00Z"/>
            </w:rPr>
          </w:rPrChange>
        </w:rPr>
      </w:pPr>
      <w:del w:id="869" w:author="SG14910のC20-2036" w:date="2024-03-19T09:51:00Z">
        <w:r w:rsidRPr="0031618D" w:rsidDel="00DD71A5">
          <w:rPr>
            <w:rFonts w:asciiTheme="minorEastAsia" w:eastAsiaTheme="minorEastAsia" w:hAnsiTheme="minorEastAsia" w:hint="eastAsia"/>
            <w:rPrChange w:id="870" w:author="SG14910のC20-2036" w:date="2024-04-02T16:48:00Z">
              <w:rPr>
                <w:rFonts w:hint="eastAsia"/>
              </w:rPr>
            </w:rPrChange>
          </w:rPr>
          <w:delText>令和</w:delText>
        </w:r>
        <w:r w:rsidR="00EC5FE4" w:rsidRPr="0031618D" w:rsidDel="00DD71A5">
          <w:rPr>
            <w:rFonts w:asciiTheme="minorEastAsia" w:eastAsiaTheme="minorEastAsia" w:hAnsiTheme="minorEastAsia" w:hint="eastAsia"/>
            <w:rPrChange w:id="871" w:author="SG14910のC20-2036" w:date="2024-04-02T16:48:00Z">
              <w:rPr>
                <w:rFonts w:hint="eastAsia"/>
              </w:rPr>
            </w:rPrChange>
          </w:rPr>
          <w:delText>３</w:delText>
        </w:r>
        <w:r w:rsidRPr="0031618D" w:rsidDel="00DD71A5">
          <w:rPr>
            <w:rFonts w:asciiTheme="minorEastAsia" w:eastAsiaTheme="minorEastAsia" w:hAnsiTheme="minorEastAsia" w:hint="eastAsia"/>
            <w:rPrChange w:id="872" w:author="SG14910のC20-2036" w:date="2024-04-02T16:48:00Z">
              <w:rPr>
                <w:rFonts w:hint="eastAsia"/>
              </w:rPr>
            </w:rPrChange>
          </w:rPr>
          <w:delText>年度</w:delText>
        </w:r>
      </w:del>
      <w:del w:id="873" w:author="SG14910のC20-2036" w:date="2024-04-02T16:54:00Z">
        <w:r w:rsidR="00DB7A02" w:rsidRPr="0031618D" w:rsidDel="00380DF2">
          <w:rPr>
            <w:rFonts w:asciiTheme="minorEastAsia" w:eastAsiaTheme="minorEastAsia" w:hAnsiTheme="minorEastAsia" w:hint="eastAsia"/>
            <w:rPrChange w:id="874" w:author="SG14910のC20-2036" w:date="2024-04-02T16:48:00Z">
              <w:rPr>
                <w:rFonts w:hint="eastAsia"/>
              </w:rPr>
            </w:rPrChange>
          </w:rPr>
          <w:delText>の供給電力量（需要端）（</w:delText>
        </w:r>
        <w:r w:rsidR="00DB7A02" w:rsidRPr="0031618D" w:rsidDel="00380DF2">
          <w:rPr>
            <w:rFonts w:asciiTheme="minorEastAsia" w:eastAsiaTheme="minorEastAsia" w:hAnsiTheme="minorEastAsia"/>
            <w:rPrChange w:id="875" w:author="SG14910のC20-2036" w:date="2024-04-02T16:48:00Z">
              <w:rPr/>
            </w:rPrChange>
          </w:rPr>
          <w:delText>kWh</w:delText>
        </w:r>
        <w:r w:rsidR="00DB7A02" w:rsidRPr="0031618D" w:rsidDel="00380DF2">
          <w:rPr>
            <w:rFonts w:asciiTheme="minorEastAsia" w:eastAsiaTheme="minorEastAsia" w:hAnsiTheme="minorEastAsia" w:hint="eastAsia"/>
            <w:rPrChange w:id="876" w:author="SG14910のC20-2036" w:date="2024-04-02T16:48:00Z">
              <w:rPr>
                <w:rFonts w:hint="eastAsia"/>
              </w:rPr>
            </w:rPrChange>
          </w:rPr>
          <w:delText>）</w:delText>
        </w:r>
      </w:del>
    </w:p>
    <w:p w:rsidR="00DB7A02" w:rsidRPr="0031618D" w:rsidDel="00380DF2" w:rsidRDefault="00DB7A02">
      <w:pPr>
        <w:ind w:firstLineChars="300" w:firstLine="630"/>
        <w:rPr>
          <w:del w:id="877" w:author="SG14910のC20-2036" w:date="2024-04-02T16:54:00Z"/>
        </w:rPr>
      </w:pPr>
    </w:p>
    <w:p w:rsidR="00E27C9B" w:rsidRPr="0031618D" w:rsidDel="00380DF2" w:rsidRDefault="00E27C9B">
      <w:pPr>
        <w:ind w:left="630" w:hangingChars="300" w:hanging="630"/>
        <w:rPr>
          <w:del w:id="878" w:author="SG14910のC20-2036" w:date="2024-04-02T16:54:00Z"/>
          <w:rFonts w:asciiTheme="minorEastAsia" w:eastAsiaTheme="minorEastAsia" w:hAnsiTheme="minorEastAsia"/>
          <w:rPrChange w:id="879" w:author="SG14910のC20-2036" w:date="2024-04-02T16:48:00Z">
            <w:rPr>
              <w:del w:id="880" w:author="SG14910のC20-2036" w:date="2024-04-02T16:54:00Z"/>
            </w:rPr>
          </w:rPrChange>
        </w:rPr>
      </w:pPr>
      <w:del w:id="881" w:author="SG14910のC20-2036" w:date="2024-04-02T16:54:00Z">
        <w:r w:rsidRPr="0031618D" w:rsidDel="00380DF2">
          <w:rPr>
            <w:rFonts w:asciiTheme="minorEastAsia" w:eastAsiaTheme="minorEastAsia" w:hAnsiTheme="minorEastAsia" w:hint="eastAsia"/>
            <w:rPrChange w:id="882" w:author="SG14910のC20-2036" w:date="2024-04-02T16:48:00Z">
              <w:rPr>
                <w:rFonts w:hint="eastAsia"/>
              </w:rPr>
            </w:rPrChange>
          </w:rPr>
          <w:delText>※</w:delText>
        </w:r>
        <w:r w:rsidRPr="0031618D" w:rsidDel="00380DF2">
          <w:rPr>
            <w:rFonts w:asciiTheme="minorEastAsia" w:eastAsiaTheme="minorEastAsia" w:hAnsiTheme="minorEastAsia"/>
            <w:rPrChange w:id="883" w:author="SG14910のC20-2036" w:date="2024-04-02T16:48:00Z">
              <w:rPr/>
            </w:rPrChange>
          </w:rPr>
          <w:delText>3-2</w:delText>
        </w:r>
        <w:r w:rsidRPr="0031618D" w:rsidDel="00380DF2">
          <w:rPr>
            <w:rFonts w:asciiTheme="minorEastAsia" w:eastAsiaTheme="minorEastAsia" w:hAnsiTheme="minorEastAsia" w:hint="eastAsia"/>
            <w:rPrChange w:id="884" w:author="SG14910のC20-2036" w:date="2024-04-02T16:48:00Z">
              <w:rPr>
                <w:rFonts w:hint="eastAsia"/>
              </w:rPr>
            </w:rPrChange>
          </w:rPr>
          <w:delText xml:space="preserve">　未利用エネルギーによる発電を行う際に、他の化石燃料等の未利用エネルギーに該当しないものと混燃する場合は、以下の方法により未利用エネルギーによる発電量を算出する。</w:delText>
        </w:r>
      </w:del>
    </w:p>
    <w:p w:rsidR="00E27C9B" w:rsidRPr="0031618D" w:rsidDel="00380DF2" w:rsidRDefault="00E27C9B">
      <w:pPr>
        <w:ind w:leftChars="400" w:left="1050" w:hangingChars="100" w:hanging="210"/>
        <w:rPr>
          <w:del w:id="885" w:author="SG14910のC20-2036" w:date="2024-04-02T16:54:00Z"/>
          <w:rFonts w:asciiTheme="minorEastAsia" w:eastAsiaTheme="minorEastAsia" w:hAnsiTheme="minorEastAsia"/>
          <w:rPrChange w:id="886" w:author="SG14910のC20-2036" w:date="2024-04-02T16:48:00Z">
            <w:rPr>
              <w:del w:id="887" w:author="SG14910のC20-2036" w:date="2024-04-02T16:54:00Z"/>
            </w:rPr>
          </w:rPrChange>
        </w:rPr>
      </w:pPr>
      <w:del w:id="888" w:author="SG14910のC20-2036" w:date="2024-04-02T16:54:00Z">
        <w:r w:rsidRPr="0031618D" w:rsidDel="00380DF2">
          <w:rPr>
            <w:rFonts w:asciiTheme="minorEastAsia" w:eastAsiaTheme="minorEastAsia" w:hAnsiTheme="minorEastAsia" w:hint="eastAsia"/>
            <w:rPrChange w:id="889" w:author="SG14910のC20-2036" w:date="2024-04-02T16:48:00Z">
              <w:rPr>
                <w:rFonts w:hint="eastAsia"/>
              </w:rPr>
            </w:rPrChange>
          </w:rPr>
          <w:delText>①未利用エネルギー及び未利用エネルギーに該当しない化石燃料等の双方の実測による燃焼時の熱量が判明する場合は、発電電力量を熱量により按分する。</w:delText>
        </w:r>
      </w:del>
    </w:p>
    <w:p w:rsidR="00E27C9B" w:rsidRPr="0031618D" w:rsidDel="00380DF2" w:rsidRDefault="00E27C9B">
      <w:pPr>
        <w:ind w:leftChars="400" w:left="1050" w:hangingChars="100" w:hanging="210"/>
        <w:rPr>
          <w:del w:id="890" w:author="SG14910のC20-2036" w:date="2024-04-02T16:54:00Z"/>
          <w:rFonts w:asciiTheme="minorEastAsia" w:eastAsiaTheme="minorEastAsia" w:hAnsiTheme="minorEastAsia"/>
          <w:rPrChange w:id="891" w:author="SG14910のC20-2036" w:date="2024-04-02T16:48:00Z">
            <w:rPr>
              <w:del w:id="892" w:author="SG14910のC20-2036" w:date="2024-04-02T16:54:00Z"/>
            </w:rPr>
          </w:rPrChange>
        </w:rPr>
      </w:pPr>
      <w:del w:id="893" w:author="SG14910のC20-2036" w:date="2024-04-02T16:54:00Z">
        <w:r w:rsidRPr="0031618D" w:rsidDel="00380DF2">
          <w:rPr>
            <w:rFonts w:asciiTheme="minorEastAsia" w:eastAsiaTheme="minorEastAsia" w:hAnsiTheme="minorEastAsia" w:hint="eastAsia"/>
            <w:rPrChange w:id="894" w:author="SG14910のC20-2036" w:date="2024-04-02T16:48:00Z">
              <w:rPr>
                <w:rFonts w:hint="eastAsia"/>
              </w:rPr>
            </w:rPrChange>
          </w:rPr>
          <w:delText>②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delText>
        </w:r>
      </w:del>
    </w:p>
    <w:p w:rsidR="00E27C9B" w:rsidRPr="0031618D" w:rsidDel="00380DF2" w:rsidRDefault="00E27C9B">
      <w:pPr>
        <w:rPr>
          <w:del w:id="895" w:author="SG14910のC20-2036" w:date="2024-04-02T16:54:00Z"/>
          <w:rFonts w:asciiTheme="minorEastAsia" w:eastAsiaTheme="minorEastAsia" w:hAnsiTheme="minorEastAsia"/>
          <w:rPrChange w:id="896" w:author="SG14910のC20-2036" w:date="2024-04-02T16:48:00Z">
            <w:rPr>
              <w:del w:id="897" w:author="SG14910のC20-2036" w:date="2024-04-02T16:54:00Z"/>
            </w:rPr>
          </w:rPrChange>
        </w:rPr>
      </w:pPr>
    </w:p>
    <w:p w:rsidR="00952EEA" w:rsidRPr="0031618D" w:rsidDel="00380DF2" w:rsidRDefault="00952EEA">
      <w:pPr>
        <w:tabs>
          <w:tab w:val="left" w:pos="851"/>
        </w:tabs>
        <w:ind w:left="525" w:hangingChars="250" w:hanging="525"/>
        <w:rPr>
          <w:del w:id="898" w:author="SG14910のC20-2036" w:date="2024-04-02T16:54:00Z"/>
          <w:rFonts w:asciiTheme="minorEastAsia" w:eastAsiaTheme="minorEastAsia" w:hAnsiTheme="minorEastAsia"/>
          <w:rPrChange w:id="899" w:author="SG14910のC20-2036" w:date="2024-04-02T16:48:00Z">
            <w:rPr>
              <w:del w:id="900" w:author="SG14910のC20-2036" w:date="2024-04-02T16:54:00Z"/>
            </w:rPr>
          </w:rPrChange>
        </w:rPr>
        <w:pPrChange w:id="901" w:author="SG14910のC20-2036" w:date="2024-03-19T10:46:00Z">
          <w:pPr>
            <w:tabs>
              <w:tab w:val="left" w:pos="851"/>
            </w:tabs>
            <w:ind w:left="630" w:hangingChars="300" w:hanging="630"/>
          </w:pPr>
        </w:pPrChange>
      </w:pPr>
      <w:del w:id="902" w:author="SG14910のC20-2036" w:date="2024-04-02T16:54:00Z">
        <w:r w:rsidRPr="0031618D" w:rsidDel="00380DF2">
          <w:rPr>
            <w:rFonts w:asciiTheme="minorEastAsia" w:eastAsiaTheme="minorEastAsia" w:hAnsiTheme="minorEastAsia" w:hint="eastAsia"/>
            <w:rPrChange w:id="903" w:author="SG14910のC20-2036" w:date="2024-04-02T16:48:00Z">
              <w:rPr>
                <w:rFonts w:hint="eastAsia"/>
              </w:rPr>
            </w:rPrChange>
          </w:rPr>
          <w:delText>※</w:delText>
        </w:r>
        <w:r w:rsidRPr="0031618D" w:rsidDel="00380DF2">
          <w:rPr>
            <w:rFonts w:asciiTheme="minorEastAsia" w:eastAsiaTheme="minorEastAsia" w:hAnsiTheme="minorEastAsia"/>
            <w:rPrChange w:id="904" w:author="SG14910のC20-2036" w:date="2024-04-02T16:48:00Z">
              <w:rPr/>
            </w:rPrChange>
          </w:rPr>
          <w:delText>3-</w:delText>
        </w:r>
        <w:r w:rsidR="00E27C9B" w:rsidRPr="0031618D" w:rsidDel="00380DF2">
          <w:rPr>
            <w:rFonts w:asciiTheme="minorEastAsia" w:eastAsiaTheme="minorEastAsia" w:hAnsiTheme="minorEastAsia"/>
            <w:rPrChange w:id="905" w:author="SG14910のC20-2036" w:date="2024-04-02T16:48:00Z">
              <w:rPr/>
            </w:rPrChange>
          </w:rPr>
          <w:delText>3</w:delText>
        </w:r>
        <w:r w:rsidRPr="0031618D" w:rsidDel="00380DF2">
          <w:rPr>
            <w:rFonts w:asciiTheme="minorEastAsia" w:eastAsiaTheme="minorEastAsia" w:hAnsiTheme="minorEastAsia" w:hint="eastAsia"/>
            <w:rPrChange w:id="906" w:author="SG14910のC20-2036" w:date="2024-04-02T16:48:00Z">
              <w:rPr>
                <w:rFonts w:hint="eastAsia"/>
              </w:rPr>
            </w:rPrChange>
          </w:rPr>
          <w:delText xml:space="preserve">　未利用エネルギーとは、発電に利用した次に掲げるエネルギー（他社電力購入に係る活用分</w:delText>
        </w:r>
      </w:del>
      <w:del w:id="907" w:author="SG14910のC20-2036" w:date="2024-03-19T10:30:00Z">
        <w:r w:rsidRPr="0031618D" w:rsidDel="002A4571">
          <w:rPr>
            <w:rFonts w:asciiTheme="minorEastAsia" w:eastAsiaTheme="minorEastAsia" w:hAnsiTheme="minorEastAsia" w:hint="eastAsia"/>
            <w:rPrChange w:id="908" w:author="SG14910のC20-2036" w:date="2024-04-02T16:48:00Z">
              <w:rPr>
                <w:rFonts w:hint="eastAsia"/>
              </w:rPr>
            </w:rPrChange>
          </w:rPr>
          <w:delText xml:space="preserve">　　　</w:delText>
        </w:r>
      </w:del>
      <w:del w:id="909" w:author="SG14910のC20-2036" w:date="2024-04-02T16:54:00Z">
        <w:r w:rsidRPr="0031618D" w:rsidDel="00380DF2">
          <w:rPr>
            <w:rFonts w:asciiTheme="minorEastAsia" w:eastAsiaTheme="minorEastAsia" w:hAnsiTheme="minorEastAsia" w:hint="eastAsia"/>
            <w:rPrChange w:id="910" w:author="SG14910のC20-2036" w:date="2024-04-02T16:48:00Z">
              <w:rPr>
                <w:rFonts w:hint="eastAsia"/>
              </w:rPr>
            </w:rPrChange>
          </w:rPr>
          <w:delText>を含む。ただし、インバランス供給を</w:delText>
        </w:r>
        <w:r w:rsidR="00E73427" w:rsidRPr="0031618D" w:rsidDel="00380DF2">
          <w:rPr>
            <w:rFonts w:asciiTheme="minorEastAsia" w:eastAsiaTheme="minorEastAsia" w:hAnsiTheme="minorEastAsia" w:hint="eastAsia"/>
            <w:rPrChange w:id="911" w:author="SG14910のC20-2036" w:date="2024-04-02T16:48:00Z">
              <w:rPr>
                <w:rFonts w:hint="eastAsia"/>
              </w:rPr>
            </w:rPrChange>
          </w:rPr>
          <w:delText>受けた電力に含まれる未利用エネルギー活用分については含まない。</w:delText>
        </w:r>
        <w:r w:rsidRPr="0031618D" w:rsidDel="00380DF2">
          <w:rPr>
            <w:rFonts w:asciiTheme="minorEastAsia" w:eastAsiaTheme="minorEastAsia" w:hAnsiTheme="minorEastAsia" w:hint="eastAsia"/>
            <w:rPrChange w:id="912" w:author="SG14910のC20-2036" w:date="2024-04-02T16:48:00Z">
              <w:rPr>
                <w:rFonts w:hint="eastAsia"/>
              </w:rPr>
            </w:rPrChange>
          </w:rPr>
          <w:delText>）をいう。</w:delText>
        </w:r>
      </w:del>
    </w:p>
    <w:p w:rsidR="00952EEA" w:rsidRPr="0031618D" w:rsidDel="00380DF2" w:rsidRDefault="00952EEA">
      <w:pPr>
        <w:ind w:firstLineChars="400" w:firstLine="840"/>
        <w:rPr>
          <w:del w:id="913" w:author="SG14910のC20-2036" w:date="2024-04-02T16:54:00Z"/>
          <w:rFonts w:asciiTheme="minorEastAsia" w:eastAsiaTheme="minorEastAsia" w:hAnsiTheme="minorEastAsia"/>
          <w:rPrChange w:id="914" w:author="SG14910のC20-2036" w:date="2024-04-02T16:48:00Z">
            <w:rPr>
              <w:del w:id="915" w:author="SG14910のC20-2036" w:date="2024-04-02T16:54:00Z"/>
            </w:rPr>
          </w:rPrChange>
        </w:rPr>
      </w:pPr>
      <w:del w:id="916" w:author="SG14910のC20-2036" w:date="2024-04-02T16:54:00Z">
        <w:r w:rsidRPr="0031618D" w:rsidDel="00380DF2">
          <w:rPr>
            <w:rFonts w:asciiTheme="minorEastAsia" w:eastAsiaTheme="minorEastAsia" w:hAnsiTheme="minorEastAsia" w:hint="eastAsia"/>
            <w:rPrChange w:id="917" w:author="SG14910のC20-2036" w:date="2024-04-02T16:48:00Z">
              <w:rPr>
                <w:rFonts w:hint="eastAsia"/>
              </w:rPr>
            </w:rPrChange>
          </w:rPr>
          <w:delText>①工場等の廃熱又は排圧</w:delText>
        </w:r>
      </w:del>
    </w:p>
    <w:p w:rsidR="00952EEA" w:rsidRPr="0031618D" w:rsidDel="00380DF2" w:rsidRDefault="00952EEA">
      <w:pPr>
        <w:ind w:leftChars="400" w:left="1050" w:hangingChars="100" w:hanging="210"/>
        <w:rPr>
          <w:del w:id="918" w:author="SG14910のC20-2036" w:date="2024-04-02T16:54:00Z"/>
          <w:rFonts w:asciiTheme="minorEastAsia" w:eastAsiaTheme="minorEastAsia" w:hAnsiTheme="minorEastAsia"/>
          <w:rPrChange w:id="919" w:author="SG14910のC20-2036" w:date="2024-04-02T16:48:00Z">
            <w:rPr>
              <w:del w:id="920" w:author="SG14910のC20-2036" w:date="2024-04-02T16:54:00Z"/>
            </w:rPr>
          </w:rPrChange>
        </w:rPr>
      </w:pPr>
      <w:del w:id="921" w:author="SG14910のC20-2036" w:date="2024-04-02T16:54:00Z">
        <w:r w:rsidRPr="0031618D" w:rsidDel="00380DF2">
          <w:rPr>
            <w:rFonts w:asciiTheme="minorEastAsia" w:eastAsiaTheme="minorEastAsia" w:hAnsiTheme="minorEastAsia" w:hint="eastAsia"/>
            <w:rPrChange w:id="922" w:author="SG14910のC20-2036" w:date="2024-04-02T16:48:00Z">
              <w:rPr>
                <w:rFonts w:hint="eastAsia"/>
              </w:rPr>
            </w:rPrChange>
          </w:rPr>
          <w:delText>②廃棄物の燃焼に伴い発生する熱（電気</w:delText>
        </w:r>
        <w:r w:rsidRPr="0031618D" w:rsidDel="00380DF2">
          <w:rPr>
            <w:rFonts w:asciiTheme="minorEastAsia" w:eastAsiaTheme="minorEastAsia" w:hAnsiTheme="minorEastAsia" w:hint="eastAsia"/>
            <w:rPrChange w:id="923" w:author="SG14910のC20-2036" w:date="2024-04-02T16:48:00Z">
              <w:rPr>
                <w:rFonts w:asciiTheme="minorHAnsi" w:hAnsiTheme="minorHAnsi" w:hint="eastAsia"/>
              </w:rPr>
            </w:rPrChange>
          </w:rPr>
          <w:delText>事業者による再生可能エネルギー電気の調達に関する特別措置法</w:delText>
        </w:r>
        <w:r w:rsidR="00E73427" w:rsidRPr="0031618D" w:rsidDel="00380DF2">
          <w:rPr>
            <w:rFonts w:asciiTheme="minorEastAsia" w:eastAsiaTheme="minorEastAsia" w:hAnsiTheme="minorEastAsia" w:hint="eastAsia"/>
            <w:rPrChange w:id="924" w:author="SG14910のC20-2036" w:date="2024-04-02T16:48:00Z">
              <w:rPr>
                <w:rFonts w:asciiTheme="minorHAnsi" w:hAnsiTheme="minorHAnsi" w:hint="eastAsia"/>
              </w:rPr>
            </w:rPrChange>
          </w:rPr>
          <w:delText>（平成</w:delText>
        </w:r>
        <w:r w:rsidR="00E73427" w:rsidRPr="0031618D" w:rsidDel="00380DF2">
          <w:rPr>
            <w:rFonts w:asciiTheme="minorEastAsia" w:eastAsiaTheme="minorEastAsia" w:hAnsiTheme="minorEastAsia"/>
            <w:rPrChange w:id="925" w:author="SG14910のC20-2036" w:date="2024-04-02T16:48:00Z">
              <w:rPr>
                <w:rFonts w:asciiTheme="minorHAnsi" w:hAnsiTheme="minorHAnsi"/>
              </w:rPr>
            </w:rPrChange>
          </w:rPr>
          <w:delText>23</w:delText>
        </w:r>
        <w:r w:rsidR="00E73427" w:rsidRPr="0031618D" w:rsidDel="00380DF2">
          <w:rPr>
            <w:rFonts w:asciiTheme="minorEastAsia" w:eastAsiaTheme="minorEastAsia" w:hAnsiTheme="minorEastAsia" w:hint="eastAsia"/>
            <w:rPrChange w:id="926" w:author="SG14910のC20-2036" w:date="2024-04-02T16:48:00Z">
              <w:rPr>
                <w:rFonts w:asciiTheme="minorHAnsi" w:hAnsiTheme="minorHAnsi" w:hint="eastAsia"/>
              </w:rPr>
            </w:rPrChange>
          </w:rPr>
          <w:delText>年法律第</w:delText>
        </w:r>
        <w:r w:rsidR="00E73427" w:rsidRPr="0031618D" w:rsidDel="00380DF2">
          <w:rPr>
            <w:rFonts w:asciiTheme="minorEastAsia" w:eastAsiaTheme="minorEastAsia" w:hAnsiTheme="minorEastAsia"/>
            <w:rPrChange w:id="927" w:author="SG14910のC20-2036" w:date="2024-04-02T16:48:00Z">
              <w:rPr>
                <w:rFonts w:asciiTheme="minorHAnsi" w:hAnsiTheme="minorHAnsi"/>
              </w:rPr>
            </w:rPrChange>
          </w:rPr>
          <w:delText>108</w:delText>
        </w:r>
        <w:r w:rsidR="00E73427" w:rsidRPr="0031618D" w:rsidDel="00380DF2">
          <w:rPr>
            <w:rFonts w:asciiTheme="minorEastAsia" w:eastAsiaTheme="minorEastAsia" w:hAnsiTheme="minorEastAsia" w:hint="eastAsia"/>
            <w:rPrChange w:id="928" w:author="SG14910のC20-2036" w:date="2024-04-02T16:48:00Z">
              <w:rPr>
                <w:rFonts w:asciiTheme="minorHAnsi" w:hAnsiTheme="minorHAnsi" w:hint="eastAsia"/>
              </w:rPr>
            </w:rPrChange>
          </w:rPr>
          <w:delText>号）</w:delText>
        </w:r>
        <w:r w:rsidRPr="0031618D" w:rsidDel="00380DF2">
          <w:rPr>
            <w:rFonts w:asciiTheme="minorEastAsia" w:eastAsiaTheme="minorEastAsia" w:hAnsiTheme="minorEastAsia" w:hint="eastAsia"/>
            <w:rPrChange w:id="929" w:author="SG14910のC20-2036" w:date="2024-04-02T16:48:00Z">
              <w:rPr>
                <w:rFonts w:asciiTheme="minorHAnsi" w:hAnsiTheme="minorHAnsi" w:hint="eastAsia"/>
              </w:rPr>
            </w:rPrChange>
          </w:rPr>
          <w:delText>（以下「</w:delText>
        </w:r>
        <w:r w:rsidR="00466533" w:rsidRPr="0031618D" w:rsidDel="00380DF2">
          <w:rPr>
            <w:rFonts w:asciiTheme="minorEastAsia" w:eastAsiaTheme="minorEastAsia" w:hAnsiTheme="minorEastAsia" w:hint="eastAsia"/>
            <w:rPrChange w:id="930" w:author="SG14910のC20-2036" w:date="2024-04-02T16:48:00Z">
              <w:rPr>
                <w:rFonts w:asciiTheme="minorHAnsi" w:eastAsiaTheme="minorEastAsia" w:hAnsiTheme="minorHAnsi" w:hint="eastAsia"/>
              </w:rPr>
            </w:rPrChange>
          </w:rPr>
          <w:delText>再</w:delText>
        </w:r>
        <w:r w:rsidR="00EC5FE4" w:rsidRPr="0031618D" w:rsidDel="00380DF2">
          <w:rPr>
            <w:rFonts w:asciiTheme="minorEastAsia" w:eastAsiaTheme="minorEastAsia" w:hAnsiTheme="minorEastAsia" w:hint="eastAsia"/>
            <w:rPrChange w:id="931" w:author="SG14910のC20-2036" w:date="2024-04-02T16:48:00Z">
              <w:rPr>
                <w:rFonts w:asciiTheme="minorHAnsi" w:eastAsiaTheme="minorEastAsia" w:hAnsiTheme="minorHAnsi" w:hint="eastAsia"/>
              </w:rPr>
            </w:rPrChange>
          </w:rPr>
          <w:delText>エネ特措法</w:delText>
        </w:r>
        <w:r w:rsidRPr="0031618D" w:rsidDel="00380DF2">
          <w:rPr>
            <w:rFonts w:asciiTheme="minorEastAsia" w:eastAsiaTheme="minorEastAsia" w:hAnsiTheme="minorEastAsia" w:hint="eastAsia"/>
            <w:rPrChange w:id="932" w:author="SG14910のC20-2036" w:date="2024-04-02T16:48:00Z">
              <w:rPr>
                <w:rFonts w:hint="eastAsia"/>
              </w:rPr>
            </w:rPrChange>
          </w:rPr>
          <w:delText>」という。）第</w:delText>
        </w:r>
        <w:r w:rsidR="00864F13" w:rsidRPr="0031618D" w:rsidDel="00380DF2">
          <w:rPr>
            <w:rFonts w:asciiTheme="minorEastAsia" w:eastAsiaTheme="minorEastAsia" w:hAnsiTheme="minorEastAsia" w:hint="eastAsia"/>
            <w:rPrChange w:id="933" w:author="SG14910のC20-2036" w:date="2024-04-02T16:48:00Z">
              <w:rPr>
                <w:rFonts w:hint="eastAsia"/>
              </w:rPr>
            </w:rPrChange>
          </w:rPr>
          <w:delText>２</w:delText>
        </w:r>
        <w:r w:rsidRPr="0031618D" w:rsidDel="00380DF2">
          <w:rPr>
            <w:rFonts w:asciiTheme="minorEastAsia" w:eastAsiaTheme="minorEastAsia" w:hAnsiTheme="minorEastAsia" w:hint="eastAsia"/>
            <w:rPrChange w:id="934" w:author="SG14910のC20-2036" w:date="2024-04-02T16:48:00Z">
              <w:rPr>
                <w:rFonts w:hint="eastAsia"/>
              </w:rPr>
            </w:rPrChange>
          </w:rPr>
          <w:delText>条第</w:delText>
        </w:r>
      </w:del>
      <w:del w:id="935" w:author="SG14910のC20-2036" w:date="2024-03-19T10:29:00Z">
        <w:r w:rsidR="00864F13" w:rsidRPr="0031618D" w:rsidDel="002A4571">
          <w:rPr>
            <w:rFonts w:asciiTheme="minorEastAsia" w:eastAsiaTheme="minorEastAsia" w:hAnsiTheme="minorEastAsia" w:hint="eastAsia"/>
            <w:rPrChange w:id="936" w:author="SG14910のC20-2036" w:date="2024-04-02T16:48:00Z">
              <w:rPr>
                <w:rFonts w:hint="eastAsia"/>
              </w:rPr>
            </w:rPrChange>
          </w:rPr>
          <w:delText>４</w:delText>
        </w:r>
      </w:del>
      <w:del w:id="937" w:author="SG14910のC20-2036" w:date="2024-04-02T16:54:00Z">
        <w:r w:rsidRPr="0031618D" w:rsidDel="00380DF2">
          <w:rPr>
            <w:rFonts w:asciiTheme="minorEastAsia" w:eastAsiaTheme="minorEastAsia" w:hAnsiTheme="minorEastAsia" w:hint="eastAsia"/>
            <w:rPrChange w:id="938" w:author="SG14910のC20-2036" w:date="2024-04-02T16:48:00Z">
              <w:rPr>
                <w:rFonts w:hint="eastAsia"/>
              </w:rPr>
            </w:rPrChange>
          </w:rPr>
          <w:delText>項において定める再生可能エネルギー源に該当するものを除く。）</w:delText>
        </w:r>
      </w:del>
    </w:p>
    <w:p w:rsidR="00952EEA" w:rsidRPr="0031618D" w:rsidDel="00380DF2" w:rsidRDefault="00E27C9B">
      <w:pPr>
        <w:ind w:left="851"/>
        <w:rPr>
          <w:del w:id="939" w:author="SG14910のC20-2036" w:date="2024-04-02T16:54:00Z"/>
          <w:rFonts w:asciiTheme="minorEastAsia" w:eastAsiaTheme="minorEastAsia" w:hAnsiTheme="minorEastAsia"/>
          <w:rPrChange w:id="940" w:author="SG14910のC20-2036" w:date="2024-04-02T16:48:00Z">
            <w:rPr>
              <w:del w:id="941" w:author="SG14910のC20-2036" w:date="2024-04-02T16:54:00Z"/>
            </w:rPr>
          </w:rPrChange>
        </w:rPr>
      </w:pPr>
      <w:del w:id="942" w:author="SG14910のC20-2036" w:date="2024-04-02T16:54:00Z">
        <w:r w:rsidRPr="0031618D" w:rsidDel="00380DF2">
          <w:rPr>
            <w:rFonts w:asciiTheme="minorEastAsia" w:eastAsiaTheme="minorEastAsia" w:hAnsiTheme="minorEastAsia" w:hint="eastAsia"/>
            <w:rPrChange w:id="943" w:author="SG14910のC20-2036" w:date="2024-04-02T16:48:00Z">
              <w:rPr>
                <w:rFonts w:hint="eastAsia"/>
              </w:rPr>
            </w:rPrChange>
          </w:rPr>
          <w:delText>③</w:delText>
        </w:r>
        <w:r w:rsidR="00952EEA" w:rsidRPr="0031618D" w:rsidDel="00380DF2">
          <w:rPr>
            <w:rFonts w:asciiTheme="minorEastAsia" w:eastAsiaTheme="minorEastAsia" w:hAnsiTheme="minorEastAsia" w:hint="eastAsia"/>
            <w:rPrChange w:id="944" w:author="SG14910のC20-2036" w:date="2024-04-02T16:48:00Z">
              <w:rPr>
                <w:rFonts w:hint="eastAsia"/>
              </w:rPr>
            </w:rPrChange>
          </w:rPr>
          <w:delText>高炉ガス又は副生ガス</w:delText>
        </w:r>
      </w:del>
    </w:p>
    <w:p w:rsidR="00952EEA" w:rsidRPr="0031618D" w:rsidDel="00380DF2" w:rsidRDefault="00952EEA">
      <w:pPr>
        <w:ind w:firstLineChars="270" w:firstLine="567"/>
        <w:rPr>
          <w:del w:id="945" w:author="SG14910のC20-2036" w:date="2024-04-02T16:54:00Z"/>
        </w:rPr>
      </w:pPr>
    </w:p>
    <w:p w:rsidR="00542577" w:rsidRPr="0031618D" w:rsidDel="00380DF2" w:rsidRDefault="00E27C9B">
      <w:pPr>
        <w:ind w:leftChars="1" w:left="708" w:hangingChars="336" w:hanging="706"/>
        <w:rPr>
          <w:del w:id="946" w:author="SG14910のC20-2036" w:date="2024-04-02T16:54:00Z"/>
          <w:rFonts w:asciiTheme="minorEastAsia" w:eastAsiaTheme="minorEastAsia" w:hAnsiTheme="minorEastAsia"/>
          <w:rPrChange w:id="947" w:author="SG14910のC20-2036" w:date="2024-04-02T16:48:00Z">
            <w:rPr>
              <w:del w:id="948" w:author="SG14910のC20-2036" w:date="2024-04-02T16:54:00Z"/>
            </w:rPr>
          </w:rPrChange>
        </w:rPr>
      </w:pPr>
      <w:del w:id="949" w:author="SG14910のC20-2036" w:date="2024-04-02T16:54:00Z">
        <w:r w:rsidRPr="0031618D" w:rsidDel="00380DF2">
          <w:rPr>
            <w:rFonts w:asciiTheme="minorEastAsia" w:eastAsiaTheme="minorEastAsia" w:hAnsiTheme="minorEastAsia" w:hint="eastAsia"/>
            <w:rPrChange w:id="950" w:author="SG14910のC20-2036" w:date="2024-04-02T16:48:00Z">
              <w:rPr>
                <w:rFonts w:hint="eastAsia"/>
              </w:rPr>
            </w:rPrChange>
          </w:rPr>
          <w:delText>※</w:delText>
        </w:r>
        <w:r w:rsidRPr="0031618D" w:rsidDel="00380DF2">
          <w:rPr>
            <w:rFonts w:asciiTheme="minorEastAsia" w:eastAsiaTheme="minorEastAsia" w:hAnsiTheme="minorEastAsia"/>
            <w:rPrChange w:id="951" w:author="SG14910のC20-2036" w:date="2024-04-02T16:48:00Z">
              <w:rPr/>
            </w:rPrChange>
          </w:rPr>
          <w:delText>3-4</w:delText>
        </w:r>
        <w:r w:rsidRPr="0031618D" w:rsidDel="00380DF2">
          <w:rPr>
            <w:rFonts w:asciiTheme="minorEastAsia" w:eastAsiaTheme="minorEastAsia" w:hAnsiTheme="minorEastAsia" w:hint="eastAsia"/>
            <w:rPrChange w:id="952" w:author="SG14910のC20-2036" w:date="2024-04-02T16:48:00Z">
              <w:rPr>
                <w:rFonts w:hint="eastAsia"/>
              </w:rPr>
            </w:rPrChange>
          </w:rPr>
          <w:delText xml:space="preserve">　</w:delText>
        </w:r>
      </w:del>
      <w:del w:id="953" w:author="SG14910のC20-2036" w:date="2024-03-19T09:51:00Z">
        <w:r w:rsidR="00D54CE1" w:rsidRPr="0031618D" w:rsidDel="00DD71A5">
          <w:rPr>
            <w:rFonts w:asciiTheme="minorEastAsia" w:eastAsiaTheme="minorEastAsia" w:hAnsiTheme="minorEastAsia" w:hint="eastAsia"/>
            <w:rPrChange w:id="954" w:author="SG14910のC20-2036" w:date="2024-04-02T16:48:00Z">
              <w:rPr>
                <w:rFonts w:hint="eastAsia"/>
              </w:rPr>
            </w:rPrChange>
          </w:rPr>
          <w:delText>令和</w:delText>
        </w:r>
        <w:r w:rsidR="00466533" w:rsidRPr="0031618D" w:rsidDel="00DD71A5">
          <w:rPr>
            <w:rFonts w:asciiTheme="minorEastAsia" w:eastAsiaTheme="minorEastAsia" w:hAnsiTheme="minorEastAsia" w:hint="eastAsia"/>
            <w:rPrChange w:id="955" w:author="SG14910のC20-2036" w:date="2024-04-02T16:48:00Z">
              <w:rPr>
                <w:rFonts w:hint="eastAsia"/>
              </w:rPr>
            </w:rPrChange>
          </w:rPr>
          <w:delText>３</w:delText>
        </w:r>
        <w:r w:rsidR="00D54CE1" w:rsidRPr="0031618D" w:rsidDel="00DD71A5">
          <w:rPr>
            <w:rFonts w:asciiTheme="minorEastAsia" w:eastAsiaTheme="minorEastAsia" w:hAnsiTheme="minorEastAsia" w:hint="eastAsia"/>
            <w:rPrChange w:id="956" w:author="SG14910のC20-2036" w:date="2024-04-02T16:48:00Z">
              <w:rPr>
                <w:rFonts w:hint="eastAsia"/>
              </w:rPr>
            </w:rPrChange>
          </w:rPr>
          <w:delText>年度</w:delText>
        </w:r>
      </w:del>
      <w:del w:id="957" w:author="SG14910のC20-2036" w:date="2024-04-02T16:54:00Z">
        <w:r w:rsidRPr="0031618D" w:rsidDel="00380DF2">
          <w:rPr>
            <w:rFonts w:asciiTheme="minorEastAsia" w:eastAsiaTheme="minorEastAsia" w:hAnsiTheme="minorEastAsia" w:hint="eastAsia"/>
            <w:rPrChange w:id="958" w:author="SG14910のC20-2036" w:date="2024-04-02T16:48:00Z">
              <w:rPr>
                <w:rFonts w:hint="eastAsia"/>
              </w:rPr>
            </w:rPrChange>
          </w:rPr>
          <w:delText>の未利用エネルギーによる発電電力量には他小売電気事業者への販売分は含まない。</w:delText>
        </w:r>
      </w:del>
    </w:p>
    <w:p w:rsidR="00E27C9B" w:rsidRPr="0031618D" w:rsidDel="00380DF2" w:rsidRDefault="00E27C9B">
      <w:pPr>
        <w:ind w:leftChars="1" w:left="708" w:hangingChars="336" w:hanging="706"/>
        <w:rPr>
          <w:del w:id="959" w:author="SG14910のC20-2036" w:date="2024-04-02T16:54:00Z"/>
          <w:rFonts w:asciiTheme="minorEastAsia" w:eastAsiaTheme="minorEastAsia" w:hAnsiTheme="minorEastAsia"/>
          <w:rPrChange w:id="960" w:author="SG14910のC20-2036" w:date="2024-04-02T16:48:00Z">
            <w:rPr>
              <w:del w:id="961" w:author="SG14910のC20-2036" w:date="2024-04-02T16:54:00Z"/>
            </w:rPr>
          </w:rPrChange>
        </w:rPr>
      </w:pPr>
    </w:p>
    <w:p w:rsidR="00E27C9B" w:rsidRPr="0031618D" w:rsidDel="00380DF2" w:rsidRDefault="00E27C9B">
      <w:pPr>
        <w:ind w:leftChars="1" w:left="708" w:hangingChars="336" w:hanging="706"/>
        <w:rPr>
          <w:del w:id="962" w:author="SG14910のC20-2036" w:date="2024-04-02T16:54:00Z"/>
          <w:rFonts w:asciiTheme="minorEastAsia" w:eastAsiaTheme="minorEastAsia" w:hAnsiTheme="minorEastAsia"/>
          <w:rPrChange w:id="963" w:author="SG14910のC20-2036" w:date="2024-04-02T16:48:00Z">
            <w:rPr>
              <w:del w:id="964" w:author="SG14910のC20-2036" w:date="2024-04-02T16:54:00Z"/>
            </w:rPr>
          </w:rPrChange>
        </w:rPr>
      </w:pPr>
      <w:del w:id="965" w:author="SG14910のC20-2036" w:date="2024-04-02T16:54:00Z">
        <w:r w:rsidRPr="0031618D" w:rsidDel="00380DF2">
          <w:rPr>
            <w:rFonts w:asciiTheme="minorEastAsia" w:eastAsiaTheme="minorEastAsia" w:hAnsiTheme="minorEastAsia" w:hint="eastAsia"/>
            <w:rPrChange w:id="966" w:author="SG14910のC20-2036" w:date="2024-04-02T16:48:00Z">
              <w:rPr>
                <w:rFonts w:hint="eastAsia"/>
              </w:rPr>
            </w:rPrChange>
          </w:rPr>
          <w:delText>※</w:delText>
        </w:r>
        <w:r w:rsidRPr="0031618D" w:rsidDel="00380DF2">
          <w:rPr>
            <w:rFonts w:asciiTheme="minorEastAsia" w:eastAsiaTheme="minorEastAsia" w:hAnsiTheme="minorEastAsia"/>
            <w:rPrChange w:id="967" w:author="SG14910のC20-2036" w:date="2024-04-02T16:48:00Z">
              <w:rPr/>
            </w:rPrChange>
          </w:rPr>
          <w:delText>3-5</w:delText>
        </w:r>
        <w:r w:rsidRPr="0031618D" w:rsidDel="00380DF2">
          <w:rPr>
            <w:rFonts w:asciiTheme="minorEastAsia" w:eastAsiaTheme="minorEastAsia" w:hAnsiTheme="minorEastAsia" w:hint="eastAsia"/>
            <w:rPrChange w:id="968" w:author="SG14910のC20-2036" w:date="2024-04-02T16:48:00Z">
              <w:rPr>
                <w:rFonts w:hint="eastAsia"/>
              </w:rPr>
            </w:rPrChange>
          </w:rPr>
          <w:delText xml:space="preserve">　</w:delText>
        </w:r>
      </w:del>
      <w:del w:id="969" w:author="SG14910のC20-2036" w:date="2024-03-19T09:51:00Z">
        <w:r w:rsidR="00D54CE1" w:rsidRPr="0031618D" w:rsidDel="00DD71A5">
          <w:rPr>
            <w:rFonts w:asciiTheme="minorEastAsia" w:eastAsiaTheme="minorEastAsia" w:hAnsiTheme="minorEastAsia" w:hint="eastAsia"/>
            <w:rPrChange w:id="970" w:author="SG14910のC20-2036" w:date="2024-04-02T16:48:00Z">
              <w:rPr>
                <w:rFonts w:hint="eastAsia"/>
              </w:rPr>
            </w:rPrChange>
          </w:rPr>
          <w:delText>令和</w:delText>
        </w:r>
        <w:r w:rsidR="00466533" w:rsidRPr="0031618D" w:rsidDel="00DD71A5">
          <w:rPr>
            <w:rFonts w:asciiTheme="minorEastAsia" w:eastAsiaTheme="minorEastAsia" w:hAnsiTheme="minorEastAsia" w:hint="eastAsia"/>
            <w:rPrChange w:id="971" w:author="SG14910のC20-2036" w:date="2024-04-02T16:48:00Z">
              <w:rPr>
                <w:rFonts w:hint="eastAsia"/>
              </w:rPr>
            </w:rPrChange>
          </w:rPr>
          <w:delText>３</w:delText>
        </w:r>
        <w:r w:rsidR="00D54CE1" w:rsidRPr="0031618D" w:rsidDel="00DD71A5">
          <w:rPr>
            <w:rFonts w:asciiTheme="minorEastAsia" w:eastAsiaTheme="minorEastAsia" w:hAnsiTheme="minorEastAsia" w:hint="eastAsia"/>
            <w:rPrChange w:id="972" w:author="SG14910のC20-2036" w:date="2024-04-02T16:48:00Z">
              <w:rPr>
                <w:rFonts w:hint="eastAsia"/>
              </w:rPr>
            </w:rPrChange>
          </w:rPr>
          <w:delText>年度</w:delText>
        </w:r>
      </w:del>
      <w:del w:id="973" w:author="SG14910のC20-2036" w:date="2024-04-02T16:54:00Z">
        <w:r w:rsidRPr="0031618D" w:rsidDel="00380DF2">
          <w:rPr>
            <w:rFonts w:asciiTheme="minorEastAsia" w:eastAsiaTheme="minorEastAsia" w:hAnsiTheme="minorEastAsia" w:hint="eastAsia"/>
            <w:rPrChange w:id="974" w:author="SG14910のC20-2036" w:date="2024-04-02T16:48:00Z">
              <w:rPr>
                <w:rFonts w:hint="eastAsia"/>
              </w:rPr>
            </w:rPrChange>
          </w:rPr>
          <w:delText>の供給電力量には他小売電気事業者への販売分は含まない。</w:delText>
        </w:r>
      </w:del>
    </w:p>
    <w:p w:rsidR="00E27C9B" w:rsidRPr="0031618D" w:rsidDel="00380DF2" w:rsidRDefault="00E27C9B">
      <w:pPr>
        <w:ind w:leftChars="1" w:left="708" w:hangingChars="336" w:hanging="706"/>
        <w:rPr>
          <w:del w:id="975" w:author="SG14910のC20-2036" w:date="2024-04-02T16:54:00Z"/>
          <w:rFonts w:asciiTheme="minorEastAsia" w:eastAsiaTheme="minorEastAsia" w:hAnsiTheme="minorEastAsia"/>
          <w:rPrChange w:id="976" w:author="SG14910のC20-2036" w:date="2024-04-02T16:48:00Z">
            <w:rPr>
              <w:del w:id="977" w:author="SG14910のC20-2036" w:date="2024-04-02T16:54:00Z"/>
            </w:rPr>
          </w:rPrChange>
        </w:rPr>
      </w:pPr>
    </w:p>
    <w:p w:rsidR="00654BB8" w:rsidRPr="0031618D" w:rsidDel="00380DF2" w:rsidRDefault="002D5C12">
      <w:pPr>
        <w:tabs>
          <w:tab w:val="left" w:pos="851"/>
        </w:tabs>
        <w:ind w:left="525" w:hangingChars="250" w:hanging="525"/>
        <w:rPr>
          <w:del w:id="978" w:author="SG14910のC20-2036" w:date="2024-04-02T16:54:00Z"/>
          <w:rFonts w:asciiTheme="minorEastAsia" w:eastAsiaTheme="minorEastAsia" w:hAnsiTheme="minorEastAsia"/>
          <w:rPrChange w:id="979" w:author="SG14910のC20-2036" w:date="2024-04-02T16:48:00Z">
            <w:rPr>
              <w:del w:id="980" w:author="SG14910のC20-2036" w:date="2024-04-02T16:54:00Z"/>
            </w:rPr>
          </w:rPrChange>
        </w:rPr>
        <w:pPrChange w:id="981" w:author="SG14910のC20-2036" w:date="2024-03-19T10:46:00Z">
          <w:pPr>
            <w:tabs>
              <w:tab w:val="left" w:pos="851"/>
            </w:tabs>
            <w:ind w:left="420" w:hangingChars="200" w:hanging="420"/>
          </w:pPr>
        </w:pPrChange>
      </w:pPr>
      <w:del w:id="982" w:author="SG14910のC20-2036" w:date="2024-04-02T16:54:00Z">
        <w:r w:rsidRPr="0031618D" w:rsidDel="00380DF2">
          <w:rPr>
            <w:rFonts w:asciiTheme="minorEastAsia" w:eastAsiaTheme="minorEastAsia" w:hAnsiTheme="minorEastAsia" w:hint="eastAsia"/>
            <w:rPrChange w:id="983" w:author="SG14910のC20-2036" w:date="2024-04-02T16:48:00Z">
              <w:rPr>
                <w:rFonts w:hint="eastAsia"/>
              </w:rPr>
            </w:rPrChange>
          </w:rPr>
          <w:delText>※</w:delText>
        </w:r>
        <w:r w:rsidR="00044A4E" w:rsidRPr="0031618D" w:rsidDel="00380DF2">
          <w:rPr>
            <w:rFonts w:asciiTheme="minorEastAsia" w:eastAsiaTheme="minorEastAsia" w:hAnsiTheme="minorEastAsia"/>
            <w:rPrChange w:id="984" w:author="SG14910のC20-2036" w:date="2024-04-02T16:48:00Z">
              <w:rPr/>
            </w:rPrChange>
          </w:rPr>
          <w:delText>4-1</w:delText>
        </w:r>
        <w:r w:rsidR="004910EB" w:rsidRPr="0031618D" w:rsidDel="00380DF2">
          <w:rPr>
            <w:rFonts w:asciiTheme="minorEastAsia" w:eastAsiaTheme="minorEastAsia" w:hAnsiTheme="minorEastAsia" w:hint="eastAsia"/>
            <w:rPrChange w:id="985" w:author="SG14910のC20-2036" w:date="2024-04-02T16:48:00Z">
              <w:rPr>
                <w:rFonts w:hint="eastAsia"/>
              </w:rPr>
            </w:rPrChange>
          </w:rPr>
          <w:delText xml:space="preserve">　</w:delText>
        </w:r>
      </w:del>
      <w:del w:id="986" w:author="SG14910のC20-2036" w:date="2024-03-19T10:46:00Z">
        <w:r w:rsidR="00DE1BD4" w:rsidRPr="0031618D" w:rsidDel="00E817F5">
          <w:rPr>
            <w:rFonts w:asciiTheme="minorEastAsia" w:eastAsiaTheme="minorEastAsia" w:hAnsiTheme="minorEastAsia"/>
            <w:rPrChange w:id="987" w:author="SG14910のC20-2036" w:date="2024-04-02T16:48:00Z">
              <w:rPr/>
            </w:rPrChange>
          </w:rPr>
          <w:delText xml:space="preserve"> </w:delText>
        </w:r>
      </w:del>
      <w:del w:id="988" w:author="SG14910のC20-2036" w:date="2024-04-02T16:54:00Z">
        <w:r w:rsidR="004910EB" w:rsidRPr="0031618D" w:rsidDel="00380DF2">
          <w:rPr>
            <w:rFonts w:asciiTheme="minorEastAsia" w:eastAsiaTheme="minorEastAsia" w:hAnsiTheme="minorEastAsia" w:hint="eastAsia"/>
            <w:rPrChange w:id="989" w:author="SG14910のC20-2036" w:date="2024-04-02T16:48:00Z">
              <w:rPr>
                <w:rFonts w:hint="eastAsia"/>
              </w:rPr>
            </w:rPrChange>
          </w:rPr>
          <w:delText>再生可能エネルギーの導入状況とは、以下の方法で算出した数値をいう。</w:delText>
        </w:r>
      </w:del>
    </w:p>
    <w:p w:rsidR="00736B49" w:rsidRPr="0031618D" w:rsidDel="00380DF2" w:rsidRDefault="00736B49" w:rsidP="0010200C">
      <w:pPr>
        <w:autoSpaceDE w:val="0"/>
        <w:autoSpaceDN w:val="0"/>
        <w:adjustRightInd w:val="0"/>
        <w:spacing w:beforeLines="50" w:before="180"/>
        <w:ind w:firstLineChars="350" w:firstLine="735"/>
        <w:rPr>
          <w:del w:id="990" w:author="SG14910のC20-2036" w:date="2024-04-02T16:54:00Z"/>
          <w:rFonts w:asciiTheme="minorEastAsia" w:eastAsiaTheme="minorEastAsia" w:hAnsiTheme="minorEastAsia" w:cs="Generic13-Regular"/>
          <w:kern w:val="0"/>
          <w:rPrChange w:id="991" w:author="SG14910のC20-2036" w:date="2024-04-02T16:48:00Z">
            <w:rPr>
              <w:del w:id="992" w:author="SG14910のC20-2036" w:date="2024-04-02T16:54:00Z"/>
              <w:rFonts w:cs="Generic13-Regular"/>
              <w:kern w:val="0"/>
            </w:rPr>
          </w:rPrChange>
        </w:rPr>
      </w:pPr>
      <w:del w:id="993" w:author="SG14910のC20-2036" w:date="2024-04-02T16:54:00Z">
        <w:r w:rsidRPr="0031618D" w:rsidDel="00380DF2">
          <w:rPr>
            <w:rFonts w:asciiTheme="minorEastAsia" w:eastAsiaTheme="minorEastAsia" w:hAnsiTheme="minorEastAsia" w:hint="eastAsia"/>
            <w:rPrChange w:id="994" w:author="SG14910のC20-2036" w:date="2024-04-02T16:48:00Z">
              <w:rPr>
                <w:rFonts w:hint="eastAsia"/>
              </w:rPr>
            </w:rPrChange>
          </w:rPr>
          <w:delText>（算定方式）</w:delText>
        </w:r>
      </w:del>
    </w:p>
    <w:p w:rsidR="00AB76CD" w:rsidRPr="0031618D" w:rsidDel="00AB76CD" w:rsidRDefault="00D54CE1">
      <w:pPr>
        <w:ind w:firstLineChars="455" w:firstLine="955"/>
        <w:rPr>
          <w:del w:id="995" w:author="SG14910のC20-2036" w:date="2024-03-29T15:33:00Z"/>
          <w:rFonts w:asciiTheme="minorEastAsia" w:eastAsiaTheme="minorEastAsia" w:hAnsiTheme="minorEastAsia"/>
          <w:rPrChange w:id="996" w:author="SG14910のC20-2036" w:date="2024-04-02T16:48:00Z">
            <w:rPr>
              <w:del w:id="997" w:author="SG14910のC20-2036" w:date="2024-03-29T15:33:00Z"/>
            </w:rPr>
          </w:rPrChange>
        </w:rPr>
      </w:pPr>
      <w:del w:id="998" w:author="SG14910のC20-2036" w:date="2024-03-19T09:51:00Z">
        <w:r w:rsidRPr="0031618D" w:rsidDel="00DD71A5">
          <w:rPr>
            <w:rFonts w:asciiTheme="minorEastAsia" w:eastAsiaTheme="minorEastAsia" w:hAnsiTheme="minorEastAsia" w:hint="eastAsia"/>
            <w:rPrChange w:id="999" w:author="SG14910のC20-2036" w:date="2024-04-02T16:48:00Z">
              <w:rPr>
                <w:rFonts w:hint="eastAsia"/>
              </w:rPr>
            </w:rPrChange>
          </w:rPr>
          <w:delText>令和</w:delText>
        </w:r>
        <w:r w:rsidR="00FD6626" w:rsidRPr="0031618D" w:rsidDel="00DD71A5">
          <w:rPr>
            <w:rFonts w:asciiTheme="minorEastAsia" w:eastAsiaTheme="minorEastAsia" w:hAnsiTheme="minorEastAsia" w:hint="eastAsia"/>
            <w:rPrChange w:id="1000" w:author="SG14910のC20-2036" w:date="2024-04-02T16:48:00Z">
              <w:rPr>
                <w:rFonts w:hint="eastAsia"/>
              </w:rPr>
            </w:rPrChange>
          </w:rPr>
          <w:delText>３</w:delText>
        </w:r>
        <w:r w:rsidRPr="0031618D" w:rsidDel="00DD71A5">
          <w:rPr>
            <w:rFonts w:asciiTheme="minorEastAsia" w:eastAsiaTheme="minorEastAsia" w:hAnsiTheme="minorEastAsia" w:hint="eastAsia"/>
            <w:rPrChange w:id="1001" w:author="SG14910のC20-2036" w:date="2024-04-02T16:48:00Z">
              <w:rPr>
                <w:rFonts w:hint="eastAsia"/>
              </w:rPr>
            </w:rPrChange>
          </w:rPr>
          <w:delText>年度</w:delText>
        </w:r>
      </w:del>
      <w:del w:id="1002" w:author="SG14910のC20-2036" w:date="2024-04-02T16:54:00Z">
        <w:r w:rsidR="00736B49" w:rsidRPr="0031618D" w:rsidDel="00380DF2">
          <w:rPr>
            <w:rFonts w:asciiTheme="minorEastAsia" w:eastAsiaTheme="minorEastAsia" w:hAnsiTheme="minorEastAsia" w:hint="eastAsia"/>
            <w:rPrChange w:id="1003" w:author="SG14910のC20-2036" w:date="2024-04-02T16:48:00Z">
              <w:rPr>
                <w:rFonts w:hint="eastAsia"/>
              </w:rPr>
            </w:rPrChange>
          </w:rPr>
          <w:delText>の再生可能エネルギーの導入状況（％）＝（①＋②</w:delText>
        </w:r>
        <w:r w:rsidR="00736B49" w:rsidRPr="0031618D" w:rsidDel="00380DF2">
          <w:rPr>
            <w:rFonts w:asciiTheme="minorEastAsia" w:eastAsiaTheme="minorEastAsia" w:hAnsiTheme="minorEastAsia" w:cs="Generic13-Regular" w:hint="eastAsia"/>
            <w:kern w:val="0"/>
            <w:szCs w:val="20"/>
            <w:rPrChange w:id="1004" w:author="SG14910のC20-2036" w:date="2024-04-02T16:48:00Z">
              <w:rPr>
                <w:rFonts w:cs="Generic13-Regular" w:hint="eastAsia"/>
                <w:kern w:val="0"/>
                <w:szCs w:val="20"/>
              </w:rPr>
            </w:rPrChange>
          </w:rPr>
          <w:delText>＋</w:delText>
        </w:r>
        <w:r w:rsidR="00736B49" w:rsidRPr="0031618D" w:rsidDel="00380DF2">
          <w:rPr>
            <w:rFonts w:asciiTheme="minorEastAsia" w:eastAsiaTheme="minorEastAsia" w:hAnsiTheme="minorEastAsia" w:cs="ＭＳ 明朝"/>
            <w:kern w:val="0"/>
            <w:szCs w:val="20"/>
            <w:rPrChange w:id="1005" w:author="SG14910のC20-2036" w:date="2024-04-02T16:48:00Z">
              <w:rPr>
                <w:rFonts w:ascii="ＭＳ 明朝" w:hAnsi="ＭＳ 明朝" w:cs="ＭＳ 明朝"/>
                <w:kern w:val="0"/>
                <w:szCs w:val="20"/>
              </w:rPr>
            </w:rPrChange>
          </w:rPr>
          <w:delText>③</w:delText>
        </w:r>
        <w:r w:rsidR="00736B49" w:rsidRPr="0031618D" w:rsidDel="00380DF2">
          <w:rPr>
            <w:rFonts w:asciiTheme="minorEastAsia" w:eastAsiaTheme="minorEastAsia" w:hAnsiTheme="minorEastAsia" w:cs="Generic13-Regular" w:hint="eastAsia"/>
            <w:kern w:val="0"/>
            <w:szCs w:val="20"/>
            <w:rPrChange w:id="1006" w:author="SG14910のC20-2036" w:date="2024-04-02T16:48:00Z">
              <w:rPr>
                <w:rFonts w:cs="Generic13-Regular" w:hint="eastAsia"/>
                <w:kern w:val="0"/>
                <w:szCs w:val="20"/>
              </w:rPr>
            </w:rPrChange>
          </w:rPr>
          <w:delText>＋</w:delText>
        </w:r>
        <w:r w:rsidR="00736B49" w:rsidRPr="0031618D" w:rsidDel="00380DF2">
          <w:rPr>
            <w:rFonts w:asciiTheme="minorEastAsia" w:eastAsiaTheme="minorEastAsia" w:hAnsiTheme="minorEastAsia" w:cs="ＭＳ 明朝"/>
            <w:kern w:val="0"/>
            <w:szCs w:val="20"/>
            <w:rPrChange w:id="1007" w:author="SG14910のC20-2036" w:date="2024-04-02T16:48:00Z">
              <w:rPr>
                <w:rFonts w:ascii="ＭＳ 明朝" w:hAnsi="ＭＳ 明朝" w:cs="ＭＳ 明朝"/>
                <w:kern w:val="0"/>
                <w:szCs w:val="20"/>
              </w:rPr>
            </w:rPrChange>
          </w:rPr>
          <w:delText>④</w:delText>
        </w:r>
        <w:r w:rsidR="00736B49" w:rsidRPr="0031618D" w:rsidDel="00380DF2">
          <w:rPr>
            <w:rFonts w:asciiTheme="minorEastAsia" w:eastAsiaTheme="minorEastAsia" w:hAnsiTheme="minorEastAsia" w:cs="Generic13-Regular" w:hint="eastAsia"/>
            <w:kern w:val="0"/>
            <w:szCs w:val="20"/>
            <w:rPrChange w:id="1008" w:author="SG14910のC20-2036" w:date="2024-04-02T16:48:00Z">
              <w:rPr>
                <w:rFonts w:cs="Generic13-Regular" w:hint="eastAsia"/>
                <w:kern w:val="0"/>
                <w:szCs w:val="20"/>
              </w:rPr>
            </w:rPrChange>
          </w:rPr>
          <w:delText>＋</w:delText>
        </w:r>
        <w:r w:rsidR="00736B49" w:rsidRPr="0031618D" w:rsidDel="00380DF2">
          <w:rPr>
            <w:rFonts w:asciiTheme="minorEastAsia" w:eastAsiaTheme="minorEastAsia" w:hAnsiTheme="minorEastAsia" w:cs="ＭＳ 明朝"/>
            <w:kern w:val="0"/>
            <w:szCs w:val="20"/>
            <w:rPrChange w:id="1009" w:author="SG14910のC20-2036" w:date="2024-04-02T16:48:00Z">
              <w:rPr>
                <w:rFonts w:ascii="ＭＳ 明朝" w:hAnsi="ＭＳ 明朝" w:cs="ＭＳ 明朝"/>
                <w:kern w:val="0"/>
                <w:szCs w:val="20"/>
              </w:rPr>
            </w:rPrChange>
          </w:rPr>
          <w:delText>⑤</w:delText>
        </w:r>
      </w:del>
      <w:del w:id="1010" w:author="SG14910のC20-2036" w:date="2024-03-19T10:44:00Z">
        <w:r w:rsidR="0055133E" w:rsidRPr="0031618D" w:rsidDel="00E817F5">
          <w:rPr>
            <w:rFonts w:asciiTheme="minorEastAsia" w:eastAsiaTheme="minorEastAsia" w:hAnsiTheme="minorEastAsia" w:cs="ＭＳ 明朝" w:hint="eastAsia"/>
            <w:kern w:val="0"/>
            <w:szCs w:val="20"/>
            <w:rPrChange w:id="1011" w:author="SG14910のC20-2036" w:date="2024-04-02T16:48:00Z">
              <w:rPr>
                <w:rFonts w:ascii="ＭＳ 明朝" w:hAnsi="ＭＳ 明朝" w:cs="ＭＳ 明朝" w:hint="eastAsia"/>
                <w:kern w:val="0"/>
                <w:szCs w:val="20"/>
              </w:rPr>
            </w:rPrChange>
          </w:rPr>
          <w:delText>＋⑥</w:delText>
        </w:r>
      </w:del>
      <w:del w:id="1012" w:author="SG14910のC20-2036" w:date="2024-04-02T16:54:00Z">
        <w:r w:rsidR="00736B49" w:rsidRPr="0031618D" w:rsidDel="00380DF2">
          <w:rPr>
            <w:rFonts w:asciiTheme="minorEastAsia" w:eastAsiaTheme="minorEastAsia" w:hAnsiTheme="minorEastAsia" w:hint="eastAsia"/>
            <w:rPrChange w:id="1013" w:author="SG14910のC20-2036" w:date="2024-04-02T16:48:00Z">
              <w:rPr>
                <w:rFonts w:hint="eastAsia"/>
              </w:rPr>
            </w:rPrChange>
          </w:rPr>
          <w:delText>）÷</w:delText>
        </w:r>
      </w:del>
      <w:del w:id="1014" w:author="SG14910のC20-2036" w:date="2024-03-19T10:44:00Z">
        <w:r w:rsidR="0055133E" w:rsidRPr="0031618D" w:rsidDel="00E817F5">
          <w:rPr>
            <w:rFonts w:asciiTheme="minorEastAsia" w:eastAsiaTheme="minorEastAsia" w:hAnsiTheme="minorEastAsia" w:cs="ＭＳ 明朝" w:hint="eastAsia"/>
            <w:kern w:val="0"/>
            <w:rPrChange w:id="1015" w:author="SG14910のC20-2036" w:date="2024-04-02T16:48:00Z">
              <w:rPr>
                <w:rFonts w:ascii="ＭＳ 明朝" w:hAnsi="ＭＳ 明朝" w:cs="ＭＳ 明朝" w:hint="eastAsia"/>
                <w:kern w:val="0"/>
              </w:rPr>
            </w:rPrChange>
          </w:rPr>
          <w:delText>⑦</w:delText>
        </w:r>
      </w:del>
      <w:del w:id="1016" w:author="SG14910のC20-2036" w:date="2024-04-02T16:54:00Z">
        <w:r w:rsidR="00736B49" w:rsidRPr="0031618D" w:rsidDel="00380DF2">
          <w:rPr>
            <w:rFonts w:asciiTheme="minorEastAsia" w:eastAsiaTheme="minorEastAsia" w:hAnsiTheme="minorEastAsia" w:hint="eastAsia"/>
            <w:rPrChange w:id="1017" w:author="SG14910のC20-2036" w:date="2024-04-02T16:48:00Z">
              <w:rPr>
                <w:rFonts w:hint="eastAsia"/>
              </w:rPr>
            </w:rPrChange>
          </w:rPr>
          <w:delText>×</w:delText>
        </w:r>
        <w:r w:rsidR="00736B49" w:rsidRPr="0031618D" w:rsidDel="00380DF2">
          <w:rPr>
            <w:rFonts w:asciiTheme="minorEastAsia" w:eastAsiaTheme="minorEastAsia" w:hAnsiTheme="minorEastAsia"/>
            <w:rPrChange w:id="1018" w:author="SG14910のC20-2036" w:date="2024-04-02T16:48:00Z">
              <w:rPr/>
            </w:rPrChange>
          </w:rPr>
          <w:delText>100</w:delText>
        </w:r>
      </w:del>
    </w:p>
    <w:p w:rsidR="00736B49" w:rsidRPr="0031618D" w:rsidDel="00380DF2" w:rsidRDefault="00E27C9B" w:rsidP="00E817F5">
      <w:pPr>
        <w:ind w:leftChars="500" w:left="1260" w:hangingChars="100" w:hanging="210"/>
        <w:rPr>
          <w:del w:id="1019" w:author="SG14910のC20-2036" w:date="2024-04-02T16:54:00Z"/>
          <w:rFonts w:asciiTheme="minorEastAsia" w:eastAsiaTheme="minorEastAsia" w:hAnsiTheme="minorEastAsia"/>
          <w:rPrChange w:id="1020" w:author="SG14910のC20-2036" w:date="2024-04-02T16:48:00Z">
            <w:rPr>
              <w:del w:id="1021" w:author="SG14910のC20-2036" w:date="2024-04-02T16:54:00Z"/>
            </w:rPr>
          </w:rPrChange>
        </w:rPr>
      </w:pPr>
      <w:del w:id="1022" w:author="SG14910のC20-2036" w:date="2024-04-02T16:54:00Z">
        <w:r w:rsidRPr="0031618D" w:rsidDel="00380DF2">
          <w:rPr>
            <w:rFonts w:asciiTheme="minorEastAsia" w:eastAsiaTheme="minorEastAsia" w:hAnsiTheme="minorEastAsia" w:hint="eastAsia"/>
            <w:rPrChange w:id="1023" w:author="SG14910のC20-2036" w:date="2024-04-02T16:48:00Z">
              <w:rPr>
                <w:rFonts w:hint="eastAsia"/>
              </w:rPr>
            </w:rPrChange>
          </w:rPr>
          <w:delText>①</w:delText>
        </w:r>
      </w:del>
      <w:del w:id="1024" w:author="SG14910のC20-2036" w:date="2024-03-19T09:51:00Z">
        <w:r w:rsidR="00D54CE1" w:rsidRPr="0031618D" w:rsidDel="00DD71A5">
          <w:rPr>
            <w:rFonts w:asciiTheme="minorEastAsia" w:eastAsiaTheme="minorEastAsia" w:hAnsiTheme="minorEastAsia" w:hint="eastAsia"/>
            <w:rPrChange w:id="1025" w:author="SG14910のC20-2036" w:date="2024-04-02T16:48:00Z">
              <w:rPr>
                <w:rFonts w:hint="eastAsia"/>
              </w:rPr>
            </w:rPrChange>
          </w:rPr>
          <w:delText>令和</w:delText>
        </w:r>
        <w:r w:rsidR="006B2288" w:rsidRPr="0031618D" w:rsidDel="00DD71A5">
          <w:rPr>
            <w:rFonts w:asciiTheme="minorEastAsia" w:eastAsiaTheme="minorEastAsia" w:hAnsiTheme="minorEastAsia" w:hint="eastAsia"/>
            <w:rPrChange w:id="1026" w:author="SG14910のC20-2036" w:date="2024-04-02T16:48:00Z">
              <w:rPr>
                <w:rFonts w:hint="eastAsia"/>
              </w:rPr>
            </w:rPrChange>
          </w:rPr>
          <w:delText>３</w:delText>
        </w:r>
        <w:r w:rsidR="00D54CE1" w:rsidRPr="0031618D" w:rsidDel="00DD71A5">
          <w:rPr>
            <w:rFonts w:asciiTheme="minorEastAsia" w:eastAsiaTheme="minorEastAsia" w:hAnsiTheme="minorEastAsia" w:hint="eastAsia"/>
            <w:rPrChange w:id="1027" w:author="SG14910のC20-2036" w:date="2024-04-02T16:48:00Z">
              <w:rPr>
                <w:rFonts w:hint="eastAsia"/>
              </w:rPr>
            </w:rPrChange>
          </w:rPr>
          <w:delText>年度</w:delText>
        </w:r>
      </w:del>
      <w:del w:id="1028" w:author="SG14910のC20-2036" w:date="2024-04-02T16:54:00Z">
        <w:r w:rsidR="00736B49" w:rsidRPr="0031618D" w:rsidDel="00380DF2">
          <w:rPr>
            <w:rFonts w:asciiTheme="minorEastAsia" w:eastAsiaTheme="minorEastAsia" w:hAnsiTheme="minorEastAsia" w:hint="eastAsia"/>
            <w:rPrChange w:id="1029" w:author="SG14910のC20-2036" w:date="2024-04-02T16:48:00Z">
              <w:rPr>
                <w:rFonts w:hint="eastAsia"/>
              </w:rPr>
            </w:rPrChange>
          </w:rPr>
          <w:delText>自社施設で発生した再生可能エネルギー電気</w:delText>
        </w:r>
      </w:del>
      <w:del w:id="1030" w:author="SG14910のC20-2036" w:date="2024-03-19T10:47:00Z">
        <w:r w:rsidR="00736B49" w:rsidRPr="0031618D" w:rsidDel="00E817F5">
          <w:rPr>
            <w:rFonts w:asciiTheme="minorEastAsia" w:eastAsiaTheme="minorEastAsia" w:hAnsiTheme="minorEastAsia" w:hint="eastAsia"/>
            <w:rPrChange w:id="1031" w:author="SG14910のC20-2036" w:date="2024-04-02T16:48:00Z">
              <w:rPr>
                <w:rFonts w:hint="eastAsia"/>
              </w:rPr>
            </w:rPrChange>
          </w:rPr>
          <w:delText>の利用量</w:delText>
        </w:r>
        <w:r w:rsidR="006B2288" w:rsidRPr="0031618D" w:rsidDel="00E817F5">
          <w:rPr>
            <w:rFonts w:asciiTheme="minorEastAsia" w:eastAsiaTheme="minorEastAsia" w:hAnsiTheme="minorEastAsia" w:hint="eastAsia"/>
            <w:rPrChange w:id="1032" w:author="SG14910のC20-2036" w:date="2024-04-02T16:48:00Z">
              <w:rPr>
                <w:rFonts w:hint="eastAsia"/>
              </w:rPr>
            </w:rPrChange>
          </w:rPr>
          <w:delText>であって、当該電気に係る非化石証書を自社で無効化（償却）することにより環境価値を有するもの</w:delText>
        </w:r>
      </w:del>
      <w:del w:id="1033" w:author="SG14910のC20-2036" w:date="2024-04-02T16:54:00Z">
        <w:r w:rsidR="00736B49" w:rsidRPr="0031618D" w:rsidDel="00380DF2">
          <w:rPr>
            <w:rFonts w:asciiTheme="minorEastAsia" w:eastAsiaTheme="minorEastAsia" w:hAnsiTheme="minorEastAsia" w:hint="eastAsia"/>
            <w:rPrChange w:id="1034" w:author="SG14910のC20-2036" w:date="2024-04-02T16:48:00Z">
              <w:rPr>
                <w:rFonts w:hint="eastAsia"/>
              </w:rPr>
            </w:rPrChange>
          </w:rPr>
          <w:delText>（送電</w:delText>
        </w:r>
        <w:r w:rsidR="00736B49" w:rsidRPr="0031618D" w:rsidDel="00380DF2">
          <w:rPr>
            <w:rFonts w:asciiTheme="minorEastAsia" w:eastAsiaTheme="minorEastAsia" w:hAnsiTheme="minorEastAsia" w:hint="eastAsia"/>
          </w:rPr>
          <w:delText>端）（</w:delText>
        </w:r>
        <w:r w:rsidR="00736B49" w:rsidRPr="0031618D" w:rsidDel="00380DF2">
          <w:rPr>
            <w:rFonts w:asciiTheme="minorEastAsia" w:eastAsiaTheme="minorEastAsia" w:hAnsiTheme="minorEastAsia"/>
          </w:rPr>
          <w:delText>kWh</w:delText>
        </w:r>
        <w:r w:rsidR="00736B49" w:rsidRPr="0031618D" w:rsidDel="00380DF2">
          <w:rPr>
            <w:rFonts w:asciiTheme="minorEastAsia" w:eastAsiaTheme="minorEastAsia" w:hAnsiTheme="minorEastAsia" w:hint="eastAsia"/>
          </w:rPr>
          <w:delText>）</w:delText>
        </w:r>
      </w:del>
    </w:p>
    <w:p w:rsidR="00736B49" w:rsidRPr="0031618D" w:rsidDel="00E817F5" w:rsidRDefault="00736B49" w:rsidP="0010200C">
      <w:pPr>
        <w:ind w:leftChars="500" w:left="1260" w:hangingChars="100" w:hanging="210"/>
        <w:rPr>
          <w:del w:id="1035" w:author="SG14910のC20-2036" w:date="2024-03-19T10:47:00Z"/>
          <w:rFonts w:asciiTheme="minorEastAsia" w:eastAsiaTheme="minorEastAsia" w:hAnsiTheme="minorEastAsia"/>
        </w:rPr>
      </w:pPr>
      <w:del w:id="1036" w:author="SG14910のC20-2036" w:date="2024-03-19T10:47:00Z">
        <w:r w:rsidRPr="0031618D" w:rsidDel="00E817F5">
          <w:rPr>
            <w:rFonts w:asciiTheme="minorEastAsia" w:eastAsiaTheme="minorEastAsia" w:hAnsiTheme="minorEastAsia" w:hint="eastAsia"/>
            <w:rPrChange w:id="1037" w:author="SG14910のC20-2036" w:date="2024-04-02T16:48:00Z">
              <w:rPr>
                <w:rFonts w:hint="eastAsia"/>
              </w:rPr>
            </w:rPrChange>
          </w:rPr>
          <w:delText>②</w:delText>
        </w:r>
      </w:del>
      <w:del w:id="1038" w:author="SG14910のC20-2036" w:date="2024-03-19T09:51:00Z">
        <w:r w:rsidR="00D54CE1" w:rsidRPr="0031618D" w:rsidDel="00DD71A5">
          <w:rPr>
            <w:rFonts w:asciiTheme="minorEastAsia" w:eastAsiaTheme="minorEastAsia" w:hAnsiTheme="minorEastAsia" w:hint="eastAsia"/>
            <w:rPrChange w:id="1039" w:author="SG14910のC20-2036" w:date="2024-04-02T16:48:00Z">
              <w:rPr>
                <w:rFonts w:hint="eastAsia"/>
              </w:rPr>
            </w:rPrChange>
          </w:rPr>
          <w:delText>令和</w:delText>
        </w:r>
        <w:r w:rsidR="006B2288" w:rsidRPr="0031618D" w:rsidDel="00DD71A5">
          <w:rPr>
            <w:rFonts w:asciiTheme="minorEastAsia" w:eastAsiaTheme="minorEastAsia" w:hAnsiTheme="minorEastAsia" w:hint="eastAsia"/>
            <w:rPrChange w:id="1040" w:author="SG14910のC20-2036" w:date="2024-04-02T16:48:00Z">
              <w:rPr>
                <w:rFonts w:hint="eastAsia"/>
              </w:rPr>
            </w:rPrChange>
          </w:rPr>
          <w:delText>３</w:delText>
        </w:r>
        <w:r w:rsidR="00D54CE1" w:rsidRPr="0031618D" w:rsidDel="00DD71A5">
          <w:rPr>
            <w:rFonts w:asciiTheme="minorEastAsia" w:eastAsiaTheme="minorEastAsia" w:hAnsiTheme="minorEastAsia" w:hint="eastAsia"/>
            <w:rPrChange w:id="1041" w:author="SG14910のC20-2036" w:date="2024-04-02T16:48:00Z">
              <w:rPr>
                <w:rFonts w:hint="eastAsia"/>
              </w:rPr>
            </w:rPrChange>
          </w:rPr>
          <w:delText>年度</w:delText>
        </w:r>
      </w:del>
      <w:del w:id="1042" w:author="SG14910のC20-2036" w:date="2024-03-19T10:47:00Z">
        <w:r w:rsidRPr="0031618D" w:rsidDel="00E817F5">
          <w:rPr>
            <w:rFonts w:asciiTheme="minorEastAsia" w:eastAsiaTheme="minorEastAsia" w:hAnsiTheme="minorEastAsia" w:hint="eastAsia"/>
            <w:rPrChange w:id="1043" w:author="SG14910のC20-2036" w:date="2024-04-02T16:48:00Z">
              <w:rPr>
                <w:rFonts w:hint="eastAsia"/>
              </w:rPr>
            </w:rPrChange>
          </w:rPr>
          <w:delText>他者より購入した再生可能エネルギー電気の利用量</w:delText>
        </w:r>
        <w:r w:rsidR="006B2288" w:rsidRPr="0031618D" w:rsidDel="00E817F5">
          <w:rPr>
            <w:rFonts w:asciiTheme="minorEastAsia" w:eastAsiaTheme="minorEastAsia" w:hAnsiTheme="minorEastAsia" w:hint="eastAsia"/>
            <w:rPrChange w:id="1044" w:author="SG14910のC20-2036" w:date="2024-04-02T16:48:00Z">
              <w:rPr>
                <w:rFonts w:hint="eastAsia"/>
              </w:rPr>
            </w:rPrChange>
          </w:rPr>
          <w:delText>であって、当該電気に係る</w:delText>
        </w:r>
        <w:r w:rsidR="006B2288" w:rsidRPr="0031618D" w:rsidDel="00E817F5">
          <w:rPr>
            <w:rFonts w:asciiTheme="minorEastAsia" w:eastAsiaTheme="minorEastAsia" w:hAnsiTheme="minorEastAsia" w:hint="eastAsia"/>
          </w:rPr>
          <w:delText>非化石証書を自社で無効化（償却）することにより環境価値を有するもの</w:delText>
        </w:r>
        <w:r w:rsidRPr="0031618D" w:rsidDel="00E817F5">
          <w:rPr>
            <w:rFonts w:asciiTheme="minorEastAsia" w:eastAsiaTheme="minorEastAsia" w:hAnsiTheme="minorEastAsia" w:hint="eastAsia"/>
          </w:rPr>
          <w:delText>（送電端）（</w:delText>
        </w:r>
        <w:r w:rsidRPr="0031618D" w:rsidDel="00E817F5">
          <w:rPr>
            <w:rFonts w:asciiTheme="minorEastAsia" w:eastAsiaTheme="minorEastAsia" w:hAnsiTheme="minorEastAsia"/>
          </w:rPr>
          <w:delText>kWh</w:delText>
        </w:r>
        <w:r w:rsidRPr="0031618D" w:rsidDel="00E817F5">
          <w:rPr>
            <w:rFonts w:asciiTheme="minorEastAsia" w:eastAsiaTheme="minorEastAsia" w:hAnsiTheme="minorEastAsia" w:hint="eastAsia"/>
          </w:rPr>
          <w:delText>）</w:delText>
        </w:r>
      </w:del>
    </w:p>
    <w:p w:rsidR="00736B49" w:rsidRPr="0031618D" w:rsidDel="00380DF2" w:rsidRDefault="00736B49">
      <w:pPr>
        <w:autoSpaceDE w:val="0"/>
        <w:autoSpaceDN w:val="0"/>
        <w:adjustRightInd w:val="0"/>
        <w:ind w:leftChars="500" w:left="1260" w:hangingChars="100" w:hanging="210"/>
        <w:rPr>
          <w:del w:id="1045" w:author="SG14910のC20-2036" w:date="2024-04-02T16:54:00Z"/>
          <w:rFonts w:asciiTheme="minorEastAsia" w:eastAsiaTheme="minorEastAsia" w:hAnsiTheme="minorEastAsia" w:cs="Generic13-Regular"/>
          <w:kern w:val="0"/>
        </w:rPr>
        <w:pPrChange w:id="1046" w:author="SG14910のC20-2036" w:date="2024-03-19T10:51:00Z">
          <w:pPr>
            <w:autoSpaceDE w:val="0"/>
            <w:autoSpaceDN w:val="0"/>
            <w:adjustRightInd w:val="0"/>
            <w:ind w:leftChars="500" w:left="1260" w:hangingChars="100" w:hanging="210"/>
            <w:jc w:val="left"/>
          </w:pPr>
        </w:pPrChange>
      </w:pPr>
      <w:del w:id="1047" w:author="SG14910のC20-2036" w:date="2024-03-19T10:47:00Z">
        <w:r w:rsidRPr="0031618D" w:rsidDel="00E817F5">
          <w:rPr>
            <w:rFonts w:asciiTheme="minorEastAsia" w:eastAsiaTheme="minorEastAsia" w:hAnsiTheme="minorEastAsia" w:cs="ＭＳ 明朝" w:hint="eastAsia"/>
            <w:kern w:val="0"/>
          </w:rPr>
          <w:delText>③</w:delText>
        </w:r>
      </w:del>
      <w:del w:id="1048" w:author="SG14910のC20-2036" w:date="2024-04-02T16:54:00Z">
        <w:r w:rsidRPr="0031618D" w:rsidDel="00380DF2">
          <w:rPr>
            <w:rFonts w:asciiTheme="minorEastAsia" w:eastAsiaTheme="minorEastAsia" w:hAnsiTheme="minorEastAsia" w:cs="Generic13-Regular" w:hint="eastAsia"/>
            <w:kern w:val="0"/>
          </w:rPr>
          <w:delText>グリーンエネルギー</w:delText>
        </w:r>
        <w:r w:rsidRPr="0031618D" w:rsidDel="00380DF2">
          <w:rPr>
            <w:rFonts w:asciiTheme="minorEastAsia" w:eastAsiaTheme="minorEastAsia" w:hAnsiTheme="minorEastAsia" w:cs="Generic13-Regular"/>
            <w:kern w:val="0"/>
          </w:rPr>
          <w:delText>CO</w:delText>
        </w:r>
        <w:r w:rsidRPr="0031618D" w:rsidDel="00380DF2">
          <w:rPr>
            <w:rFonts w:asciiTheme="minorEastAsia" w:eastAsiaTheme="minorEastAsia" w:hAnsiTheme="minorEastAsia" w:cs="Generic13-Regular"/>
            <w:kern w:val="0"/>
            <w:vertAlign w:val="subscript"/>
          </w:rPr>
          <w:delText>2</w:delText>
        </w:r>
        <w:r w:rsidRPr="0031618D" w:rsidDel="00380DF2">
          <w:rPr>
            <w:rFonts w:asciiTheme="minorEastAsia" w:eastAsiaTheme="minorEastAsia" w:hAnsiTheme="minorEastAsia" w:cs="Generic13-Regular" w:hint="eastAsia"/>
            <w:kern w:val="0"/>
          </w:rPr>
          <w:delText>削減相当量認証制度により所内消費分の電力に由来するものとして認証されたグリーンエネルギー</w:delText>
        </w:r>
        <w:r w:rsidRPr="0031618D" w:rsidDel="00380DF2">
          <w:rPr>
            <w:rFonts w:asciiTheme="minorEastAsia" w:eastAsiaTheme="minorEastAsia" w:hAnsiTheme="minorEastAsia" w:cs="Generic13-Regular"/>
            <w:kern w:val="0"/>
          </w:rPr>
          <w:delText>CO</w:delText>
        </w:r>
        <w:r w:rsidRPr="0031618D" w:rsidDel="00380DF2">
          <w:rPr>
            <w:rFonts w:asciiTheme="minorEastAsia" w:eastAsiaTheme="minorEastAsia" w:hAnsiTheme="minorEastAsia" w:cs="Generic13-Regular"/>
            <w:kern w:val="0"/>
            <w:vertAlign w:val="subscript"/>
          </w:rPr>
          <w:delText>2</w:delText>
        </w:r>
        <w:r w:rsidRPr="0031618D" w:rsidDel="00380DF2">
          <w:rPr>
            <w:rFonts w:asciiTheme="minorEastAsia" w:eastAsiaTheme="minorEastAsia" w:hAnsiTheme="minorEastAsia" w:cs="Generic13-Regular" w:hint="eastAsia"/>
            <w:kern w:val="0"/>
          </w:rPr>
          <w:delText>削減相当量に相当するグリーンエネルギー</w:delText>
        </w:r>
      </w:del>
      <w:del w:id="1049" w:author="SG14910のC20-2036" w:date="2024-03-19T09:59:00Z">
        <w:r w:rsidRPr="0031618D" w:rsidDel="00DD71A5">
          <w:rPr>
            <w:rFonts w:asciiTheme="minorEastAsia" w:eastAsiaTheme="minorEastAsia" w:hAnsiTheme="minorEastAsia" w:cs="Generic13-Regular" w:hint="eastAsia"/>
            <w:kern w:val="0"/>
          </w:rPr>
          <w:delText>の</w:delText>
        </w:r>
      </w:del>
      <w:del w:id="1050" w:author="SG14910のC20-2036" w:date="2024-04-02T16:54:00Z">
        <w:r w:rsidRPr="0031618D" w:rsidDel="00380DF2">
          <w:rPr>
            <w:rFonts w:asciiTheme="minorEastAsia" w:eastAsiaTheme="minorEastAsia" w:hAnsiTheme="minorEastAsia" w:cs="Generic13-Regular" w:hint="eastAsia"/>
            <w:kern w:val="0"/>
          </w:rPr>
          <w:delText>電力量（</w:delText>
        </w:r>
        <w:r w:rsidRPr="0031618D" w:rsidDel="00380DF2">
          <w:rPr>
            <w:rFonts w:asciiTheme="minorEastAsia" w:eastAsiaTheme="minorEastAsia" w:hAnsiTheme="minorEastAsia" w:cs="Generic13-Regular"/>
            <w:kern w:val="0"/>
          </w:rPr>
          <w:delText>kWh</w:delText>
        </w:r>
        <w:r w:rsidRPr="0031618D" w:rsidDel="00380DF2">
          <w:rPr>
            <w:rFonts w:asciiTheme="minorEastAsia" w:eastAsiaTheme="minorEastAsia" w:hAnsiTheme="minorEastAsia" w:cs="Generic13-Regular" w:hint="eastAsia"/>
            <w:kern w:val="0"/>
          </w:rPr>
          <w:delText>）</w:delText>
        </w:r>
      </w:del>
    </w:p>
    <w:p w:rsidR="006B2288" w:rsidRPr="0031618D" w:rsidDel="00380DF2" w:rsidRDefault="00736B49">
      <w:pPr>
        <w:autoSpaceDE w:val="0"/>
        <w:autoSpaceDN w:val="0"/>
        <w:adjustRightInd w:val="0"/>
        <w:ind w:leftChars="500" w:left="1260" w:hangingChars="100" w:hanging="210"/>
        <w:rPr>
          <w:del w:id="1051" w:author="SG14910のC20-2036" w:date="2024-04-02T16:54:00Z"/>
          <w:rFonts w:asciiTheme="minorEastAsia" w:eastAsiaTheme="minorEastAsia" w:hAnsiTheme="minorEastAsia" w:cs="ＭＳ 明朝"/>
          <w:kern w:val="0"/>
        </w:rPr>
      </w:pPr>
      <w:del w:id="1052" w:author="SG14910のC20-2036" w:date="2024-03-19T10:49:00Z">
        <w:r w:rsidRPr="0031618D" w:rsidDel="00107B65">
          <w:rPr>
            <w:rFonts w:asciiTheme="minorEastAsia" w:eastAsiaTheme="minorEastAsia" w:hAnsiTheme="minorEastAsia" w:cs="ＭＳ 明朝" w:hint="eastAsia"/>
            <w:kern w:val="0"/>
          </w:rPr>
          <w:delText>④</w:delText>
        </w:r>
      </w:del>
      <w:del w:id="1053" w:author="SG14910のC20-2036" w:date="2024-04-02T16:54:00Z">
        <w:r w:rsidRPr="0031618D" w:rsidDel="00380DF2">
          <w:rPr>
            <w:rFonts w:asciiTheme="minorEastAsia" w:eastAsiaTheme="minorEastAsia" w:hAnsiTheme="minorEastAsia" w:cs="Generic13-Regular"/>
            <w:kern w:val="0"/>
          </w:rPr>
          <w:delText>J</w:delText>
        </w:r>
        <w:r w:rsidRPr="0031618D" w:rsidDel="00380DF2">
          <w:rPr>
            <w:rFonts w:asciiTheme="minorEastAsia" w:eastAsiaTheme="minorEastAsia" w:hAnsiTheme="minorEastAsia" w:cs="Generic13-Regular" w:hint="eastAsia"/>
            <w:kern w:val="0"/>
          </w:rPr>
          <w:delText>－クレジット制度により認証された再生可能エネルギー電気由来クレジットの電力相当量（</w:delText>
        </w:r>
        <w:r w:rsidRPr="0031618D" w:rsidDel="00380DF2">
          <w:rPr>
            <w:rFonts w:asciiTheme="minorEastAsia" w:eastAsiaTheme="minorEastAsia" w:hAnsiTheme="minorEastAsia" w:cs="Generic13-Regular"/>
            <w:kern w:val="0"/>
          </w:rPr>
          <w:delText>kWh</w:delText>
        </w:r>
        <w:r w:rsidRPr="0031618D" w:rsidDel="00380DF2">
          <w:rPr>
            <w:rFonts w:asciiTheme="minorEastAsia" w:eastAsiaTheme="minorEastAsia" w:hAnsiTheme="minorEastAsia" w:cs="Generic13-Regular" w:hint="eastAsia"/>
            <w:kern w:val="0"/>
          </w:rPr>
          <w:delText>）</w:delText>
        </w:r>
      </w:del>
    </w:p>
    <w:p w:rsidR="006B2288" w:rsidRPr="0031618D" w:rsidDel="00380DF2" w:rsidRDefault="00736B49">
      <w:pPr>
        <w:autoSpaceDE w:val="0"/>
        <w:autoSpaceDN w:val="0"/>
        <w:adjustRightInd w:val="0"/>
        <w:ind w:leftChars="500" w:left="1260" w:hangingChars="100" w:hanging="210"/>
        <w:rPr>
          <w:del w:id="1054" w:author="SG14910のC20-2036" w:date="2024-04-02T16:54:00Z"/>
          <w:rFonts w:asciiTheme="minorEastAsia" w:eastAsiaTheme="minorEastAsia" w:hAnsiTheme="minorEastAsia" w:cs="Generic13-Regular"/>
          <w:kern w:val="0"/>
        </w:rPr>
      </w:pPr>
      <w:del w:id="1055" w:author="SG14910のC20-2036" w:date="2024-03-19T10:49:00Z">
        <w:r w:rsidRPr="0031618D" w:rsidDel="00107B65">
          <w:rPr>
            <w:rFonts w:asciiTheme="minorEastAsia" w:eastAsiaTheme="minorEastAsia" w:hAnsiTheme="minorEastAsia" w:cs="ＭＳ 明朝" w:hint="eastAsia"/>
            <w:kern w:val="0"/>
          </w:rPr>
          <w:delText>⑤</w:delText>
        </w:r>
      </w:del>
      <w:del w:id="1056" w:author="SG14910のC20-2036" w:date="2024-04-02T16:54:00Z">
        <w:r w:rsidRPr="0031618D" w:rsidDel="00380DF2">
          <w:rPr>
            <w:rFonts w:asciiTheme="minorEastAsia" w:eastAsiaTheme="minorEastAsia" w:hAnsiTheme="minorEastAsia" w:cs="Generic13-Regular" w:hint="eastAsia"/>
            <w:kern w:val="0"/>
          </w:rPr>
          <w:delText>非化石価値取引市場から調達した固定価格買取制度による再生可能エネルギー電気に係る非化石証書の量（</w:delText>
        </w:r>
        <w:r w:rsidRPr="0031618D" w:rsidDel="00380DF2">
          <w:rPr>
            <w:rFonts w:asciiTheme="minorEastAsia" w:eastAsiaTheme="minorEastAsia" w:hAnsiTheme="minorEastAsia" w:cs="Generic13-Regular"/>
            <w:kern w:val="0"/>
          </w:rPr>
          <w:delText>kWh</w:delText>
        </w:r>
        <w:r w:rsidRPr="0031618D" w:rsidDel="00380DF2">
          <w:rPr>
            <w:rFonts w:asciiTheme="minorEastAsia" w:eastAsiaTheme="minorEastAsia" w:hAnsiTheme="minorEastAsia" w:cs="Generic13-Regular" w:hint="eastAsia"/>
            <w:kern w:val="0"/>
          </w:rPr>
          <w:delText>）</w:delText>
        </w:r>
      </w:del>
    </w:p>
    <w:p w:rsidR="0055133E" w:rsidRPr="0031618D" w:rsidDel="00F33BDE" w:rsidRDefault="0055133E">
      <w:pPr>
        <w:autoSpaceDE w:val="0"/>
        <w:autoSpaceDN w:val="0"/>
        <w:adjustRightInd w:val="0"/>
        <w:ind w:leftChars="500" w:left="1260" w:hangingChars="100" w:hanging="210"/>
        <w:rPr>
          <w:del w:id="1057" w:author="SG14910のC20-2036" w:date="2024-03-19T11:33:00Z"/>
          <w:rFonts w:asciiTheme="minorEastAsia" w:eastAsiaTheme="minorEastAsia" w:hAnsiTheme="minorEastAsia" w:cs="Generic13-Regular"/>
          <w:kern w:val="0"/>
        </w:rPr>
      </w:pPr>
      <w:del w:id="1058" w:author="SG14910のC20-2036" w:date="2024-03-19T10:49:00Z">
        <w:r w:rsidRPr="0031618D" w:rsidDel="00107B65">
          <w:rPr>
            <w:rFonts w:asciiTheme="minorEastAsia" w:eastAsiaTheme="minorEastAsia" w:hAnsiTheme="minorEastAsia" w:cs="Generic13-Regular" w:hint="eastAsia"/>
            <w:kern w:val="0"/>
          </w:rPr>
          <w:delText>⑥</w:delText>
        </w:r>
      </w:del>
      <w:del w:id="1059" w:author="SG14910のC20-2036" w:date="2024-04-02T16:54:00Z">
        <w:r w:rsidRPr="0031618D" w:rsidDel="00380DF2">
          <w:rPr>
            <w:rFonts w:asciiTheme="minorEastAsia" w:eastAsiaTheme="minorEastAsia" w:hAnsiTheme="minorEastAsia" w:cs="Generic13-Regular" w:hint="eastAsia"/>
            <w:kern w:val="0"/>
          </w:rPr>
          <w:delText>非化石価値取引市場から調達した再生可能エネルギー電気であることが判別できる非</w:delText>
        </w:r>
        <w:r w:rsidRPr="0031618D" w:rsidDel="00380DF2">
          <w:rPr>
            <w:rFonts w:asciiTheme="minorEastAsia" w:eastAsiaTheme="minorEastAsia" w:hAnsiTheme="minorEastAsia" w:cs="Generic13-Regular"/>
            <w:kern w:val="0"/>
          </w:rPr>
          <w:delText>FIT</w:delText>
        </w:r>
      </w:del>
      <w:del w:id="1060" w:author="SG14910のC20-2036" w:date="2024-03-19T10:50:00Z">
        <w:r w:rsidRPr="0031618D" w:rsidDel="00107B65">
          <w:rPr>
            <w:rFonts w:asciiTheme="minorEastAsia" w:eastAsiaTheme="minorEastAsia" w:hAnsiTheme="minorEastAsia" w:cs="Generic13-Regular"/>
            <w:kern w:val="0"/>
          </w:rPr>
          <w:delText xml:space="preserve"> </w:delText>
        </w:r>
      </w:del>
      <w:del w:id="1061" w:author="SG14910のC20-2036" w:date="2024-04-02T16:54:00Z">
        <w:r w:rsidRPr="0031618D" w:rsidDel="00380DF2">
          <w:rPr>
            <w:rFonts w:asciiTheme="minorEastAsia" w:eastAsiaTheme="minorEastAsia" w:hAnsiTheme="minorEastAsia" w:cs="Generic13-Regular" w:hint="eastAsia"/>
            <w:kern w:val="0"/>
          </w:rPr>
          <w:delText>非化石証書の量（</w:delText>
        </w:r>
        <w:r w:rsidRPr="0031618D" w:rsidDel="00380DF2">
          <w:rPr>
            <w:rFonts w:asciiTheme="minorEastAsia" w:eastAsiaTheme="minorEastAsia" w:hAnsiTheme="minorEastAsia" w:cs="Generic13-Regular"/>
            <w:kern w:val="0"/>
          </w:rPr>
          <w:delText>kWh</w:delText>
        </w:r>
        <w:r w:rsidRPr="0031618D" w:rsidDel="00380DF2">
          <w:rPr>
            <w:rFonts w:asciiTheme="minorEastAsia" w:eastAsiaTheme="minorEastAsia" w:hAnsiTheme="minorEastAsia" w:cs="Generic13-Regular" w:hint="eastAsia"/>
            <w:kern w:val="0"/>
          </w:rPr>
          <w:delText>）</w:delText>
        </w:r>
      </w:del>
      <w:del w:id="1062" w:author="SG14910のC20-2036" w:date="2024-03-19T10:50:00Z">
        <w:r w:rsidRPr="0031618D" w:rsidDel="00107B65">
          <w:rPr>
            <w:rFonts w:asciiTheme="minorEastAsia" w:eastAsiaTheme="minorEastAsia" w:hAnsiTheme="minorEastAsia" w:cs="Generic13-Regular" w:hint="eastAsia"/>
            <w:kern w:val="0"/>
          </w:rPr>
          <w:delText>（ただし、電源情報等を明らかにするトラッキング実証の対象で</w:delText>
        </w:r>
        <w:r w:rsidR="006B2288" w:rsidRPr="0031618D" w:rsidDel="00107B65">
          <w:rPr>
            <w:rFonts w:asciiTheme="minorEastAsia" w:eastAsiaTheme="minorEastAsia" w:hAnsiTheme="minorEastAsia" w:cs="Generic13-Regular" w:hint="eastAsia"/>
            <w:kern w:val="0"/>
          </w:rPr>
          <w:delText xml:space="preserve">　</w:delText>
        </w:r>
        <w:r w:rsidRPr="0031618D" w:rsidDel="00107B65">
          <w:rPr>
            <w:rFonts w:asciiTheme="minorEastAsia" w:eastAsiaTheme="minorEastAsia" w:hAnsiTheme="minorEastAsia" w:cs="Generic13-Regular" w:hint="eastAsia"/>
            <w:kern w:val="0"/>
          </w:rPr>
          <w:delText>あり、再生可能エネルギー電気に由来することが判別できる非</w:delText>
        </w:r>
        <w:r w:rsidRPr="0031618D" w:rsidDel="00107B65">
          <w:rPr>
            <w:rFonts w:asciiTheme="minorEastAsia" w:eastAsiaTheme="minorEastAsia" w:hAnsiTheme="minorEastAsia" w:cs="Generic13-Regular"/>
            <w:kern w:val="0"/>
          </w:rPr>
          <w:delText xml:space="preserve"> FIT </w:delText>
        </w:r>
        <w:r w:rsidRPr="0031618D" w:rsidDel="00107B65">
          <w:rPr>
            <w:rFonts w:asciiTheme="minorEastAsia" w:eastAsiaTheme="minorEastAsia" w:hAnsiTheme="minorEastAsia" w:cs="Generic13-Regular" w:hint="eastAsia"/>
            <w:kern w:val="0"/>
          </w:rPr>
          <w:delText>非化石証書に限る。）</w:delText>
        </w:r>
      </w:del>
    </w:p>
    <w:p w:rsidR="00736B49" w:rsidRPr="0031618D" w:rsidDel="00380DF2" w:rsidRDefault="0055133E" w:rsidP="0010200C">
      <w:pPr>
        <w:autoSpaceDE w:val="0"/>
        <w:autoSpaceDN w:val="0"/>
        <w:adjustRightInd w:val="0"/>
        <w:ind w:leftChars="500" w:left="1260" w:hangingChars="100" w:hanging="210"/>
        <w:rPr>
          <w:del w:id="1063" w:author="SG14910のC20-2036" w:date="2024-04-02T16:54:00Z"/>
          <w:rFonts w:asciiTheme="minorEastAsia" w:eastAsiaTheme="minorEastAsia" w:hAnsiTheme="minorEastAsia"/>
        </w:rPr>
      </w:pPr>
      <w:del w:id="1064" w:author="SG14910のC20-2036" w:date="2024-03-19T10:49:00Z">
        <w:r w:rsidRPr="0031618D" w:rsidDel="00107B65">
          <w:rPr>
            <w:rFonts w:asciiTheme="minorEastAsia" w:eastAsiaTheme="minorEastAsia" w:hAnsiTheme="minorEastAsia" w:hint="eastAsia"/>
          </w:rPr>
          <w:delText>⑦</w:delText>
        </w:r>
      </w:del>
      <w:del w:id="1065" w:author="SG14910のC20-2036" w:date="2024-03-19T09:51:00Z">
        <w:r w:rsidR="00D54CE1" w:rsidRPr="0031618D" w:rsidDel="00DD71A5">
          <w:rPr>
            <w:rFonts w:asciiTheme="minorEastAsia" w:eastAsiaTheme="minorEastAsia" w:hAnsiTheme="minorEastAsia" w:hint="eastAsia"/>
          </w:rPr>
          <w:delText>令和</w:delText>
        </w:r>
        <w:r w:rsidR="006B2288" w:rsidRPr="0031618D" w:rsidDel="00DD71A5">
          <w:rPr>
            <w:rFonts w:asciiTheme="minorEastAsia" w:eastAsiaTheme="minorEastAsia" w:hAnsiTheme="minorEastAsia" w:hint="eastAsia"/>
          </w:rPr>
          <w:delText>３</w:delText>
        </w:r>
        <w:r w:rsidR="00D54CE1" w:rsidRPr="0031618D" w:rsidDel="00DD71A5">
          <w:rPr>
            <w:rFonts w:asciiTheme="minorEastAsia" w:eastAsiaTheme="minorEastAsia" w:hAnsiTheme="minorEastAsia" w:hint="eastAsia"/>
          </w:rPr>
          <w:delText>年度</w:delText>
        </w:r>
      </w:del>
      <w:del w:id="1066" w:author="SG14910のC20-2036" w:date="2024-04-02T16:54:00Z">
        <w:r w:rsidR="00736B49" w:rsidRPr="0031618D" w:rsidDel="00380DF2">
          <w:rPr>
            <w:rFonts w:asciiTheme="minorEastAsia" w:eastAsiaTheme="minorEastAsia" w:hAnsiTheme="minorEastAsia" w:hint="eastAsia"/>
          </w:rPr>
          <w:delText>の供給電力量（需要端）（</w:delText>
        </w:r>
        <w:r w:rsidR="00736B49" w:rsidRPr="0031618D" w:rsidDel="00380DF2">
          <w:rPr>
            <w:rFonts w:asciiTheme="minorEastAsia" w:eastAsiaTheme="minorEastAsia" w:hAnsiTheme="minorEastAsia"/>
          </w:rPr>
          <w:delText>kWh</w:delText>
        </w:r>
        <w:r w:rsidR="00736B49" w:rsidRPr="0031618D" w:rsidDel="00380DF2">
          <w:rPr>
            <w:rFonts w:asciiTheme="minorEastAsia" w:eastAsiaTheme="minorEastAsia" w:hAnsiTheme="minorEastAsia" w:hint="eastAsia"/>
          </w:rPr>
          <w:delText>）</w:delText>
        </w:r>
      </w:del>
    </w:p>
    <w:p w:rsidR="00B57D14" w:rsidRPr="0031618D" w:rsidDel="00380DF2" w:rsidRDefault="00B57D14">
      <w:pPr>
        <w:ind w:leftChars="202" w:left="850" w:hangingChars="203" w:hanging="426"/>
        <w:rPr>
          <w:del w:id="1067" w:author="SG14910のC20-2036" w:date="2024-04-02T16:54:00Z"/>
        </w:rPr>
      </w:pPr>
    </w:p>
    <w:p w:rsidR="00FF5C1C" w:rsidRPr="0031618D" w:rsidDel="00380DF2" w:rsidRDefault="00044A4E" w:rsidP="00107B65">
      <w:pPr>
        <w:ind w:leftChars="1" w:left="567" w:hangingChars="269" w:hanging="565"/>
        <w:rPr>
          <w:del w:id="1068" w:author="SG14910のC20-2036" w:date="2024-04-02T16:54:00Z"/>
          <w:rFonts w:asciiTheme="minorEastAsia" w:eastAsiaTheme="minorEastAsia" w:hAnsiTheme="minorEastAsia"/>
          <w:rPrChange w:id="1069" w:author="SG14910のC20-2036" w:date="2024-04-02T16:48:00Z">
            <w:rPr>
              <w:del w:id="1070" w:author="SG14910のC20-2036" w:date="2024-04-02T16:54:00Z"/>
            </w:rPr>
          </w:rPrChange>
        </w:rPr>
      </w:pPr>
      <w:del w:id="1071" w:author="SG14910のC20-2036" w:date="2024-04-02T16:54:00Z">
        <w:r w:rsidRPr="0031618D" w:rsidDel="00380DF2">
          <w:rPr>
            <w:rFonts w:asciiTheme="minorEastAsia" w:eastAsiaTheme="minorEastAsia" w:hAnsiTheme="minorEastAsia" w:hint="eastAsia"/>
            <w:rPrChange w:id="1072" w:author="SG14910のC20-2036" w:date="2024-04-02T16:48:00Z">
              <w:rPr>
                <w:rFonts w:hint="eastAsia"/>
              </w:rPr>
            </w:rPrChange>
          </w:rPr>
          <w:delText>※</w:delText>
        </w:r>
        <w:r w:rsidRPr="0031618D" w:rsidDel="00380DF2">
          <w:rPr>
            <w:rFonts w:asciiTheme="minorEastAsia" w:eastAsiaTheme="minorEastAsia" w:hAnsiTheme="minorEastAsia"/>
            <w:rPrChange w:id="1073" w:author="SG14910のC20-2036" w:date="2024-04-02T16:48:00Z">
              <w:rPr/>
            </w:rPrChange>
          </w:rPr>
          <w:delText>4-2</w:delText>
        </w:r>
        <w:r w:rsidRPr="0031618D" w:rsidDel="00380DF2">
          <w:rPr>
            <w:rFonts w:asciiTheme="minorEastAsia" w:eastAsiaTheme="minorEastAsia" w:hAnsiTheme="minorEastAsia" w:hint="eastAsia"/>
            <w:rPrChange w:id="1074" w:author="SG14910のC20-2036" w:date="2024-04-02T16:48:00Z">
              <w:rPr>
                <w:rFonts w:hint="eastAsia"/>
              </w:rPr>
            </w:rPrChange>
          </w:rPr>
          <w:delText xml:space="preserve">　</w:delText>
        </w:r>
      </w:del>
      <w:del w:id="1075" w:author="SG14910のC20-2036" w:date="2024-03-19T10:56:00Z">
        <w:r w:rsidR="00770EED" w:rsidRPr="0031618D" w:rsidDel="00107B65">
          <w:rPr>
            <w:rFonts w:asciiTheme="minorEastAsia" w:eastAsiaTheme="minorEastAsia" w:hAnsiTheme="minorEastAsia" w:hint="eastAsia"/>
            <w:rPrChange w:id="1076" w:author="SG14910のC20-2036" w:date="2024-04-02T16:48:00Z">
              <w:rPr>
                <w:rFonts w:hint="eastAsia"/>
              </w:rPr>
            </w:rPrChange>
          </w:rPr>
          <w:delText>再生可能エネルギー</w:delText>
        </w:r>
        <w:r w:rsidR="006979D4" w:rsidRPr="0031618D" w:rsidDel="00107B65">
          <w:rPr>
            <w:rFonts w:asciiTheme="minorEastAsia" w:eastAsiaTheme="minorEastAsia" w:hAnsiTheme="minorEastAsia" w:hint="eastAsia"/>
            <w:rPrChange w:id="1077" w:author="SG14910のC20-2036" w:date="2024-04-02T16:48:00Z">
              <w:rPr>
                <w:rFonts w:hint="eastAsia"/>
              </w:rPr>
            </w:rPrChange>
          </w:rPr>
          <w:delText>電気</w:delText>
        </w:r>
        <w:r w:rsidR="00770EED" w:rsidRPr="0031618D" w:rsidDel="00107B65">
          <w:rPr>
            <w:rFonts w:asciiTheme="minorEastAsia" w:eastAsiaTheme="minorEastAsia" w:hAnsiTheme="minorEastAsia" w:hint="eastAsia"/>
            <w:rPrChange w:id="1078" w:author="SG14910のC20-2036" w:date="2024-04-02T16:48:00Z">
              <w:rPr>
                <w:rFonts w:hint="eastAsia"/>
              </w:rPr>
            </w:rPrChange>
          </w:rPr>
          <w:delText>とは、</w:delText>
        </w:r>
        <w:r w:rsidR="004B27CA" w:rsidRPr="0031618D" w:rsidDel="00107B65">
          <w:rPr>
            <w:rFonts w:asciiTheme="minorEastAsia" w:eastAsiaTheme="minorEastAsia" w:hAnsiTheme="minorEastAsia" w:hint="eastAsia"/>
            <w:rPrChange w:id="1079" w:author="SG14910のC20-2036" w:date="2024-04-02T16:48:00Z">
              <w:rPr>
                <w:rFonts w:hint="eastAsia"/>
              </w:rPr>
            </w:rPrChange>
          </w:rPr>
          <w:delText>再エネ特措法</w:delText>
        </w:r>
        <w:r w:rsidR="00050CA7" w:rsidRPr="0031618D" w:rsidDel="00107B65">
          <w:rPr>
            <w:rFonts w:asciiTheme="minorEastAsia" w:eastAsiaTheme="minorEastAsia" w:hAnsiTheme="minorEastAsia" w:hint="eastAsia"/>
            <w:rPrChange w:id="1080" w:author="SG14910のC20-2036" w:date="2024-04-02T16:48:00Z">
              <w:rPr>
                <w:rFonts w:hint="eastAsia"/>
              </w:rPr>
            </w:rPrChange>
          </w:rPr>
          <w:delText>第</w:delText>
        </w:r>
        <w:r w:rsidR="00864F13" w:rsidRPr="0031618D" w:rsidDel="00107B65">
          <w:rPr>
            <w:rFonts w:asciiTheme="minorEastAsia" w:eastAsiaTheme="minorEastAsia" w:hAnsiTheme="minorEastAsia" w:hint="eastAsia"/>
            <w:rPrChange w:id="1081" w:author="SG14910のC20-2036" w:date="2024-04-02T16:48:00Z">
              <w:rPr>
                <w:rFonts w:hint="eastAsia"/>
              </w:rPr>
            </w:rPrChange>
          </w:rPr>
          <w:delText>２</w:delText>
        </w:r>
        <w:r w:rsidR="00050CA7" w:rsidRPr="0031618D" w:rsidDel="00107B65">
          <w:rPr>
            <w:rFonts w:asciiTheme="minorEastAsia" w:eastAsiaTheme="minorEastAsia" w:hAnsiTheme="minorEastAsia" w:hint="eastAsia"/>
            <w:rPrChange w:id="1082" w:author="SG14910のC20-2036" w:date="2024-04-02T16:48:00Z">
              <w:rPr>
                <w:rFonts w:hint="eastAsia"/>
              </w:rPr>
            </w:rPrChange>
          </w:rPr>
          <w:delText>条第</w:delText>
        </w:r>
        <w:r w:rsidR="00864F13" w:rsidRPr="0031618D" w:rsidDel="00107B65">
          <w:rPr>
            <w:rFonts w:asciiTheme="minorEastAsia" w:eastAsiaTheme="minorEastAsia" w:hAnsiTheme="minorEastAsia" w:hint="eastAsia"/>
            <w:rPrChange w:id="1083" w:author="SG14910のC20-2036" w:date="2024-04-02T16:48:00Z">
              <w:rPr>
                <w:rFonts w:hint="eastAsia"/>
              </w:rPr>
            </w:rPrChange>
          </w:rPr>
          <w:delText>４</w:delText>
        </w:r>
        <w:r w:rsidR="00050CA7" w:rsidRPr="0031618D" w:rsidDel="00107B65">
          <w:rPr>
            <w:rFonts w:asciiTheme="minorEastAsia" w:eastAsiaTheme="minorEastAsia" w:hAnsiTheme="minorEastAsia" w:hint="eastAsia"/>
            <w:rPrChange w:id="1084" w:author="SG14910のC20-2036" w:date="2024-04-02T16:48:00Z">
              <w:rPr>
                <w:rFonts w:hint="eastAsia"/>
              </w:rPr>
            </w:rPrChange>
          </w:rPr>
          <w:delText>項に定められる</w:delText>
        </w:r>
      </w:del>
      <w:del w:id="1085" w:author="SG14910のC20-2036" w:date="2024-04-02T16:54:00Z">
        <w:r w:rsidR="00770EED" w:rsidRPr="0031618D" w:rsidDel="00380DF2">
          <w:rPr>
            <w:rFonts w:asciiTheme="minorEastAsia" w:eastAsiaTheme="minorEastAsia" w:hAnsiTheme="minorEastAsia" w:hint="eastAsia"/>
            <w:rPrChange w:id="1086" w:author="SG14910のC20-2036" w:date="2024-04-02T16:48:00Z">
              <w:rPr>
                <w:rFonts w:hint="eastAsia"/>
              </w:rPr>
            </w:rPrChange>
          </w:rPr>
          <w:delText>再生可能エネルギー源を用いる発電設備による電気を対象とし、太陽光、風力、水力</w:delText>
        </w:r>
        <w:r w:rsidR="00770EED" w:rsidRPr="0031618D" w:rsidDel="00380DF2">
          <w:rPr>
            <w:rFonts w:asciiTheme="minorEastAsia" w:eastAsiaTheme="minorEastAsia" w:hAnsiTheme="minorEastAsia" w:hint="eastAsia"/>
          </w:rPr>
          <w:delText>（</w:delText>
        </w:r>
        <w:r w:rsidR="00770EED" w:rsidRPr="0031618D" w:rsidDel="00380DF2">
          <w:rPr>
            <w:rFonts w:asciiTheme="minorEastAsia" w:eastAsiaTheme="minorEastAsia" w:hAnsiTheme="minorEastAsia"/>
          </w:rPr>
          <w:delText>30,000kW</w:delText>
        </w:r>
        <w:r w:rsidR="00770EED" w:rsidRPr="0031618D" w:rsidDel="00380DF2">
          <w:rPr>
            <w:rFonts w:asciiTheme="minorEastAsia" w:eastAsiaTheme="minorEastAsia" w:hAnsiTheme="minorEastAsia" w:hint="eastAsia"/>
          </w:rPr>
          <w:delText>未満。ただし、揚水発電は含まない）、地熱及びバイオマスを用いて発電された電気をいう。</w:delText>
        </w:r>
      </w:del>
      <w:del w:id="1087" w:author="SG14910のC20-2036" w:date="2024-03-19T10:58:00Z">
        <w:r w:rsidR="00FF5C1C" w:rsidRPr="0031618D" w:rsidDel="00107B65">
          <w:rPr>
            <w:rFonts w:asciiTheme="minorEastAsia" w:eastAsiaTheme="minorEastAsia" w:hAnsiTheme="minorEastAsia" w:hint="eastAsia"/>
            <w:highlight w:val="yellow"/>
            <w:rPrChange w:id="1088" w:author="SG14910のC20-2036" w:date="2024-04-02T16:48:00Z">
              <w:rPr>
                <w:rFonts w:hint="eastAsia"/>
              </w:rPr>
            </w:rPrChange>
          </w:rPr>
          <w:delText>（ただし、インバランス供給を受けた電力に含まれる再生可能エネルギー電気については含まない。）</w:delText>
        </w:r>
      </w:del>
    </w:p>
    <w:p w:rsidR="00E27C9B" w:rsidRPr="0031618D" w:rsidDel="00380DF2" w:rsidRDefault="00E27C9B">
      <w:pPr>
        <w:ind w:leftChars="1" w:left="567" w:hangingChars="269" w:hanging="565"/>
        <w:rPr>
          <w:del w:id="1089" w:author="SG14910のC20-2036" w:date="2024-04-02T16:54:00Z"/>
          <w:rFonts w:asciiTheme="minorEastAsia" w:eastAsiaTheme="minorEastAsia" w:hAnsiTheme="minorEastAsia"/>
          <w:rPrChange w:id="1090" w:author="SG14910のC20-2036" w:date="2024-04-02T16:48:00Z">
            <w:rPr>
              <w:del w:id="1091" w:author="SG14910のC20-2036" w:date="2024-04-02T16:54:00Z"/>
            </w:rPr>
          </w:rPrChange>
        </w:rPr>
      </w:pPr>
    </w:p>
    <w:p w:rsidR="00E27C9B" w:rsidRPr="0031618D" w:rsidDel="00380DF2" w:rsidRDefault="00E27C9B">
      <w:pPr>
        <w:ind w:leftChars="1" w:left="567" w:hangingChars="269" w:hanging="565"/>
        <w:rPr>
          <w:del w:id="1092" w:author="SG14910のC20-2036" w:date="2024-04-02T16:54:00Z"/>
          <w:rFonts w:asciiTheme="minorEastAsia" w:eastAsiaTheme="minorEastAsia" w:hAnsiTheme="minorEastAsia"/>
          <w:rPrChange w:id="1093" w:author="SG14910のC20-2036" w:date="2024-04-02T16:48:00Z">
            <w:rPr>
              <w:del w:id="1094" w:author="SG14910のC20-2036" w:date="2024-04-02T16:54:00Z"/>
            </w:rPr>
          </w:rPrChange>
        </w:rPr>
      </w:pPr>
      <w:del w:id="1095" w:author="SG14910のC20-2036" w:date="2024-04-02T16:54:00Z">
        <w:r w:rsidRPr="0031618D" w:rsidDel="00380DF2">
          <w:rPr>
            <w:rFonts w:asciiTheme="minorEastAsia" w:eastAsiaTheme="minorEastAsia" w:hAnsiTheme="minorEastAsia" w:hint="eastAsia"/>
            <w:rPrChange w:id="1096" w:author="SG14910のC20-2036" w:date="2024-04-02T16:48:00Z">
              <w:rPr>
                <w:rFonts w:hint="eastAsia"/>
              </w:rPr>
            </w:rPrChange>
          </w:rPr>
          <w:delText>※</w:delText>
        </w:r>
        <w:r w:rsidRPr="0031618D" w:rsidDel="00380DF2">
          <w:rPr>
            <w:rFonts w:asciiTheme="minorEastAsia" w:eastAsiaTheme="minorEastAsia" w:hAnsiTheme="minorEastAsia"/>
            <w:rPrChange w:id="1097" w:author="SG14910のC20-2036" w:date="2024-04-02T16:48:00Z">
              <w:rPr/>
            </w:rPrChange>
          </w:rPr>
          <w:delText>4-3</w:delText>
        </w:r>
        <w:r w:rsidRPr="0031618D" w:rsidDel="00380DF2">
          <w:rPr>
            <w:rFonts w:asciiTheme="minorEastAsia" w:eastAsiaTheme="minorEastAsia" w:hAnsiTheme="minorEastAsia" w:hint="eastAsia"/>
            <w:rPrChange w:id="1098" w:author="SG14910のC20-2036" w:date="2024-04-02T16:48:00Z">
              <w:rPr>
                <w:rFonts w:hint="eastAsia"/>
              </w:rPr>
            </w:rPrChange>
          </w:rPr>
          <w:delText xml:space="preserve">　</w:delText>
        </w:r>
      </w:del>
      <w:del w:id="1099" w:author="SG14910のC20-2036" w:date="2024-03-19T09:51:00Z">
        <w:r w:rsidR="00D54CE1" w:rsidRPr="0031618D" w:rsidDel="00DD71A5">
          <w:rPr>
            <w:rFonts w:asciiTheme="minorEastAsia" w:eastAsiaTheme="minorEastAsia" w:hAnsiTheme="minorEastAsia" w:hint="eastAsia"/>
            <w:spacing w:val="-2"/>
            <w:rPrChange w:id="1100" w:author="SG14910のC20-2036" w:date="2024-04-02T16:48:00Z">
              <w:rPr>
                <w:rFonts w:hint="eastAsia"/>
                <w:spacing w:val="-2"/>
              </w:rPr>
            </w:rPrChange>
          </w:rPr>
          <w:delText>令和</w:delText>
        </w:r>
        <w:r w:rsidR="00FD6626" w:rsidRPr="0031618D" w:rsidDel="00DD71A5">
          <w:rPr>
            <w:rFonts w:asciiTheme="minorEastAsia" w:eastAsiaTheme="minorEastAsia" w:hAnsiTheme="minorEastAsia" w:hint="eastAsia"/>
            <w:spacing w:val="-2"/>
            <w:rPrChange w:id="1101" w:author="SG14910のC20-2036" w:date="2024-04-02T16:48:00Z">
              <w:rPr>
                <w:rFonts w:hint="eastAsia"/>
                <w:spacing w:val="-2"/>
              </w:rPr>
            </w:rPrChange>
          </w:rPr>
          <w:delText>３</w:delText>
        </w:r>
        <w:r w:rsidR="00D54CE1" w:rsidRPr="0031618D" w:rsidDel="00DD71A5">
          <w:rPr>
            <w:rFonts w:asciiTheme="minorEastAsia" w:eastAsiaTheme="minorEastAsia" w:hAnsiTheme="minorEastAsia" w:hint="eastAsia"/>
            <w:spacing w:val="-2"/>
            <w:rPrChange w:id="1102" w:author="SG14910のC20-2036" w:date="2024-04-02T16:48:00Z">
              <w:rPr>
                <w:rFonts w:hint="eastAsia"/>
                <w:spacing w:val="-2"/>
              </w:rPr>
            </w:rPrChange>
          </w:rPr>
          <w:delText>年度</w:delText>
        </w:r>
      </w:del>
      <w:del w:id="1103" w:author="SG14910のC20-2036" w:date="2024-04-02T16:54:00Z">
        <w:r w:rsidR="00BA6B15" w:rsidRPr="0031618D" w:rsidDel="00380DF2">
          <w:rPr>
            <w:rFonts w:asciiTheme="minorEastAsia" w:eastAsiaTheme="minorEastAsia" w:hAnsiTheme="minorEastAsia" w:hint="eastAsia"/>
            <w:spacing w:val="-2"/>
            <w:rPrChange w:id="1104" w:author="SG14910のC20-2036" w:date="2024-04-02T16:48:00Z">
              <w:rPr>
                <w:rFonts w:hint="eastAsia"/>
                <w:spacing w:val="-2"/>
              </w:rPr>
            </w:rPrChange>
          </w:rPr>
          <w:delText>の再生可能エネルギー電気の利用量（①＋②＋③＋④＋⑤</w:delText>
        </w:r>
      </w:del>
      <w:del w:id="1105" w:author="SG14910のC20-2036" w:date="2024-03-19T11:01:00Z">
        <w:r w:rsidR="003E5EED" w:rsidRPr="0031618D" w:rsidDel="001B4121">
          <w:rPr>
            <w:rFonts w:asciiTheme="minorEastAsia" w:eastAsiaTheme="minorEastAsia" w:hAnsiTheme="minorEastAsia" w:hint="eastAsia"/>
            <w:spacing w:val="-2"/>
            <w:rPrChange w:id="1106" w:author="SG14910のC20-2036" w:date="2024-04-02T16:48:00Z">
              <w:rPr>
                <w:rFonts w:hint="eastAsia"/>
                <w:spacing w:val="-2"/>
              </w:rPr>
            </w:rPrChange>
          </w:rPr>
          <w:delText>＋⑥</w:delText>
        </w:r>
      </w:del>
      <w:del w:id="1107" w:author="SG14910のC20-2036" w:date="2024-04-02T16:54:00Z">
        <w:r w:rsidR="00BA6B15" w:rsidRPr="0031618D" w:rsidDel="00380DF2">
          <w:rPr>
            <w:rFonts w:asciiTheme="minorEastAsia" w:eastAsiaTheme="minorEastAsia" w:hAnsiTheme="minorEastAsia" w:hint="eastAsia"/>
            <w:spacing w:val="-2"/>
            <w:rPrChange w:id="1108" w:author="SG14910のC20-2036" w:date="2024-04-02T16:48:00Z">
              <w:rPr>
                <w:rFonts w:hint="eastAsia"/>
                <w:spacing w:val="-2"/>
              </w:rPr>
            </w:rPrChange>
          </w:rPr>
          <w:delText>）</w:delText>
        </w:r>
        <w:r w:rsidR="003E5EED" w:rsidRPr="0031618D" w:rsidDel="00380DF2">
          <w:rPr>
            <w:rFonts w:asciiTheme="minorEastAsia" w:eastAsiaTheme="minorEastAsia" w:hAnsiTheme="minorEastAsia" w:hint="eastAsia"/>
            <w:spacing w:val="-2"/>
            <w:rPrChange w:id="1109" w:author="SG14910のC20-2036" w:date="2024-04-02T16:48:00Z">
              <w:rPr>
                <w:rFonts w:hint="eastAsia"/>
                <w:spacing w:val="-2"/>
              </w:rPr>
            </w:rPrChange>
          </w:rPr>
          <w:delText>は、</w:delText>
        </w:r>
      </w:del>
      <w:del w:id="1110" w:author="SG14910のC20-2036" w:date="2024-03-19T09:51:00Z">
        <w:r w:rsidR="003E5EED" w:rsidRPr="0031618D" w:rsidDel="00DD71A5">
          <w:rPr>
            <w:rFonts w:asciiTheme="minorEastAsia" w:eastAsiaTheme="minorEastAsia" w:hAnsiTheme="minorEastAsia" w:hint="eastAsia"/>
            <w:spacing w:val="-2"/>
            <w:rPrChange w:id="1111" w:author="SG14910のC20-2036" w:date="2024-04-02T16:48:00Z">
              <w:rPr>
                <w:rFonts w:hint="eastAsia"/>
                <w:spacing w:val="-2"/>
              </w:rPr>
            </w:rPrChange>
          </w:rPr>
          <w:delText>令和</w:delText>
        </w:r>
        <w:r w:rsidR="00CA197B" w:rsidRPr="0031618D" w:rsidDel="00DD71A5">
          <w:rPr>
            <w:rFonts w:asciiTheme="minorEastAsia" w:eastAsiaTheme="minorEastAsia" w:hAnsiTheme="minorEastAsia" w:hint="eastAsia"/>
            <w:spacing w:val="-2"/>
            <w:rPrChange w:id="1112" w:author="SG14910のC20-2036" w:date="2024-04-02T16:48:00Z">
              <w:rPr>
                <w:rFonts w:hint="eastAsia"/>
                <w:spacing w:val="-2"/>
              </w:rPr>
            </w:rPrChange>
          </w:rPr>
          <w:delText>３</w:delText>
        </w:r>
        <w:r w:rsidR="003E5EED" w:rsidRPr="0031618D" w:rsidDel="00DD71A5">
          <w:rPr>
            <w:rFonts w:asciiTheme="minorEastAsia" w:eastAsiaTheme="minorEastAsia" w:hAnsiTheme="minorEastAsia" w:hint="eastAsia"/>
            <w:spacing w:val="-2"/>
            <w:rPrChange w:id="1113" w:author="SG14910のC20-2036" w:date="2024-04-02T16:48:00Z">
              <w:rPr>
                <w:rFonts w:hint="eastAsia"/>
                <w:spacing w:val="-2"/>
              </w:rPr>
            </w:rPrChange>
          </w:rPr>
          <w:delText>年度</w:delText>
        </w:r>
      </w:del>
      <w:del w:id="1114" w:author="SG14910のC20-2036" w:date="2024-04-02T16:54:00Z">
        <w:r w:rsidR="003E5EED" w:rsidRPr="0031618D" w:rsidDel="00380DF2">
          <w:rPr>
            <w:rFonts w:asciiTheme="minorEastAsia" w:eastAsiaTheme="minorEastAsia" w:hAnsiTheme="minorEastAsia" w:hint="eastAsia"/>
            <w:spacing w:val="-2"/>
            <w:rPrChange w:id="1115" w:author="SG14910のC20-2036" w:date="2024-04-02T16:48:00Z">
              <w:rPr>
                <w:rFonts w:hint="eastAsia"/>
                <w:spacing w:val="-2"/>
              </w:rPr>
            </w:rPrChange>
          </w:rPr>
          <w:delText>の小売電気事業者の調整後排出係数算定に用いたものに限り、</w:delText>
        </w:r>
        <w:r w:rsidR="00BA6B15" w:rsidRPr="0031618D" w:rsidDel="00380DF2">
          <w:rPr>
            <w:rFonts w:asciiTheme="minorEastAsia" w:eastAsiaTheme="minorEastAsia" w:hAnsiTheme="minorEastAsia" w:hint="eastAsia"/>
            <w:spacing w:val="-2"/>
            <w:rPrChange w:id="1116" w:author="SG14910のC20-2036" w:date="2024-04-02T16:48:00Z">
              <w:rPr>
                <w:rFonts w:hint="eastAsia"/>
                <w:spacing w:val="-2"/>
              </w:rPr>
            </w:rPrChange>
          </w:rPr>
          <w:delText>他小売電気事業者への販売分は含まない。</w:delText>
        </w:r>
      </w:del>
    </w:p>
    <w:p w:rsidR="00E27C9B" w:rsidRPr="0031618D" w:rsidDel="00380DF2" w:rsidRDefault="00E27C9B">
      <w:pPr>
        <w:ind w:leftChars="1" w:left="567" w:hangingChars="269" w:hanging="565"/>
        <w:rPr>
          <w:del w:id="1117" w:author="SG14910のC20-2036" w:date="2024-04-02T16:54:00Z"/>
          <w:rFonts w:asciiTheme="minorEastAsia" w:eastAsiaTheme="minorEastAsia" w:hAnsiTheme="minorEastAsia"/>
          <w:rPrChange w:id="1118" w:author="SG14910のC20-2036" w:date="2024-04-02T16:48:00Z">
            <w:rPr>
              <w:del w:id="1119" w:author="SG14910のC20-2036" w:date="2024-04-02T16:54:00Z"/>
            </w:rPr>
          </w:rPrChange>
        </w:rPr>
      </w:pPr>
    </w:p>
    <w:p w:rsidR="00E27C9B" w:rsidRPr="0031618D" w:rsidDel="00380DF2" w:rsidRDefault="00E27C9B">
      <w:pPr>
        <w:ind w:leftChars="1" w:left="567" w:hangingChars="269" w:hanging="565"/>
        <w:rPr>
          <w:del w:id="1120" w:author="SG14910のC20-2036" w:date="2024-04-02T16:54:00Z"/>
          <w:rFonts w:asciiTheme="minorEastAsia" w:eastAsiaTheme="minorEastAsia" w:hAnsiTheme="minorEastAsia"/>
          <w:rPrChange w:id="1121" w:author="SG14910のC20-2036" w:date="2024-04-02T16:48:00Z">
            <w:rPr>
              <w:del w:id="1122" w:author="SG14910のC20-2036" w:date="2024-04-02T16:54:00Z"/>
            </w:rPr>
          </w:rPrChange>
        </w:rPr>
      </w:pPr>
      <w:del w:id="1123" w:author="SG14910のC20-2036" w:date="2024-04-02T16:54:00Z">
        <w:r w:rsidRPr="0031618D" w:rsidDel="00380DF2">
          <w:rPr>
            <w:rFonts w:asciiTheme="minorEastAsia" w:eastAsiaTheme="minorEastAsia" w:hAnsiTheme="minorEastAsia" w:hint="eastAsia"/>
            <w:rPrChange w:id="1124" w:author="SG14910のC20-2036" w:date="2024-04-02T16:48:00Z">
              <w:rPr>
                <w:rFonts w:hint="eastAsia"/>
              </w:rPr>
            </w:rPrChange>
          </w:rPr>
          <w:delText>※</w:delText>
        </w:r>
        <w:r w:rsidRPr="0031618D" w:rsidDel="00380DF2">
          <w:rPr>
            <w:rFonts w:asciiTheme="minorEastAsia" w:eastAsiaTheme="minorEastAsia" w:hAnsiTheme="minorEastAsia"/>
            <w:rPrChange w:id="1125" w:author="SG14910のC20-2036" w:date="2024-04-02T16:48:00Z">
              <w:rPr/>
            </w:rPrChange>
          </w:rPr>
          <w:delText>4-4</w:delText>
        </w:r>
        <w:r w:rsidRPr="0031618D" w:rsidDel="00380DF2">
          <w:rPr>
            <w:rFonts w:asciiTheme="minorEastAsia" w:eastAsiaTheme="minorEastAsia" w:hAnsiTheme="minorEastAsia" w:hint="eastAsia"/>
            <w:rPrChange w:id="1126" w:author="SG14910のC20-2036" w:date="2024-04-02T16:48:00Z">
              <w:rPr>
                <w:rFonts w:hint="eastAsia"/>
              </w:rPr>
            </w:rPrChange>
          </w:rPr>
          <w:delText xml:space="preserve">　</w:delText>
        </w:r>
      </w:del>
      <w:del w:id="1127" w:author="SG14910のC20-2036" w:date="2024-03-19T09:51:00Z">
        <w:r w:rsidR="00D54CE1" w:rsidRPr="0031618D" w:rsidDel="00DD71A5">
          <w:rPr>
            <w:rFonts w:asciiTheme="minorEastAsia" w:eastAsiaTheme="minorEastAsia" w:hAnsiTheme="minorEastAsia" w:hint="eastAsia"/>
            <w:rPrChange w:id="1128" w:author="SG14910のC20-2036" w:date="2024-04-02T16:48:00Z">
              <w:rPr>
                <w:rFonts w:hint="eastAsia"/>
              </w:rPr>
            </w:rPrChange>
          </w:rPr>
          <w:delText>令和</w:delText>
        </w:r>
        <w:r w:rsidR="00FD6626" w:rsidRPr="0031618D" w:rsidDel="00DD71A5">
          <w:rPr>
            <w:rFonts w:asciiTheme="minorEastAsia" w:eastAsiaTheme="minorEastAsia" w:hAnsiTheme="minorEastAsia" w:hint="eastAsia"/>
            <w:rPrChange w:id="1129" w:author="SG14910のC20-2036" w:date="2024-04-02T16:48:00Z">
              <w:rPr>
                <w:rFonts w:hint="eastAsia"/>
              </w:rPr>
            </w:rPrChange>
          </w:rPr>
          <w:delText>３</w:delText>
        </w:r>
        <w:r w:rsidR="00D54CE1" w:rsidRPr="0031618D" w:rsidDel="00DD71A5">
          <w:rPr>
            <w:rFonts w:asciiTheme="minorEastAsia" w:eastAsiaTheme="minorEastAsia" w:hAnsiTheme="minorEastAsia" w:hint="eastAsia"/>
            <w:rPrChange w:id="1130" w:author="SG14910のC20-2036" w:date="2024-04-02T16:48:00Z">
              <w:rPr>
                <w:rFonts w:hint="eastAsia"/>
              </w:rPr>
            </w:rPrChange>
          </w:rPr>
          <w:delText>年度</w:delText>
        </w:r>
      </w:del>
      <w:del w:id="1131" w:author="SG14910のC20-2036" w:date="2024-04-02T16:54:00Z">
        <w:r w:rsidR="00BA6B15" w:rsidRPr="0031618D" w:rsidDel="00380DF2">
          <w:rPr>
            <w:rFonts w:asciiTheme="minorEastAsia" w:eastAsiaTheme="minorEastAsia" w:hAnsiTheme="minorEastAsia" w:hint="eastAsia"/>
            <w:rPrChange w:id="1132" w:author="SG14910のC20-2036" w:date="2024-04-02T16:48:00Z">
              <w:rPr>
                <w:rFonts w:hint="eastAsia"/>
              </w:rPr>
            </w:rPrChange>
          </w:rPr>
          <w:delText>の供給電力量（</w:delText>
        </w:r>
      </w:del>
      <w:del w:id="1133" w:author="SG14910のC20-2036" w:date="2024-03-19T11:31:00Z">
        <w:r w:rsidR="003E5EED" w:rsidRPr="0031618D" w:rsidDel="00F33BDE">
          <w:rPr>
            <w:rFonts w:asciiTheme="minorEastAsia" w:eastAsiaTheme="minorEastAsia" w:hAnsiTheme="minorEastAsia" w:hint="eastAsia"/>
            <w:rPrChange w:id="1134" w:author="SG14910のC20-2036" w:date="2024-04-02T16:48:00Z">
              <w:rPr>
                <w:rFonts w:hint="eastAsia"/>
              </w:rPr>
            </w:rPrChange>
          </w:rPr>
          <w:delText>⑦</w:delText>
        </w:r>
      </w:del>
      <w:del w:id="1135" w:author="SG14910のC20-2036" w:date="2024-04-02T16:54:00Z">
        <w:r w:rsidR="00BA6B15" w:rsidRPr="0031618D" w:rsidDel="00380DF2">
          <w:rPr>
            <w:rFonts w:asciiTheme="minorEastAsia" w:eastAsiaTheme="minorEastAsia" w:hAnsiTheme="minorEastAsia" w:hint="eastAsia"/>
            <w:rPrChange w:id="1136" w:author="SG14910のC20-2036" w:date="2024-04-02T16:48:00Z">
              <w:rPr>
                <w:rFonts w:hint="eastAsia"/>
              </w:rPr>
            </w:rPrChange>
          </w:rPr>
          <w:delText>）には他小売電気事業者への販売分は含まない。</w:delText>
        </w:r>
      </w:del>
    </w:p>
    <w:p w:rsidR="00FF5C1C" w:rsidRPr="0031618D" w:rsidDel="00380DF2" w:rsidRDefault="00FF5C1C">
      <w:pPr>
        <w:ind w:leftChars="202" w:left="850" w:hangingChars="203" w:hanging="426"/>
        <w:rPr>
          <w:del w:id="1137" w:author="SG14910のC20-2036" w:date="2024-04-02T16:54:00Z"/>
          <w:rFonts w:asciiTheme="minorEastAsia" w:eastAsiaTheme="minorEastAsia" w:hAnsiTheme="minorEastAsia"/>
          <w:rPrChange w:id="1138" w:author="SG14910のC20-2036" w:date="2024-04-02T16:48:00Z">
            <w:rPr>
              <w:del w:id="1139" w:author="SG14910のC20-2036" w:date="2024-04-02T16:54:00Z"/>
            </w:rPr>
          </w:rPrChange>
        </w:rPr>
      </w:pPr>
    </w:p>
    <w:p w:rsidR="00050CA7" w:rsidRPr="0031618D" w:rsidDel="00380DF2" w:rsidRDefault="00EB7477">
      <w:pPr>
        <w:tabs>
          <w:tab w:val="left" w:pos="0"/>
          <w:tab w:val="left" w:pos="851"/>
        </w:tabs>
        <w:ind w:left="525" w:hangingChars="250" w:hanging="525"/>
        <w:rPr>
          <w:del w:id="1140" w:author="SG14910のC20-2036" w:date="2024-04-02T16:54:00Z"/>
          <w:rFonts w:asciiTheme="minorEastAsia" w:eastAsiaTheme="minorEastAsia" w:hAnsiTheme="minorEastAsia"/>
          <w:rPrChange w:id="1141" w:author="SG14910のC20-2036" w:date="2024-04-02T16:48:00Z">
            <w:rPr>
              <w:del w:id="1142" w:author="SG14910のC20-2036" w:date="2024-04-02T16:54:00Z"/>
            </w:rPr>
          </w:rPrChange>
        </w:rPr>
        <w:pPrChange w:id="1143" w:author="SG14910のC20-2036" w:date="2024-03-19T15:19:00Z">
          <w:pPr>
            <w:tabs>
              <w:tab w:val="left" w:pos="0"/>
              <w:tab w:val="left" w:pos="851"/>
            </w:tabs>
            <w:ind w:left="630" w:hangingChars="300" w:hanging="630"/>
          </w:pPr>
        </w:pPrChange>
      </w:pPr>
      <w:del w:id="1144" w:author="SG14910のC20-2036" w:date="2024-04-02T16:54:00Z">
        <w:r w:rsidRPr="0031618D" w:rsidDel="00380DF2">
          <w:rPr>
            <w:rFonts w:asciiTheme="minorEastAsia" w:eastAsiaTheme="minorEastAsia" w:hAnsiTheme="minorEastAsia" w:hint="eastAsia"/>
            <w:rPrChange w:id="1145" w:author="SG14910のC20-2036" w:date="2024-04-02T16:48:00Z">
              <w:rPr>
                <w:rFonts w:hint="eastAsia"/>
              </w:rPr>
            </w:rPrChange>
          </w:rPr>
          <w:delText>※</w:delText>
        </w:r>
        <w:r w:rsidR="00044A4E" w:rsidRPr="0031618D" w:rsidDel="00380DF2">
          <w:rPr>
            <w:rFonts w:asciiTheme="minorEastAsia" w:eastAsiaTheme="minorEastAsia" w:hAnsiTheme="minorEastAsia"/>
            <w:rPrChange w:id="1146" w:author="SG14910のC20-2036" w:date="2024-04-02T16:48:00Z">
              <w:rPr/>
            </w:rPrChange>
          </w:rPr>
          <w:delText>5</w:delText>
        </w:r>
        <w:r w:rsidR="00044A4E" w:rsidRPr="0031618D" w:rsidDel="00380DF2">
          <w:rPr>
            <w:rFonts w:asciiTheme="minorEastAsia" w:eastAsiaTheme="minorEastAsia" w:hAnsiTheme="minorEastAsia" w:hint="eastAsia"/>
            <w:rPrChange w:id="1147" w:author="SG14910のC20-2036" w:date="2024-04-02T16:48:00Z">
              <w:rPr>
                <w:rFonts w:hint="eastAsia"/>
              </w:rPr>
            </w:rPrChange>
          </w:rPr>
          <w:delText xml:space="preserve">　</w:delText>
        </w:r>
        <w:r w:rsidR="006979D4" w:rsidRPr="0031618D" w:rsidDel="00380DF2">
          <w:rPr>
            <w:rFonts w:asciiTheme="minorEastAsia" w:eastAsiaTheme="minorEastAsia" w:hAnsiTheme="minorEastAsia" w:hint="eastAsia"/>
            <w:rPrChange w:id="1148" w:author="SG14910のC20-2036" w:date="2024-04-02T16:48:00Z">
              <w:rPr>
                <w:rFonts w:hint="eastAsia"/>
              </w:rPr>
            </w:rPrChange>
          </w:rPr>
          <w:delText xml:space="preserve">　</w:delText>
        </w:r>
        <w:r w:rsidRPr="0031618D" w:rsidDel="00380DF2">
          <w:rPr>
            <w:rFonts w:asciiTheme="minorEastAsia" w:eastAsiaTheme="minorEastAsia" w:hAnsiTheme="minorEastAsia" w:hint="eastAsia"/>
            <w:rPrChange w:id="1149" w:author="SG14910のC20-2036" w:date="2024-04-02T16:48:00Z">
              <w:rPr>
                <w:rFonts w:hint="eastAsia"/>
              </w:rPr>
            </w:rPrChange>
          </w:rPr>
          <w:delText>需要家に対する省エネルギー・節電に関する情報提供の取組について、需要家の省エネルギーの促進</w:delText>
        </w:r>
        <w:r w:rsidR="006979D4" w:rsidRPr="0031618D" w:rsidDel="00380DF2">
          <w:rPr>
            <w:rFonts w:asciiTheme="minorEastAsia" w:eastAsiaTheme="minorEastAsia" w:hAnsiTheme="minorEastAsia" w:hint="eastAsia"/>
            <w:rPrChange w:id="1150" w:author="SG14910のC20-2036" w:date="2024-04-02T16:48:00Z">
              <w:rPr>
                <w:rFonts w:hint="eastAsia"/>
              </w:rPr>
            </w:rPrChange>
          </w:rPr>
          <w:delText>、電力圧迫時における使用量抑制等に資する観点及び地域における再生可能エネルギー電気の導入拡大に資する</w:delText>
        </w:r>
        <w:r w:rsidRPr="0031618D" w:rsidDel="00380DF2">
          <w:rPr>
            <w:rFonts w:asciiTheme="minorEastAsia" w:eastAsiaTheme="minorEastAsia" w:hAnsiTheme="minorEastAsia" w:hint="eastAsia"/>
            <w:rPrChange w:id="1151" w:author="SG14910のC20-2036" w:date="2024-04-02T16:48:00Z">
              <w:rPr>
                <w:rFonts w:hint="eastAsia"/>
              </w:rPr>
            </w:rPrChange>
          </w:rPr>
          <w:delText>観点から評価する。</w:delText>
        </w:r>
      </w:del>
    </w:p>
    <w:p w:rsidR="004F7272" w:rsidRPr="0031618D" w:rsidDel="00380DF2" w:rsidRDefault="00EB7477">
      <w:pPr>
        <w:tabs>
          <w:tab w:val="left" w:pos="0"/>
          <w:tab w:val="left" w:pos="851"/>
        </w:tabs>
        <w:ind w:leftChars="300" w:left="630" w:firstLineChars="37" w:firstLine="78"/>
        <w:rPr>
          <w:del w:id="1152" w:author="SG14910のC20-2036" w:date="2024-04-02T16:54:00Z"/>
          <w:rFonts w:asciiTheme="minorEastAsia" w:eastAsiaTheme="minorEastAsia" w:hAnsiTheme="minorEastAsia"/>
          <w:rPrChange w:id="1153" w:author="SG14910のC20-2036" w:date="2024-04-02T16:48:00Z">
            <w:rPr>
              <w:del w:id="1154" w:author="SG14910のC20-2036" w:date="2024-04-02T16:54:00Z"/>
            </w:rPr>
          </w:rPrChange>
        </w:rPr>
      </w:pPr>
      <w:del w:id="1155" w:author="SG14910のC20-2036" w:date="2024-04-02T16:54:00Z">
        <w:r w:rsidRPr="0031618D" w:rsidDel="00380DF2">
          <w:rPr>
            <w:rFonts w:asciiTheme="minorEastAsia" w:eastAsiaTheme="minorEastAsia" w:hAnsiTheme="minorEastAsia" w:hint="eastAsia"/>
            <w:rPrChange w:id="1156" w:author="SG14910のC20-2036" w:date="2024-04-02T16:48:00Z">
              <w:rPr>
                <w:rFonts w:hint="eastAsia"/>
              </w:rPr>
            </w:rPrChange>
          </w:rPr>
          <w:delText>具体的な評価内容として、</w:delText>
        </w:r>
      </w:del>
    </w:p>
    <w:p w:rsidR="006979D4" w:rsidRPr="0031618D" w:rsidDel="00380DF2" w:rsidRDefault="004F7272" w:rsidP="006979D4">
      <w:pPr>
        <w:ind w:firstLineChars="400" w:firstLine="840"/>
        <w:rPr>
          <w:del w:id="1157" w:author="SG14910のC20-2036" w:date="2024-04-02T16:54:00Z"/>
          <w:rFonts w:asciiTheme="minorEastAsia" w:eastAsiaTheme="minorEastAsia" w:hAnsiTheme="minorEastAsia"/>
          <w:rPrChange w:id="1158" w:author="SG14910のC20-2036" w:date="2024-04-02T16:48:00Z">
            <w:rPr>
              <w:del w:id="1159" w:author="SG14910のC20-2036" w:date="2024-04-02T16:54:00Z"/>
            </w:rPr>
          </w:rPrChange>
        </w:rPr>
      </w:pPr>
      <w:del w:id="1160" w:author="SG14910のC20-2036" w:date="2024-04-02T16:54:00Z">
        <w:r w:rsidRPr="0031618D" w:rsidDel="00380DF2">
          <w:rPr>
            <w:rFonts w:asciiTheme="minorEastAsia" w:eastAsiaTheme="minorEastAsia" w:hAnsiTheme="minorEastAsia" w:hint="eastAsia"/>
            <w:rPrChange w:id="1161" w:author="SG14910のC20-2036" w:date="2024-04-02T16:48:00Z">
              <w:rPr>
                <w:rFonts w:hint="eastAsia"/>
              </w:rPr>
            </w:rPrChange>
          </w:rPr>
          <w:delText>・</w:delText>
        </w:r>
        <w:r w:rsidR="006979D4" w:rsidRPr="0031618D" w:rsidDel="00380DF2">
          <w:rPr>
            <w:rFonts w:asciiTheme="minorEastAsia" w:eastAsiaTheme="minorEastAsia" w:hAnsiTheme="minorEastAsia" w:hint="eastAsia"/>
            <w:rPrChange w:id="1162" w:author="SG14910のC20-2036" w:date="2024-04-02T16:48:00Z">
              <w:rPr>
                <w:rFonts w:hint="eastAsia"/>
              </w:rPr>
            </w:rPrChange>
          </w:rPr>
          <w:delText>需要家の設定した使用電力を超過した場合に通知する仕組みを有していること</w:delText>
        </w:r>
      </w:del>
    </w:p>
    <w:p w:rsidR="006979D4" w:rsidRPr="0031618D" w:rsidDel="00380DF2" w:rsidRDefault="006979D4" w:rsidP="0010200C">
      <w:pPr>
        <w:ind w:leftChars="400" w:left="1050" w:hangingChars="100" w:hanging="210"/>
        <w:rPr>
          <w:del w:id="1163" w:author="SG14910のC20-2036" w:date="2024-04-02T16:54:00Z"/>
          <w:rFonts w:asciiTheme="minorEastAsia" w:eastAsiaTheme="minorEastAsia" w:hAnsiTheme="minorEastAsia"/>
          <w:rPrChange w:id="1164" w:author="SG14910のC20-2036" w:date="2024-04-02T16:48:00Z">
            <w:rPr>
              <w:del w:id="1165" w:author="SG14910のC20-2036" w:date="2024-04-02T16:54:00Z"/>
            </w:rPr>
          </w:rPrChange>
        </w:rPr>
      </w:pPr>
      <w:del w:id="1166" w:author="SG14910のC20-2036" w:date="2024-04-02T16:54:00Z">
        <w:r w:rsidRPr="0031618D" w:rsidDel="00380DF2">
          <w:rPr>
            <w:rFonts w:asciiTheme="minorEastAsia" w:eastAsiaTheme="minorEastAsia" w:hAnsiTheme="minorEastAsia" w:hint="eastAsia"/>
            <w:rPrChange w:id="1167" w:author="SG14910のC20-2036" w:date="2024-04-02T16:48:00Z">
              <w:rPr>
                <w:rFonts w:hint="eastAsia"/>
              </w:rPr>
            </w:rPrChange>
          </w:rPr>
          <w:delText>・需給逼迫時等において供給側からの要請に応じ、電力使用抑制に協力した需要家に対し　　経済的な優遇措置を実施すること</w:delText>
        </w:r>
      </w:del>
    </w:p>
    <w:p w:rsidR="006979D4" w:rsidRPr="0031618D" w:rsidDel="00380DF2" w:rsidRDefault="006979D4" w:rsidP="006979D4">
      <w:pPr>
        <w:ind w:firstLineChars="400" w:firstLine="840"/>
        <w:rPr>
          <w:del w:id="1168" w:author="SG14910のC20-2036" w:date="2024-04-02T16:54:00Z"/>
          <w:rFonts w:asciiTheme="minorEastAsia" w:eastAsiaTheme="minorEastAsia" w:hAnsiTheme="minorEastAsia"/>
          <w:rPrChange w:id="1169" w:author="SG14910のC20-2036" w:date="2024-04-02T16:48:00Z">
            <w:rPr>
              <w:del w:id="1170" w:author="SG14910のC20-2036" w:date="2024-04-02T16:54:00Z"/>
            </w:rPr>
          </w:rPrChange>
        </w:rPr>
      </w:pPr>
      <w:del w:id="1171" w:author="SG14910のC20-2036" w:date="2024-04-02T16:54:00Z">
        <w:r w:rsidRPr="0031618D" w:rsidDel="00380DF2">
          <w:rPr>
            <w:rFonts w:asciiTheme="minorEastAsia" w:eastAsiaTheme="minorEastAsia" w:hAnsiTheme="minorEastAsia" w:hint="eastAsia"/>
            <w:rPrChange w:id="1172" w:author="SG14910のC20-2036" w:date="2024-04-02T16:48:00Z">
              <w:rPr>
                <w:rFonts w:hint="eastAsia"/>
              </w:rPr>
            </w:rPrChange>
          </w:rPr>
          <w:delText>・地産地消の再生可能エネルギーに関する再エネ電力メニューを設定していること</w:delText>
        </w:r>
      </w:del>
    </w:p>
    <w:p w:rsidR="006979D4" w:rsidRPr="0031618D" w:rsidDel="00380DF2" w:rsidRDefault="006979D4">
      <w:pPr>
        <w:ind w:leftChars="400" w:left="840"/>
        <w:rPr>
          <w:del w:id="1173" w:author="SG14910のC20-2036" w:date="2024-04-02T16:54:00Z"/>
          <w:rFonts w:asciiTheme="minorEastAsia" w:eastAsiaTheme="minorEastAsia" w:hAnsiTheme="minorEastAsia"/>
          <w:rPrChange w:id="1174" w:author="SG14910のC20-2036" w:date="2024-04-02T16:48:00Z">
            <w:rPr>
              <w:del w:id="1175" w:author="SG14910のC20-2036" w:date="2024-04-02T16:54:00Z"/>
            </w:rPr>
          </w:rPrChange>
        </w:rPr>
        <w:pPrChange w:id="1176" w:author="SG14910のC20-2036" w:date="2024-03-19T11:04:00Z">
          <w:pPr>
            <w:ind w:leftChars="300" w:left="630"/>
          </w:pPr>
        </w:pPrChange>
      </w:pPr>
      <w:del w:id="1177" w:author="SG14910のC20-2036" w:date="2024-04-02T16:54:00Z">
        <w:r w:rsidRPr="0031618D" w:rsidDel="00380DF2">
          <w:rPr>
            <w:rFonts w:asciiTheme="minorEastAsia" w:eastAsiaTheme="minorEastAsia" w:hAnsiTheme="minorEastAsia" w:hint="eastAsia"/>
            <w:rPrChange w:id="1178" w:author="SG14910のC20-2036" w:date="2024-04-02T16:48:00Z">
              <w:rPr>
                <w:rFonts w:hint="eastAsia"/>
              </w:rPr>
            </w:rPrChange>
          </w:rPr>
          <w:delText>・発電所の指定が可能な再エネ電力メニューを設定していること</w:delText>
        </w:r>
      </w:del>
    </w:p>
    <w:p w:rsidR="006979D4" w:rsidRPr="0031618D" w:rsidDel="00380DF2" w:rsidRDefault="00BA6B15">
      <w:pPr>
        <w:ind w:leftChars="250" w:left="525"/>
        <w:rPr>
          <w:del w:id="1179" w:author="SG14910のC20-2036" w:date="2024-04-02T16:54:00Z"/>
          <w:rFonts w:asciiTheme="minorEastAsia" w:eastAsiaTheme="minorEastAsia" w:hAnsiTheme="minorEastAsia"/>
          <w:rPrChange w:id="1180" w:author="SG14910のC20-2036" w:date="2024-04-02T16:48:00Z">
            <w:rPr>
              <w:del w:id="1181" w:author="SG14910のC20-2036" w:date="2024-04-02T16:54:00Z"/>
            </w:rPr>
          </w:rPrChange>
        </w:rPr>
        <w:pPrChange w:id="1182" w:author="SG14910のC20-2036" w:date="2024-03-19T15:19:00Z">
          <w:pPr>
            <w:ind w:leftChars="300" w:left="630"/>
          </w:pPr>
        </w:pPrChange>
      </w:pPr>
      <w:del w:id="1183" w:author="SG14910のC20-2036" w:date="2024-04-02T16:54:00Z">
        <w:r w:rsidRPr="0031618D" w:rsidDel="00380DF2">
          <w:rPr>
            <w:rFonts w:asciiTheme="minorEastAsia" w:eastAsiaTheme="minorEastAsia" w:hAnsiTheme="minorEastAsia" w:hint="eastAsia"/>
            <w:rPrChange w:id="1184" w:author="SG14910のC20-2036" w:date="2024-04-02T16:48:00Z">
              <w:rPr>
                <w:rFonts w:hint="eastAsia"/>
              </w:rPr>
            </w:rPrChange>
          </w:rPr>
          <w:delText>等があげられる。</w:delText>
        </w:r>
      </w:del>
    </w:p>
    <w:p w:rsidR="00EB7477" w:rsidRPr="0031618D" w:rsidDel="00380DF2" w:rsidRDefault="006979D4">
      <w:pPr>
        <w:ind w:leftChars="250" w:left="525" w:firstLineChars="100" w:firstLine="210"/>
        <w:rPr>
          <w:del w:id="1185" w:author="SG14910のC20-2036" w:date="2024-04-02T16:54:00Z"/>
          <w:rFonts w:asciiTheme="minorEastAsia" w:eastAsiaTheme="minorEastAsia" w:hAnsiTheme="minorEastAsia"/>
          <w:rPrChange w:id="1186" w:author="SG14910のC20-2036" w:date="2024-04-02T16:48:00Z">
            <w:rPr>
              <w:del w:id="1187" w:author="SG14910のC20-2036" w:date="2024-04-02T16:54:00Z"/>
            </w:rPr>
          </w:rPrChange>
        </w:rPr>
        <w:pPrChange w:id="1188" w:author="SG14910のC20-2036" w:date="2024-03-19T15:20:00Z">
          <w:pPr>
            <w:ind w:leftChars="300" w:left="630" w:firstLineChars="71" w:firstLine="149"/>
          </w:pPr>
        </w:pPrChange>
      </w:pPr>
      <w:del w:id="1189" w:author="SG14910のC20-2036" w:date="2024-04-02T16:54:00Z">
        <w:r w:rsidRPr="0031618D" w:rsidDel="00380DF2">
          <w:rPr>
            <w:rFonts w:asciiTheme="minorEastAsia" w:eastAsiaTheme="minorEastAsia" w:hAnsiTheme="minorEastAsia" w:hint="eastAsia"/>
            <w:rPrChange w:id="1190" w:author="SG14910のC20-2036" w:date="2024-04-02T16:48:00Z">
              <w:rPr>
                <w:rFonts w:hint="eastAsia"/>
              </w:rPr>
            </w:rPrChange>
          </w:rPr>
          <w:delText>なお、</w:delText>
        </w:r>
        <w:r w:rsidR="00EB7477" w:rsidRPr="0031618D" w:rsidDel="00380DF2">
          <w:rPr>
            <w:rFonts w:asciiTheme="minorEastAsia" w:eastAsiaTheme="minorEastAsia" w:hAnsiTheme="minorEastAsia" w:hint="eastAsia"/>
            <w:rPrChange w:id="1191" w:author="SG14910のC20-2036" w:date="2024-04-02T16:48:00Z">
              <w:rPr>
                <w:rFonts w:hint="eastAsia"/>
              </w:rPr>
            </w:rPrChange>
          </w:rPr>
          <w:delText>本項目は個別の需要</w:delText>
        </w:r>
        <w:r w:rsidR="00935D60" w:rsidRPr="0031618D" w:rsidDel="00380DF2">
          <w:rPr>
            <w:rFonts w:asciiTheme="minorEastAsia" w:eastAsiaTheme="minorEastAsia" w:hAnsiTheme="minorEastAsia" w:hint="eastAsia"/>
            <w:rPrChange w:id="1192" w:author="SG14910のC20-2036" w:date="2024-04-02T16:48:00Z">
              <w:rPr>
                <w:rFonts w:hint="eastAsia"/>
              </w:rPr>
            </w:rPrChange>
          </w:rPr>
          <w:delText>者</w:delText>
        </w:r>
        <w:r w:rsidR="00EB7477" w:rsidRPr="0031618D" w:rsidDel="00380DF2">
          <w:rPr>
            <w:rFonts w:asciiTheme="minorEastAsia" w:eastAsiaTheme="minorEastAsia" w:hAnsiTheme="minorEastAsia" w:hint="eastAsia"/>
            <w:rPrChange w:id="1193" w:author="SG14910のC20-2036" w:date="2024-04-02T16:48:00Z">
              <w:rPr>
                <w:rFonts w:hint="eastAsia"/>
              </w:rPr>
            </w:rPrChange>
          </w:rPr>
          <w:delText>に対する省エネルギー・節電に関する効果的な情報提供の働きかけを評価するものであり、不特定多数を対象としたホームページ等における情報提供や、毎月の検針結果等、通常の使用電力量の通知等は評価対象とはならない。</w:delText>
        </w:r>
      </w:del>
    </w:p>
    <w:p w:rsidR="00140749" w:rsidRPr="0031618D" w:rsidRDefault="0062275E">
      <w:pPr>
        <w:jc w:val="left"/>
      </w:pPr>
      <w:del w:id="1194" w:author="SG14910のC20-2036" w:date="2024-04-02T16:54:00Z">
        <w:r w:rsidRPr="0031618D" w:rsidDel="00380DF2">
          <w:br w:type="page"/>
        </w:r>
      </w:del>
      <w:r w:rsidR="00FF3005" w:rsidRPr="0031618D">
        <w:rPr>
          <w:rFonts w:hint="eastAsia"/>
        </w:rPr>
        <w:lastRenderedPageBreak/>
        <w:t>様式１</w:t>
      </w:r>
      <w:r w:rsidR="002B0564" w:rsidRPr="0031618D">
        <w:rPr>
          <w:rFonts w:hint="eastAsia"/>
        </w:rPr>
        <w:t>（第６条関係）</w:t>
      </w:r>
    </w:p>
    <w:p w:rsidR="002B0564" w:rsidRPr="0031618D" w:rsidRDefault="00036BBD">
      <w:pPr>
        <w:wordWrap w:val="0"/>
        <w:jc w:val="right"/>
      </w:pPr>
      <w:r w:rsidRPr="0031618D">
        <w:rPr>
          <w:rFonts w:hint="eastAsia"/>
        </w:rPr>
        <w:t>令和</w:t>
      </w:r>
      <w:r w:rsidR="00706B1D" w:rsidRPr="0031618D">
        <w:rPr>
          <w:rFonts w:hint="eastAsia"/>
        </w:rPr>
        <w:t xml:space="preserve">　　年　　月　　日</w:t>
      </w:r>
      <w:r w:rsidR="00C167F3" w:rsidRPr="0031618D">
        <w:rPr>
          <w:rFonts w:hint="eastAsia"/>
        </w:rPr>
        <w:t xml:space="preserve">　</w:t>
      </w:r>
    </w:p>
    <w:p w:rsidR="00706B1D" w:rsidRPr="0031618D" w:rsidRDefault="00706B1D" w:rsidP="0010200C"/>
    <w:p w:rsidR="00931BBA" w:rsidRPr="0031618D" w:rsidRDefault="00931BBA">
      <w:pPr>
        <w:jc w:val="center"/>
      </w:pPr>
      <w:r w:rsidRPr="0031618D">
        <w:rPr>
          <w:rFonts w:hint="eastAsia"/>
        </w:rPr>
        <w:t>香川県電力調達に係る環境配慮方針に基づく評価項目報告書</w:t>
      </w:r>
    </w:p>
    <w:p w:rsidR="00931BBA" w:rsidRPr="0031618D" w:rsidRDefault="00931BBA" w:rsidP="0010200C"/>
    <w:p w:rsidR="00706B1D" w:rsidRPr="0031618D" w:rsidRDefault="00426C12" w:rsidP="0010200C">
      <w:r w:rsidRPr="0031618D">
        <w:rPr>
          <w:rFonts w:hint="eastAsia"/>
        </w:rPr>
        <w:t xml:space="preserve">　香川県知事　</w:t>
      </w:r>
      <w:r w:rsidR="00F55B35" w:rsidRPr="0031618D">
        <w:rPr>
          <w:rFonts w:hint="eastAsia"/>
        </w:rPr>
        <w:t>池　田　豊　人</w:t>
      </w:r>
      <w:r w:rsidR="00706B1D" w:rsidRPr="0031618D">
        <w:rPr>
          <w:rFonts w:hint="eastAsia"/>
        </w:rPr>
        <w:t xml:space="preserve">　　</w:t>
      </w:r>
      <w:r w:rsidR="00F44738" w:rsidRPr="0031618D">
        <w:rPr>
          <w:rFonts w:hint="eastAsia"/>
        </w:rPr>
        <w:t>殿</w:t>
      </w:r>
    </w:p>
    <w:p w:rsidR="00706B1D" w:rsidRPr="0031618D" w:rsidRDefault="00706B1D" w:rsidP="0010200C"/>
    <w:p w:rsidR="00931BBA" w:rsidRPr="0031618D" w:rsidRDefault="00706B1D">
      <w:pPr>
        <w:wordWrap w:val="0"/>
        <w:jc w:val="right"/>
      </w:pPr>
      <w:r w:rsidRPr="0031618D">
        <w:rPr>
          <w:rFonts w:hint="eastAsia"/>
        </w:rPr>
        <w:t>住</w:t>
      </w:r>
      <w:r w:rsidR="00931BBA" w:rsidRPr="0031618D">
        <w:rPr>
          <w:rFonts w:hint="eastAsia"/>
        </w:rPr>
        <w:t xml:space="preserve">　　　　</w:t>
      </w:r>
      <w:r w:rsidR="002242CE" w:rsidRPr="0031618D">
        <w:rPr>
          <w:rFonts w:hint="eastAsia"/>
        </w:rPr>
        <w:t xml:space="preserve">　</w:t>
      </w:r>
      <w:r w:rsidRPr="0031618D">
        <w:rPr>
          <w:rFonts w:hint="eastAsia"/>
        </w:rPr>
        <w:t xml:space="preserve">所　　　　　　</w:t>
      </w:r>
      <w:r w:rsidR="00931BBA" w:rsidRPr="0031618D">
        <w:rPr>
          <w:rFonts w:hint="eastAsia"/>
        </w:rPr>
        <w:t xml:space="preserve">　　　　　　　　　　　　　　</w:t>
      </w:r>
    </w:p>
    <w:p w:rsidR="00931BBA" w:rsidRPr="0031618D" w:rsidRDefault="00706B1D">
      <w:pPr>
        <w:wordWrap w:val="0"/>
        <w:jc w:val="right"/>
      </w:pPr>
      <w:r w:rsidRPr="0031618D">
        <w:rPr>
          <w:rFonts w:hint="eastAsia"/>
          <w:spacing w:val="21"/>
          <w:kern w:val="0"/>
          <w:fitText w:val="1470" w:id="-1276901376"/>
          <w:rPrChange w:id="1195" w:author="SG14910のC20-2036" w:date="2024-04-02T16:48:00Z">
            <w:rPr>
              <w:rFonts w:hint="eastAsia"/>
              <w:spacing w:val="21"/>
              <w:kern w:val="0"/>
            </w:rPr>
          </w:rPrChange>
        </w:rPr>
        <w:t>商号</w:t>
      </w:r>
      <w:r w:rsidR="00931BBA" w:rsidRPr="0031618D">
        <w:rPr>
          <w:rFonts w:hint="eastAsia"/>
          <w:spacing w:val="21"/>
          <w:kern w:val="0"/>
          <w:fitText w:val="1470" w:id="-1276901376"/>
          <w:rPrChange w:id="1196" w:author="SG14910のC20-2036" w:date="2024-04-02T16:48:00Z">
            <w:rPr>
              <w:rFonts w:hint="eastAsia"/>
              <w:spacing w:val="21"/>
              <w:kern w:val="0"/>
            </w:rPr>
          </w:rPrChange>
        </w:rPr>
        <w:t>又は</w:t>
      </w:r>
      <w:r w:rsidRPr="0031618D">
        <w:rPr>
          <w:rFonts w:hint="eastAsia"/>
          <w:spacing w:val="21"/>
          <w:kern w:val="0"/>
          <w:fitText w:val="1470" w:id="-1276901376"/>
          <w:rPrChange w:id="1197" w:author="SG14910のC20-2036" w:date="2024-04-02T16:48:00Z">
            <w:rPr>
              <w:rFonts w:hint="eastAsia"/>
              <w:spacing w:val="21"/>
              <w:kern w:val="0"/>
            </w:rPr>
          </w:rPrChange>
        </w:rPr>
        <w:t>名</w:t>
      </w:r>
      <w:r w:rsidRPr="0031618D">
        <w:rPr>
          <w:rFonts w:hint="eastAsia"/>
          <w:kern w:val="0"/>
          <w:fitText w:val="1470" w:id="-1276901376"/>
          <w:rPrChange w:id="1198" w:author="SG14910のC20-2036" w:date="2024-04-02T16:48:00Z">
            <w:rPr>
              <w:rFonts w:hint="eastAsia"/>
              <w:kern w:val="0"/>
            </w:rPr>
          </w:rPrChange>
        </w:rPr>
        <w:t>称</w:t>
      </w:r>
      <w:r w:rsidR="002242CE" w:rsidRPr="0031618D">
        <w:rPr>
          <w:rFonts w:hint="eastAsia"/>
        </w:rPr>
        <w:t xml:space="preserve">　　　　　　</w:t>
      </w:r>
      <w:r w:rsidRPr="0031618D">
        <w:rPr>
          <w:rFonts w:hint="eastAsia"/>
        </w:rPr>
        <w:t xml:space="preserve">　　　　</w:t>
      </w:r>
      <w:r w:rsidR="00931BBA" w:rsidRPr="0031618D">
        <w:rPr>
          <w:rFonts w:hint="eastAsia"/>
        </w:rPr>
        <w:t xml:space="preserve">　　　　　　　　　　</w:t>
      </w:r>
    </w:p>
    <w:p w:rsidR="00931BBA" w:rsidRPr="0031618D" w:rsidRDefault="00931BBA">
      <w:pPr>
        <w:ind w:right="1470" w:firstLineChars="1900" w:firstLine="3990"/>
      </w:pPr>
      <w:r w:rsidRPr="0031618D">
        <w:rPr>
          <w:rFonts w:hint="eastAsia"/>
          <w:kern w:val="0"/>
        </w:rPr>
        <w:t>代表者</w:t>
      </w:r>
      <w:r w:rsidR="00EC30DC" w:rsidRPr="0031618D">
        <w:rPr>
          <w:rFonts w:hint="eastAsia"/>
          <w:kern w:val="0"/>
        </w:rPr>
        <w:t>職</w:t>
      </w:r>
      <w:r w:rsidR="002242CE" w:rsidRPr="0031618D">
        <w:rPr>
          <w:rFonts w:hint="eastAsia"/>
          <w:kern w:val="0"/>
        </w:rPr>
        <w:t>・</w:t>
      </w:r>
      <w:r w:rsidRPr="0031618D">
        <w:rPr>
          <w:rFonts w:hint="eastAsia"/>
          <w:kern w:val="0"/>
        </w:rPr>
        <w:t>氏名</w:t>
      </w:r>
      <w:r w:rsidR="002242CE" w:rsidRPr="0031618D">
        <w:rPr>
          <w:rFonts w:hint="eastAsia"/>
        </w:rPr>
        <w:t xml:space="preserve">　</w:t>
      </w:r>
      <w:r w:rsidR="004B27CA" w:rsidRPr="0031618D">
        <w:rPr>
          <w:rFonts w:hint="eastAsia"/>
        </w:rPr>
        <w:t xml:space="preserve">　　　　　　　　　　　　　　　</w:t>
      </w:r>
      <w:r w:rsidRPr="0031618D">
        <w:rPr>
          <w:rFonts w:hint="eastAsia"/>
        </w:rPr>
        <w:t xml:space="preserve">　　　</w:t>
      </w:r>
    </w:p>
    <w:p w:rsidR="00706B1D" w:rsidRPr="0031618D" w:rsidRDefault="00706B1D" w:rsidP="0010200C"/>
    <w:p w:rsidR="00140749" w:rsidRPr="0031618D" w:rsidRDefault="008B344E">
      <w:pPr>
        <w:ind w:firstLineChars="100" w:firstLine="210"/>
      </w:pPr>
      <w:r w:rsidRPr="0031618D">
        <w:rPr>
          <w:rFonts w:hint="eastAsia"/>
        </w:rPr>
        <w:t>下記</w:t>
      </w:r>
      <w:r w:rsidR="00931BBA" w:rsidRPr="0031618D">
        <w:rPr>
          <w:rFonts w:hint="eastAsia"/>
        </w:rPr>
        <w:t>の報告内容に相違ないことを誓約いたします。</w:t>
      </w:r>
    </w:p>
    <w:p w:rsidR="00B00EB2" w:rsidRPr="0031618D" w:rsidRDefault="00B00EB2">
      <w:r w:rsidRPr="0031618D">
        <w:rPr>
          <w:rFonts w:hint="eastAsia"/>
        </w:rPr>
        <w:t xml:space="preserve">　</w:t>
      </w:r>
    </w:p>
    <w:p w:rsidR="00140749" w:rsidRPr="0031618D" w:rsidRDefault="00827D0A">
      <w:pPr>
        <w:ind w:firstLineChars="100" w:firstLine="210"/>
        <w:rPr>
          <w:rFonts w:asciiTheme="majorEastAsia" w:eastAsiaTheme="majorEastAsia" w:hAnsiTheme="majorEastAsia"/>
          <w:rPrChange w:id="1199" w:author="SG14910のC20-2036" w:date="2024-04-02T16:48:00Z">
            <w:rPr/>
          </w:rPrChange>
        </w:rPr>
      </w:pPr>
      <w:r w:rsidRPr="0031618D">
        <w:rPr>
          <w:rFonts w:asciiTheme="majorEastAsia" w:eastAsiaTheme="majorEastAsia" w:hAnsiTheme="majorEastAsia" w:hint="eastAsia"/>
          <w:rPrChange w:id="1200" w:author="SG14910のC20-2036" w:date="2024-04-02T16:48:00Z">
            <w:rPr>
              <w:rFonts w:hint="eastAsia"/>
            </w:rPr>
          </w:rPrChange>
        </w:rPr>
        <w:t xml:space="preserve">１　</w:t>
      </w:r>
      <w:r w:rsidR="00B00EB2" w:rsidRPr="0031618D">
        <w:rPr>
          <w:rFonts w:asciiTheme="majorEastAsia" w:eastAsiaTheme="majorEastAsia" w:hAnsiTheme="majorEastAsia" w:hint="eastAsia"/>
          <w:rPrChange w:id="1201" w:author="SG14910のC20-2036" w:date="2024-04-02T16:48:00Z">
            <w:rPr>
              <w:rFonts w:hint="eastAsia"/>
            </w:rPr>
          </w:rPrChange>
        </w:rPr>
        <w:t>電源構成</w:t>
      </w:r>
      <w:r w:rsidR="00C167F3" w:rsidRPr="0031618D">
        <w:rPr>
          <w:rFonts w:asciiTheme="majorEastAsia" w:eastAsiaTheme="majorEastAsia" w:hAnsiTheme="majorEastAsia" w:hint="eastAsia"/>
          <w:rPrChange w:id="1202" w:author="SG14910のC20-2036" w:date="2024-04-02T16:48:00Z">
            <w:rPr>
              <w:rFonts w:hint="eastAsia"/>
            </w:rPr>
          </w:rPrChange>
        </w:rPr>
        <w:t>、</w:t>
      </w:r>
      <w:r w:rsidR="00F85E09" w:rsidRPr="0031618D">
        <w:rPr>
          <w:rFonts w:asciiTheme="majorEastAsia" w:eastAsiaTheme="majorEastAsia" w:hAnsiTheme="majorEastAsia" w:hint="eastAsia"/>
          <w:rPrChange w:id="1203" w:author="SG14910のC20-2036" w:date="2024-04-02T16:48:00Z">
            <w:rPr>
              <w:rFonts w:hint="eastAsia"/>
            </w:rPr>
          </w:rPrChange>
        </w:rPr>
        <w:t>非化石証書の使用状況</w:t>
      </w:r>
      <w:r w:rsidR="00B00EB2" w:rsidRPr="0031618D">
        <w:rPr>
          <w:rFonts w:asciiTheme="majorEastAsia" w:eastAsiaTheme="majorEastAsia" w:hAnsiTheme="majorEastAsia" w:hint="eastAsia"/>
          <w:rPrChange w:id="1204" w:author="SG14910のC20-2036" w:date="2024-04-02T16:48:00Z">
            <w:rPr>
              <w:rFonts w:hint="eastAsia"/>
            </w:rPr>
          </w:rPrChange>
        </w:rPr>
        <w:t>及び二酸化炭素排出係数の情報の開示方法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2237"/>
      </w:tblGrid>
      <w:tr w:rsidR="0031618D" w:rsidRPr="0031618D" w:rsidTr="000A2FF6">
        <w:tc>
          <w:tcPr>
            <w:tcW w:w="7229" w:type="dxa"/>
            <w:shd w:val="clear" w:color="auto" w:fill="auto"/>
          </w:tcPr>
          <w:p w:rsidR="00B00EB2" w:rsidRPr="0031618D" w:rsidRDefault="00B00EB2">
            <w:pPr>
              <w:jc w:val="center"/>
            </w:pPr>
            <w:r w:rsidRPr="0031618D">
              <w:rPr>
                <w:rFonts w:hint="eastAsia"/>
              </w:rPr>
              <w:t>開示方法</w:t>
            </w:r>
          </w:p>
        </w:tc>
        <w:tc>
          <w:tcPr>
            <w:tcW w:w="2268" w:type="dxa"/>
            <w:shd w:val="clear" w:color="auto" w:fill="auto"/>
          </w:tcPr>
          <w:p w:rsidR="00B00EB2" w:rsidRPr="0031618D" w:rsidRDefault="00B00EB2">
            <w:pPr>
              <w:jc w:val="center"/>
            </w:pPr>
            <w:r w:rsidRPr="0031618D">
              <w:rPr>
                <w:rFonts w:hint="eastAsia"/>
              </w:rPr>
              <w:t>確認資料</w:t>
            </w:r>
          </w:p>
        </w:tc>
      </w:tr>
      <w:tr w:rsidR="0010200C" w:rsidRPr="0031618D" w:rsidTr="0010200C">
        <w:trPr>
          <w:trHeight w:val="533"/>
        </w:trPr>
        <w:tc>
          <w:tcPr>
            <w:tcW w:w="7229" w:type="dxa"/>
            <w:shd w:val="clear" w:color="auto" w:fill="auto"/>
            <w:vAlign w:val="center"/>
          </w:tcPr>
          <w:p w:rsidR="00B00EB2" w:rsidRPr="0031618D" w:rsidRDefault="00B00EB2">
            <w:r w:rsidRPr="0031618D">
              <w:rPr>
                <w:rFonts w:hint="eastAsia"/>
              </w:rPr>
              <w:t>①ホームページ　②パンフレット　③チラシ　④その他（　　　　　　）</w:t>
            </w:r>
          </w:p>
        </w:tc>
        <w:tc>
          <w:tcPr>
            <w:tcW w:w="2268" w:type="dxa"/>
            <w:shd w:val="clear" w:color="auto" w:fill="auto"/>
            <w:vAlign w:val="center"/>
          </w:tcPr>
          <w:p w:rsidR="00B00EB2" w:rsidRPr="0031618D" w:rsidRDefault="00B00EB2" w:rsidP="0010200C">
            <w:pPr>
              <w:jc w:val="center"/>
              <w:rPr>
                <w:sz w:val="20"/>
                <w:szCs w:val="20"/>
              </w:rPr>
            </w:pPr>
            <w:r w:rsidRPr="0031618D">
              <w:rPr>
                <w:rFonts w:hint="eastAsia"/>
                <w:sz w:val="20"/>
                <w:szCs w:val="20"/>
              </w:rPr>
              <w:t>開示状況が分かる資料</w:t>
            </w:r>
          </w:p>
        </w:tc>
      </w:tr>
    </w:tbl>
    <w:p w:rsidR="00B00EB2" w:rsidRPr="0031618D" w:rsidRDefault="00B00EB2"/>
    <w:p w:rsidR="00F44738" w:rsidRPr="0031618D" w:rsidRDefault="00827D0A">
      <w:pPr>
        <w:ind w:firstLineChars="100" w:firstLine="210"/>
        <w:rPr>
          <w:rFonts w:asciiTheme="majorEastAsia" w:eastAsiaTheme="majorEastAsia" w:hAnsiTheme="majorEastAsia"/>
          <w:rPrChange w:id="1205" w:author="SG14910のC20-2036" w:date="2024-04-02T16:48:00Z">
            <w:rPr/>
          </w:rPrChange>
        </w:rPr>
      </w:pPr>
      <w:r w:rsidRPr="0031618D">
        <w:rPr>
          <w:rFonts w:asciiTheme="majorEastAsia" w:eastAsiaTheme="majorEastAsia" w:hAnsiTheme="majorEastAsia" w:hint="eastAsia"/>
          <w:rPrChange w:id="1206" w:author="SG14910のC20-2036" w:date="2024-04-02T16:48:00Z">
            <w:rPr>
              <w:rFonts w:hint="eastAsia"/>
            </w:rPr>
          </w:rPrChange>
        </w:rPr>
        <w:t xml:space="preserve">２　</w:t>
      </w:r>
      <w:del w:id="1207" w:author="SG14910のC20-2036" w:date="2024-03-19T09:51:00Z">
        <w:r w:rsidR="00D54CE1" w:rsidRPr="0031618D" w:rsidDel="00DD71A5">
          <w:rPr>
            <w:rFonts w:asciiTheme="majorEastAsia" w:eastAsiaTheme="majorEastAsia" w:hAnsiTheme="majorEastAsia" w:hint="eastAsia"/>
            <w:rPrChange w:id="1208" w:author="SG14910のC20-2036" w:date="2024-04-02T16:48:00Z">
              <w:rPr>
                <w:rFonts w:hint="eastAsia"/>
              </w:rPr>
            </w:rPrChange>
          </w:rPr>
          <w:delText>令和</w:delText>
        </w:r>
        <w:r w:rsidR="00EC5FE4" w:rsidRPr="0031618D" w:rsidDel="00DD71A5">
          <w:rPr>
            <w:rFonts w:asciiTheme="majorEastAsia" w:eastAsiaTheme="majorEastAsia" w:hAnsiTheme="majorEastAsia" w:hint="eastAsia"/>
            <w:rPrChange w:id="1209" w:author="SG14910のC20-2036" w:date="2024-04-02T16:48:00Z">
              <w:rPr>
                <w:rFonts w:hint="eastAsia"/>
              </w:rPr>
            </w:rPrChange>
          </w:rPr>
          <w:delText>３</w:delText>
        </w:r>
        <w:r w:rsidR="00D54CE1" w:rsidRPr="0031618D" w:rsidDel="00DD71A5">
          <w:rPr>
            <w:rFonts w:asciiTheme="majorEastAsia" w:eastAsiaTheme="majorEastAsia" w:hAnsiTheme="majorEastAsia" w:hint="eastAsia"/>
            <w:rPrChange w:id="1210" w:author="SG14910のC20-2036" w:date="2024-04-02T16:48:00Z">
              <w:rPr>
                <w:rFonts w:hint="eastAsia"/>
              </w:rPr>
            </w:rPrChange>
          </w:rPr>
          <w:delText>年度</w:delText>
        </w:r>
      </w:del>
      <w:del w:id="1211" w:author="SG14910のC20-2036" w:date="2024-03-19T11:47:00Z">
        <w:r w:rsidR="00E50316" w:rsidRPr="0031618D" w:rsidDel="00E50316">
          <w:rPr>
            <w:rFonts w:asciiTheme="majorEastAsia" w:eastAsiaTheme="majorEastAsia" w:hAnsiTheme="majorEastAsia" w:hint="eastAsia"/>
            <w:rPrChange w:id="1212" w:author="SG14910のC20-2036" w:date="2024-04-02T16:48:00Z">
              <w:rPr>
                <w:rFonts w:hint="eastAsia"/>
              </w:rPr>
            </w:rPrChange>
          </w:rPr>
          <w:delText>の</w:delText>
        </w:r>
      </w:del>
      <w:ins w:id="1213" w:author="SG14910のC20-2036" w:date="2024-03-19T11:52:00Z">
        <w:r w:rsidR="00E50316" w:rsidRPr="0031618D">
          <w:rPr>
            <w:rFonts w:asciiTheme="majorEastAsia" w:eastAsiaTheme="majorEastAsia" w:hAnsiTheme="majorEastAsia" w:hint="eastAsia"/>
            <w:rPrChange w:id="1214" w:author="SG14910のC20-2036" w:date="2024-04-02T16:48:00Z">
              <w:rPr>
                <w:rFonts w:hint="eastAsia"/>
                <w:color w:val="FF0000"/>
              </w:rPr>
            </w:rPrChange>
          </w:rPr>
          <w:t>令和</w:t>
        </w:r>
      </w:ins>
      <w:ins w:id="1215" w:author="SG14910のC20-2036" w:date="2024-03-29T15:33:00Z">
        <w:r w:rsidR="00AB76CD" w:rsidRPr="0031618D">
          <w:rPr>
            <w:rFonts w:asciiTheme="majorEastAsia" w:eastAsiaTheme="majorEastAsia" w:hAnsiTheme="majorEastAsia" w:hint="eastAsia"/>
            <w:rPrChange w:id="1216" w:author="SG14910のC20-2036" w:date="2024-04-02T16:48:00Z">
              <w:rPr>
                <w:rFonts w:asciiTheme="majorEastAsia" w:eastAsiaTheme="majorEastAsia" w:hAnsiTheme="majorEastAsia" w:hint="eastAsia"/>
                <w:color w:val="FF0000"/>
              </w:rPr>
            </w:rPrChange>
          </w:rPr>
          <w:t>４</w:t>
        </w:r>
      </w:ins>
      <w:ins w:id="1217" w:author="SG14910のC20-2036" w:date="2024-03-19T11:52:00Z">
        <w:r w:rsidR="00E50316" w:rsidRPr="0031618D">
          <w:rPr>
            <w:rFonts w:asciiTheme="majorEastAsia" w:eastAsiaTheme="majorEastAsia" w:hAnsiTheme="majorEastAsia" w:hint="eastAsia"/>
            <w:rPrChange w:id="1218" w:author="SG14910のC20-2036" w:date="2024-04-02T16:48:00Z">
              <w:rPr>
                <w:rFonts w:hint="eastAsia"/>
                <w:color w:val="FF0000"/>
              </w:rPr>
            </w:rPrChange>
          </w:rPr>
          <w:t>年度の</w:t>
        </w:r>
      </w:ins>
      <w:r w:rsidR="00F44738" w:rsidRPr="0031618D">
        <w:rPr>
          <w:rFonts w:asciiTheme="majorEastAsia" w:eastAsiaTheme="majorEastAsia" w:hAnsiTheme="majorEastAsia" w:hint="eastAsia"/>
          <w:rPrChange w:id="1219" w:author="SG14910のC20-2036" w:date="2024-04-02T16:48:00Z">
            <w:rPr>
              <w:rFonts w:hint="eastAsia"/>
            </w:rPr>
          </w:rPrChange>
        </w:rPr>
        <w:t>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34"/>
        <w:gridCol w:w="2167"/>
        <w:gridCol w:w="981"/>
        <w:gridCol w:w="2232"/>
      </w:tblGrid>
      <w:tr w:rsidR="0031618D" w:rsidRPr="0031618D" w:rsidTr="00C11290">
        <w:tc>
          <w:tcPr>
            <w:tcW w:w="564" w:type="dxa"/>
            <w:shd w:val="clear" w:color="auto" w:fill="auto"/>
          </w:tcPr>
          <w:p w:rsidR="00672C03" w:rsidRPr="0031618D" w:rsidRDefault="00672C03"/>
        </w:tc>
        <w:tc>
          <w:tcPr>
            <w:tcW w:w="3434" w:type="dxa"/>
            <w:shd w:val="clear" w:color="auto" w:fill="auto"/>
            <w:vAlign w:val="center"/>
          </w:tcPr>
          <w:p w:rsidR="00672C03" w:rsidRPr="0031618D" w:rsidRDefault="00672C03">
            <w:pPr>
              <w:jc w:val="center"/>
            </w:pPr>
            <w:r w:rsidRPr="0031618D">
              <w:rPr>
                <w:rFonts w:hint="eastAsia"/>
              </w:rPr>
              <w:t>基本項目</w:t>
            </w:r>
          </w:p>
        </w:tc>
        <w:tc>
          <w:tcPr>
            <w:tcW w:w="2167" w:type="dxa"/>
            <w:tcBorders>
              <w:bottom w:val="single" w:sz="12" w:space="0" w:color="auto"/>
            </w:tcBorders>
            <w:shd w:val="clear" w:color="auto" w:fill="auto"/>
            <w:vAlign w:val="center"/>
          </w:tcPr>
          <w:p w:rsidR="00672C03" w:rsidRPr="0031618D" w:rsidRDefault="00672C03">
            <w:pPr>
              <w:jc w:val="center"/>
            </w:pPr>
            <w:r w:rsidRPr="0031618D">
              <w:rPr>
                <w:rFonts w:hint="eastAsia"/>
              </w:rPr>
              <w:t>数値</w:t>
            </w:r>
          </w:p>
        </w:tc>
        <w:tc>
          <w:tcPr>
            <w:tcW w:w="981" w:type="dxa"/>
            <w:tcBorders>
              <w:bottom w:val="single" w:sz="12" w:space="0" w:color="auto"/>
              <w:right w:val="single" w:sz="4" w:space="0" w:color="auto"/>
            </w:tcBorders>
            <w:shd w:val="clear" w:color="auto" w:fill="auto"/>
            <w:vAlign w:val="center"/>
          </w:tcPr>
          <w:p w:rsidR="00672C03" w:rsidRPr="0031618D" w:rsidRDefault="00672C03">
            <w:pPr>
              <w:jc w:val="center"/>
            </w:pPr>
            <w:r w:rsidRPr="0031618D">
              <w:rPr>
                <w:rFonts w:hint="eastAsia"/>
              </w:rPr>
              <w:t>点数</w:t>
            </w:r>
          </w:p>
        </w:tc>
        <w:tc>
          <w:tcPr>
            <w:tcW w:w="2232" w:type="dxa"/>
            <w:tcBorders>
              <w:left w:val="single" w:sz="4" w:space="0" w:color="auto"/>
              <w:bottom w:val="single" w:sz="4" w:space="0" w:color="auto"/>
            </w:tcBorders>
            <w:shd w:val="clear" w:color="auto" w:fill="auto"/>
            <w:vAlign w:val="center"/>
          </w:tcPr>
          <w:p w:rsidR="00672C03" w:rsidRPr="0031618D" w:rsidRDefault="00672C03">
            <w:pPr>
              <w:jc w:val="center"/>
            </w:pPr>
            <w:r w:rsidRPr="0031618D">
              <w:rPr>
                <w:rFonts w:hint="eastAsia"/>
              </w:rPr>
              <w:t>確認資料</w:t>
            </w:r>
          </w:p>
        </w:tc>
      </w:tr>
      <w:tr w:rsidR="0031618D" w:rsidRPr="0031618D" w:rsidTr="00C11290">
        <w:trPr>
          <w:trHeight w:val="483"/>
        </w:trPr>
        <w:tc>
          <w:tcPr>
            <w:tcW w:w="564" w:type="dxa"/>
            <w:shd w:val="clear" w:color="auto" w:fill="auto"/>
          </w:tcPr>
          <w:p w:rsidR="00672C03" w:rsidRPr="0031618D" w:rsidRDefault="006E1FD4">
            <w:pPr>
              <w:spacing w:line="480" w:lineRule="auto"/>
              <w:jc w:val="center"/>
            </w:pPr>
            <w:r w:rsidRPr="0031618D">
              <w:rPr>
                <w:rFonts w:hint="eastAsia"/>
              </w:rPr>
              <w:t>①</w:t>
            </w:r>
          </w:p>
        </w:tc>
        <w:tc>
          <w:tcPr>
            <w:tcW w:w="3434" w:type="dxa"/>
            <w:tcBorders>
              <w:right w:val="single" w:sz="12" w:space="0" w:color="auto"/>
            </w:tcBorders>
            <w:shd w:val="clear" w:color="auto" w:fill="auto"/>
          </w:tcPr>
          <w:p w:rsidR="00593708" w:rsidRPr="0031618D" w:rsidRDefault="00593708">
            <w:pPr>
              <w:rPr>
                <w:ins w:id="1220" w:author="SG14910のC20-2036" w:date="2024-03-29T15:08:00Z"/>
                <w:rFonts w:ascii="ＭＳ 明朝" w:hAnsi="ＭＳ 明朝"/>
                <w:spacing w:val="-6"/>
                <w:rPrChange w:id="1221" w:author="SG14910のC20-2036" w:date="2024-04-02T16:48:00Z">
                  <w:rPr>
                    <w:ins w:id="1222" w:author="SG14910のC20-2036" w:date="2024-03-29T15:08:00Z"/>
                    <w:spacing w:val="-6"/>
                  </w:rPr>
                </w:rPrChange>
              </w:rPr>
            </w:pPr>
            <w:ins w:id="1223" w:author="SG14910のC20-2036" w:date="2024-03-29T15:12:00Z">
              <w:r w:rsidRPr="0031618D">
                <w:rPr>
                  <w:rFonts w:ascii="ＭＳ 明朝" w:hAnsi="ＭＳ 明朝"/>
                  <w:spacing w:val="-6"/>
                  <w:rPrChange w:id="1224" w:author="SG14910のC20-2036" w:date="2024-04-02T16:48:00Z">
                    <w:rPr>
                      <w:color w:val="FF0000"/>
                      <w:spacing w:val="-6"/>
                    </w:rPr>
                  </w:rPrChange>
                </w:rPr>
                <w:t>1kWh</w:t>
              </w:r>
            </w:ins>
            <w:ins w:id="1225" w:author="SG14910のC20-2036" w:date="2024-03-29T15:33:00Z">
              <w:r w:rsidR="00AB76CD" w:rsidRPr="0031618D">
                <w:rPr>
                  <w:rFonts w:ascii="ＭＳ 明朝" w:hAnsi="ＭＳ 明朝" w:hint="eastAsia"/>
                  <w:spacing w:val="-6"/>
                  <w:rPrChange w:id="1226" w:author="SG14910のC20-2036" w:date="2024-04-02T16:48:00Z">
                    <w:rPr>
                      <w:rFonts w:ascii="ＭＳ 明朝" w:hAnsi="ＭＳ 明朝" w:hint="eastAsia"/>
                      <w:color w:val="FF0000"/>
                      <w:spacing w:val="-6"/>
                    </w:rPr>
                  </w:rPrChange>
                </w:rPr>
                <w:t>当たり</w:t>
              </w:r>
            </w:ins>
            <w:ins w:id="1227" w:author="SG14910のC20-2036" w:date="2024-03-29T15:12:00Z">
              <w:r w:rsidRPr="0031618D">
                <w:rPr>
                  <w:rFonts w:ascii="ＭＳ 明朝" w:hAnsi="ＭＳ 明朝" w:hint="eastAsia"/>
                  <w:spacing w:val="-6"/>
                  <w:rPrChange w:id="1228" w:author="SG14910のC20-2036" w:date="2024-04-02T16:48:00Z">
                    <w:rPr>
                      <w:rFonts w:hint="eastAsia"/>
                      <w:color w:val="FF0000"/>
                      <w:spacing w:val="-6"/>
                    </w:rPr>
                  </w:rPrChange>
                </w:rPr>
                <w:t>の</w:t>
              </w:r>
            </w:ins>
            <w:del w:id="1229" w:author="SG14910のC20-2036" w:date="2024-03-19T09:51:00Z">
              <w:r w:rsidR="00D54CE1" w:rsidRPr="0031618D" w:rsidDel="00DD71A5">
                <w:rPr>
                  <w:rFonts w:ascii="ＭＳ 明朝" w:hAnsi="ＭＳ 明朝" w:hint="eastAsia"/>
                  <w:spacing w:val="-6"/>
                  <w:rPrChange w:id="1230" w:author="SG14910のC20-2036" w:date="2024-04-02T16:48:00Z">
                    <w:rPr>
                      <w:rFonts w:hint="eastAsia"/>
                    </w:rPr>
                  </w:rPrChange>
                </w:rPr>
                <w:delText>令和</w:delText>
              </w:r>
              <w:r w:rsidR="00EC5FE4" w:rsidRPr="0031618D" w:rsidDel="00DD71A5">
                <w:rPr>
                  <w:rFonts w:ascii="ＭＳ 明朝" w:hAnsi="ＭＳ 明朝" w:hint="eastAsia"/>
                  <w:spacing w:val="-6"/>
                  <w:rPrChange w:id="1231" w:author="SG14910のC20-2036" w:date="2024-04-02T16:48:00Z">
                    <w:rPr>
                      <w:rFonts w:hint="eastAsia"/>
                    </w:rPr>
                  </w:rPrChange>
                </w:rPr>
                <w:delText>３</w:delText>
              </w:r>
              <w:r w:rsidR="00D54CE1" w:rsidRPr="0031618D" w:rsidDel="00DD71A5">
                <w:rPr>
                  <w:rFonts w:ascii="ＭＳ 明朝" w:hAnsi="ＭＳ 明朝" w:hint="eastAsia"/>
                  <w:spacing w:val="-6"/>
                  <w:rPrChange w:id="1232" w:author="SG14910のC20-2036" w:date="2024-04-02T16:48:00Z">
                    <w:rPr>
                      <w:rFonts w:hint="eastAsia"/>
                    </w:rPr>
                  </w:rPrChange>
                </w:rPr>
                <w:delText>年度</w:delText>
              </w:r>
            </w:del>
            <w:del w:id="1233" w:author="SG14910のC20-2036" w:date="2024-03-19T11:05:00Z">
              <w:r w:rsidR="00672C03" w:rsidRPr="0031618D" w:rsidDel="001B4121">
                <w:rPr>
                  <w:rFonts w:ascii="ＭＳ 明朝" w:hAnsi="ＭＳ 明朝" w:hint="eastAsia"/>
                  <w:spacing w:val="-6"/>
                  <w:rPrChange w:id="1234" w:author="SG14910のC20-2036" w:date="2024-04-02T16:48:00Z">
                    <w:rPr>
                      <w:rFonts w:hint="eastAsia"/>
                    </w:rPr>
                  </w:rPrChange>
                </w:rPr>
                <w:delText>の</w:delText>
              </w:r>
            </w:del>
            <w:del w:id="1235" w:author="SG14910のC20-2036" w:date="2024-03-19T11:36:00Z">
              <w:r w:rsidR="00672C03" w:rsidRPr="0031618D" w:rsidDel="00F33BDE">
                <w:rPr>
                  <w:rFonts w:ascii="ＭＳ 明朝" w:hAnsi="ＭＳ 明朝"/>
                  <w:spacing w:val="-6"/>
                  <w:rPrChange w:id="1236" w:author="SG14910のC20-2036" w:date="2024-04-02T16:48:00Z">
                    <w:rPr/>
                  </w:rPrChange>
                </w:rPr>
                <w:delText>1kWh</w:delText>
              </w:r>
              <w:r w:rsidR="00672C03" w:rsidRPr="0031618D" w:rsidDel="00F33BDE">
                <w:rPr>
                  <w:rFonts w:ascii="ＭＳ 明朝" w:hAnsi="ＭＳ 明朝" w:hint="eastAsia"/>
                  <w:spacing w:val="-6"/>
                  <w:rPrChange w:id="1237" w:author="SG14910のC20-2036" w:date="2024-04-02T16:48:00Z">
                    <w:rPr>
                      <w:rFonts w:hint="eastAsia"/>
                    </w:rPr>
                  </w:rPrChange>
                </w:rPr>
                <w:delText>当たりの</w:delText>
              </w:r>
            </w:del>
            <w:r w:rsidR="00672C03" w:rsidRPr="0031618D">
              <w:rPr>
                <w:rFonts w:ascii="ＭＳ 明朝" w:hAnsi="ＭＳ 明朝" w:hint="eastAsia"/>
                <w:spacing w:val="-6"/>
                <w:rPrChange w:id="1238" w:author="SG14910のC20-2036" w:date="2024-04-02T16:48:00Z">
                  <w:rPr>
                    <w:rFonts w:hint="eastAsia"/>
                  </w:rPr>
                </w:rPrChange>
              </w:rPr>
              <w:t>二酸化炭素排出係数</w:t>
            </w:r>
          </w:p>
          <w:p w:rsidR="00672C03" w:rsidRPr="0031618D" w:rsidRDefault="001B4121">
            <w:ins w:id="1239" w:author="SG14910のC20-2036" w:date="2024-03-19T11:06:00Z">
              <w:r w:rsidRPr="0031618D">
                <w:rPr>
                  <w:rFonts w:ascii="ＭＳ 明朝" w:hAnsi="ＭＳ 明朝" w:hint="eastAsia"/>
                  <w:rPrChange w:id="1240" w:author="SG14910のC20-2036" w:date="2024-04-02T16:48:00Z">
                    <w:rPr>
                      <w:rFonts w:hint="eastAsia"/>
                    </w:rPr>
                  </w:rPrChange>
                </w:rPr>
                <w:t>（</w:t>
              </w:r>
            </w:ins>
            <w:ins w:id="1241" w:author="SG14910のC20-2036" w:date="2024-03-19T11:05:00Z">
              <w:r w:rsidRPr="0031618D">
                <w:rPr>
                  <w:rFonts w:ascii="ＭＳ 明朝" w:hAnsi="ＭＳ 明朝" w:hint="eastAsia"/>
                  <w:rPrChange w:id="1242" w:author="SG14910のC20-2036" w:date="2024-04-02T16:48:00Z">
                    <w:rPr>
                      <w:rFonts w:hint="eastAsia"/>
                    </w:rPr>
                  </w:rPrChange>
                </w:rPr>
                <w:t>調整後排出係数）</w:t>
              </w:r>
            </w:ins>
          </w:p>
        </w:tc>
        <w:tc>
          <w:tcPr>
            <w:tcW w:w="2167" w:type="dxa"/>
            <w:tcBorders>
              <w:top w:val="single" w:sz="12" w:space="0" w:color="auto"/>
              <w:left w:val="single" w:sz="12" w:space="0" w:color="auto"/>
            </w:tcBorders>
            <w:shd w:val="clear" w:color="auto" w:fill="auto"/>
            <w:vAlign w:val="bottom"/>
          </w:tcPr>
          <w:p w:rsidR="00672C03" w:rsidRPr="0031618D" w:rsidRDefault="00672C03">
            <w:pPr>
              <w:jc w:val="right"/>
              <w:rPr>
                <w:rFonts w:asciiTheme="minorEastAsia" w:eastAsiaTheme="minorEastAsia" w:hAnsiTheme="minorEastAsia"/>
                <w:rPrChange w:id="1243" w:author="SG14910のC20-2036" w:date="2024-04-02T16:48:00Z">
                  <w:rPr/>
                </w:rPrChange>
              </w:rPr>
            </w:pPr>
          </w:p>
          <w:p w:rsidR="00672C03" w:rsidRPr="0031618D" w:rsidRDefault="00672C03">
            <w:pPr>
              <w:jc w:val="right"/>
              <w:rPr>
                <w:rFonts w:asciiTheme="minorEastAsia" w:eastAsiaTheme="minorEastAsia" w:hAnsiTheme="minorEastAsia"/>
                <w:rPrChange w:id="1244" w:author="SG14910のC20-2036" w:date="2024-04-02T16:48:00Z">
                  <w:rPr/>
                </w:rPrChange>
              </w:rPr>
            </w:pPr>
            <w:r w:rsidRPr="0031618D">
              <w:rPr>
                <w:rFonts w:asciiTheme="minorEastAsia" w:eastAsiaTheme="minorEastAsia" w:hAnsiTheme="minorEastAsia" w:hint="eastAsia"/>
                <w:rPrChange w:id="1245" w:author="SG14910のC20-2036" w:date="2024-04-02T16:48:00Z">
                  <w:rPr>
                    <w:rFonts w:hint="eastAsia"/>
                  </w:rPr>
                </w:rPrChange>
              </w:rPr>
              <w:t>（</w:t>
            </w:r>
            <w:r w:rsidRPr="0031618D">
              <w:rPr>
                <w:rFonts w:asciiTheme="minorEastAsia" w:eastAsiaTheme="minorEastAsia" w:hAnsiTheme="minorEastAsia"/>
                <w:rPrChange w:id="1246" w:author="SG14910のC20-2036" w:date="2024-04-02T16:48:00Z">
                  <w:rPr/>
                </w:rPrChange>
              </w:rPr>
              <w:t>kg-CO</w:t>
            </w:r>
            <w:r w:rsidRPr="0031618D">
              <w:rPr>
                <w:rFonts w:asciiTheme="minorEastAsia" w:eastAsiaTheme="minorEastAsia" w:hAnsiTheme="minorEastAsia"/>
                <w:vertAlign w:val="subscript"/>
                <w:rPrChange w:id="1247" w:author="SG14910のC20-2036" w:date="2024-04-02T16:48:00Z">
                  <w:rPr>
                    <w:vertAlign w:val="subscript"/>
                  </w:rPr>
                </w:rPrChange>
              </w:rPr>
              <w:t>2</w:t>
            </w:r>
            <w:r w:rsidRPr="0031618D">
              <w:rPr>
                <w:rFonts w:asciiTheme="minorEastAsia" w:eastAsiaTheme="minorEastAsia" w:hAnsiTheme="minorEastAsia"/>
                <w:rPrChange w:id="1248" w:author="SG14910のC20-2036" w:date="2024-04-02T16:48:00Z">
                  <w:rPr/>
                </w:rPrChange>
              </w:rPr>
              <w:t>/kWh</w:t>
            </w:r>
            <w:r w:rsidRPr="0031618D">
              <w:rPr>
                <w:rFonts w:asciiTheme="minorEastAsia" w:eastAsiaTheme="minorEastAsia" w:hAnsiTheme="minorEastAsia" w:hint="eastAsia"/>
                <w:rPrChange w:id="1249" w:author="SG14910のC20-2036" w:date="2024-04-02T16:48:00Z">
                  <w:rPr>
                    <w:rFonts w:hint="eastAsia"/>
                  </w:rPr>
                </w:rPrChange>
              </w:rPr>
              <w:t>）</w:t>
            </w:r>
          </w:p>
        </w:tc>
        <w:tc>
          <w:tcPr>
            <w:tcW w:w="981" w:type="dxa"/>
            <w:tcBorders>
              <w:top w:val="single" w:sz="12" w:space="0" w:color="auto"/>
              <w:right w:val="single" w:sz="12" w:space="0" w:color="auto"/>
            </w:tcBorders>
            <w:shd w:val="clear" w:color="auto" w:fill="auto"/>
            <w:vAlign w:val="center"/>
          </w:tcPr>
          <w:p w:rsidR="00672C03" w:rsidRPr="0031618D" w:rsidDel="00C11290" w:rsidRDefault="00672C03">
            <w:pPr>
              <w:jc w:val="center"/>
              <w:rPr>
                <w:del w:id="1250" w:author="SG14910のC20-2036" w:date="2024-04-01T14:05:00Z"/>
                <w:rFonts w:asciiTheme="minorEastAsia" w:eastAsiaTheme="minorEastAsia" w:hAnsiTheme="minorEastAsia"/>
                <w:rPrChange w:id="1251" w:author="SG14910のC20-2036" w:date="2024-04-02T16:48:00Z">
                  <w:rPr>
                    <w:del w:id="1252" w:author="SG14910のC20-2036" w:date="2024-04-01T14:05:00Z"/>
                  </w:rPr>
                </w:rPrChange>
              </w:rPr>
              <w:pPrChange w:id="1253" w:author="SG14910のC20-2036" w:date="2024-04-01T14:05:00Z">
                <w:pPr/>
              </w:pPrChange>
            </w:pPr>
          </w:p>
          <w:p w:rsidR="008C38A3" w:rsidRPr="0031618D" w:rsidRDefault="008C38A3">
            <w:pPr>
              <w:jc w:val="center"/>
              <w:rPr>
                <w:rFonts w:asciiTheme="minorEastAsia" w:eastAsiaTheme="minorEastAsia" w:hAnsiTheme="minorEastAsia"/>
                <w:rPrChange w:id="1254" w:author="SG14910のC20-2036" w:date="2024-04-02T16:48:00Z">
                  <w:rPr/>
                </w:rPrChange>
              </w:rPr>
              <w:pPrChange w:id="1255" w:author="SG14910のC20-2036" w:date="2024-04-01T14:05:00Z">
                <w:pPr/>
              </w:pPrChange>
            </w:pPr>
          </w:p>
        </w:tc>
        <w:tc>
          <w:tcPr>
            <w:tcW w:w="2232" w:type="dxa"/>
            <w:tcBorders>
              <w:top w:val="single" w:sz="4" w:space="0" w:color="auto"/>
              <w:right w:val="single" w:sz="4" w:space="0" w:color="auto"/>
            </w:tcBorders>
            <w:shd w:val="clear" w:color="auto" w:fill="auto"/>
          </w:tcPr>
          <w:p w:rsidR="00A41936" w:rsidRPr="0031618D" w:rsidRDefault="00A41936">
            <w:pPr>
              <w:spacing w:line="480" w:lineRule="auto"/>
            </w:pPr>
          </w:p>
        </w:tc>
      </w:tr>
      <w:tr w:rsidR="0031618D" w:rsidRPr="0031618D" w:rsidTr="00C11290">
        <w:trPr>
          <w:trHeight w:val="483"/>
        </w:trPr>
        <w:tc>
          <w:tcPr>
            <w:tcW w:w="564" w:type="dxa"/>
            <w:shd w:val="clear" w:color="auto" w:fill="auto"/>
          </w:tcPr>
          <w:p w:rsidR="00672C03" w:rsidRPr="0031618D" w:rsidRDefault="006E1FD4">
            <w:pPr>
              <w:spacing w:line="480" w:lineRule="auto"/>
              <w:jc w:val="center"/>
            </w:pPr>
            <w:r w:rsidRPr="0031618D">
              <w:rPr>
                <w:rFonts w:hint="eastAsia"/>
              </w:rPr>
              <w:t>②</w:t>
            </w:r>
          </w:p>
        </w:tc>
        <w:tc>
          <w:tcPr>
            <w:tcW w:w="3434" w:type="dxa"/>
            <w:tcBorders>
              <w:right w:val="single" w:sz="12" w:space="0" w:color="auto"/>
            </w:tcBorders>
            <w:shd w:val="clear" w:color="auto" w:fill="auto"/>
            <w:vAlign w:val="center"/>
          </w:tcPr>
          <w:p w:rsidR="00672C03" w:rsidRPr="0031618D" w:rsidRDefault="00D54CE1">
            <w:pPr>
              <w:rPr>
                <w:spacing w:val="-6"/>
              </w:rPr>
            </w:pPr>
            <w:del w:id="1256" w:author="SG14910のC20-2036" w:date="2024-03-19T09:51:00Z">
              <w:r w:rsidRPr="0031618D" w:rsidDel="00DD71A5">
                <w:rPr>
                  <w:rFonts w:hint="eastAsia"/>
                  <w:spacing w:val="-6"/>
                </w:rPr>
                <w:delText>令和</w:delText>
              </w:r>
              <w:r w:rsidR="00EC5FE4" w:rsidRPr="0031618D" w:rsidDel="00DD71A5">
                <w:rPr>
                  <w:rFonts w:hint="eastAsia"/>
                  <w:spacing w:val="-6"/>
                </w:rPr>
                <w:delText>３</w:delText>
              </w:r>
              <w:r w:rsidRPr="0031618D" w:rsidDel="00DD71A5">
                <w:rPr>
                  <w:rFonts w:hint="eastAsia"/>
                  <w:spacing w:val="-6"/>
                </w:rPr>
                <w:delText>年度</w:delText>
              </w:r>
            </w:del>
            <w:del w:id="1257" w:author="SG14910のC20-2036" w:date="2024-03-29T15:07:00Z">
              <w:r w:rsidR="00672C03" w:rsidRPr="0031618D" w:rsidDel="00593708">
                <w:rPr>
                  <w:rFonts w:hint="eastAsia"/>
                  <w:spacing w:val="-6"/>
                </w:rPr>
                <w:delText>の</w:delText>
              </w:r>
            </w:del>
            <w:r w:rsidR="00672C03" w:rsidRPr="0031618D">
              <w:rPr>
                <w:rFonts w:hint="eastAsia"/>
                <w:spacing w:val="-6"/>
              </w:rPr>
              <w:t>未利用</w:t>
            </w:r>
            <w:r w:rsidR="00E31C86" w:rsidRPr="0031618D">
              <w:rPr>
                <w:rFonts w:hint="eastAsia"/>
                <w:spacing w:val="-6"/>
              </w:rPr>
              <w:t>エネルギー</w:t>
            </w:r>
            <w:ins w:id="1258" w:author="SG14910のC20-2036" w:date="2024-03-19T11:36:00Z">
              <w:r w:rsidR="00F33BDE" w:rsidRPr="0031618D">
                <w:rPr>
                  <w:rFonts w:hint="eastAsia"/>
                  <w:spacing w:val="-6"/>
                </w:rPr>
                <w:t>の</w:t>
              </w:r>
            </w:ins>
            <w:del w:id="1259" w:author="SG14910のC20-2036" w:date="2024-03-19T11:05:00Z">
              <w:r w:rsidR="00D45E7B" w:rsidRPr="0031618D" w:rsidDel="001B4121">
                <w:rPr>
                  <w:rFonts w:hint="eastAsia"/>
                  <w:spacing w:val="-6"/>
                </w:rPr>
                <w:delText>の</w:delText>
              </w:r>
            </w:del>
            <w:r w:rsidR="00672C03" w:rsidRPr="0031618D">
              <w:rPr>
                <w:rFonts w:hint="eastAsia"/>
                <w:spacing w:val="-6"/>
              </w:rPr>
              <w:t>活用状況</w:t>
            </w:r>
          </w:p>
        </w:tc>
        <w:tc>
          <w:tcPr>
            <w:tcW w:w="2167" w:type="dxa"/>
            <w:tcBorders>
              <w:left w:val="single" w:sz="12" w:space="0" w:color="auto"/>
            </w:tcBorders>
            <w:shd w:val="clear" w:color="auto" w:fill="auto"/>
          </w:tcPr>
          <w:p w:rsidR="00A41936" w:rsidRPr="0031618D" w:rsidRDefault="00A41936" w:rsidP="0010200C">
            <w:pPr>
              <w:rPr>
                <w:rFonts w:asciiTheme="minorEastAsia" w:eastAsiaTheme="minorEastAsia" w:hAnsiTheme="minorEastAsia"/>
                <w:rPrChange w:id="1260" w:author="SG14910のC20-2036" w:date="2024-04-02T16:48:00Z">
                  <w:rPr/>
                </w:rPrChange>
              </w:rPr>
            </w:pPr>
          </w:p>
          <w:p w:rsidR="00672C03" w:rsidRPr="0031618D" w:rsidRDefault="00672C03">
            <w:pPr>
              <w:jc w:val="right"/>
              <w:rPr>
                <w:rFonts w:asciiTheme="minorEastAsia" w:eastAsiaTheme="minorEastAsia" w:hAnsiTheme="minorEastAsia"/>
                <w:rPrChange w:id="1261" w:author="SG14910のC20-2036" w:date="2024-04-02T16:48:00Z">
                  <w:rPr/>
                </w:rPrChange>
              </w:rPr>
              <w:pPrChange w:id="1262" w:author="SG14910のC20-2036" w:date="2024-03-19T11:06:00Z">
                <w:pPr/>
              </w:pPrChange>
            </w:pPr>
            <w:r w:rsidRPr="0031618D">
              <w:rPr>
                <w:rFonts w:asciiTheme="minorEastAsia" w:eastAsiaTheme="minorEastAsia" w:hAnsiTheme="minorEastAsia" w:hint="eastAsia"/>
                <w:rPrChange w:id="1263" w:author="SG14910のC20-2036" w:date="2024-04-02T16:48:00Z">
                  <w:rPr>
                    <w:rFonts w:hint="eastAsia"/>
                  </w:rPr>
                </w:rPrChange>
              </w:rPr>
              <w:t>（％）</w:t>
            </w:r>
          </w:p>
        </w:tc>
        <w:tc>
          <w:tcPr>
            <w:tcW w:w="981" w:type="dxa"/>
            <w:tcBorders>
              <w:right w:val="single" w:sz="12" w:space="0" w:color="auto"/>
            </w:tcBorders>
            <w:shd w:val="clear" w:color="auto" w:fill="auto"/>
            <w:vAlign w:val="center"/>
          </w:tcPr>
          <w:p w:rsidR="00672C03" w:rsidRPr="0031618D" w:rsidDel="00C11290" w:rsidRDefault="00672C03">
            <w:pPr>
              <w:jc w:val="center"/>
              <w:rPr>
                <w:del w:id="1264" w:author="SG14910のC20-2036" w:date="2024-04-01T14:05:00Z"/>
                <w:rFonts w:asciiTheme="minorEastAsia" w:eastAsiaTheme="minorEastAsia" w:hAnsiTheme="minorEastAsia"/>
                <w:rPrChange w:id="1265" w:author="SG14910のC20-2036" w:date="2024-04-02T16:48:00Z">
                  <w:rPr>
                    <w:del w:id="1266" w:author="SG14910のC20-2036" w:date="2024-04-01T14:05:00Z"/>
                  </w:rPr>
                </w:rPrChange>
              </w:rPr>
              <w:pPrChange w:id="1267" w:author="SG14910のC20-2036" w:date="2024-04-01T14:05:00Z">
                <w:pPr/>
              </w:pPrChange>
            </w:pPr>
          </w:p>
          <w:p w:rsidR="008C38A3" w:rsidRPr="0031618D" w:rsidRDefault="008C38A3">
            <w:pPr>
              <w:jc w:val="center"/>
              <w:rPr>
                <w:rFonts w:asciiTheme="minorEastAsia" w:eastAsiaTheme="minorEastAsia" w:hAnsiTheme="minorEastAsia"/>
                <w:rPrChange w:id="1268" w:author="SG14910のC20-2036" w:date="2024-04-02T16:48:00Z">
                  <w:rPr/>
                </w:rPrChange>
              </w:rPr>
              <w:pPrChange w:id="1269" w:author="SG14910のC20-2036" w:date="2024-04-01T14:05:00Z">
                <w:pPr/>
              </w:pPrChange>
            </w:pPr>
          </w:p>
        </w:tc>
        <w:tc>
          <w:tcPr>
            <w:tcW w:w="2232" w:type="dxa"/>
            <w:tcBorders>
              <w:right w:val="single" w:sz="4" w:space="0" w:color="auto"/>
            </w:tcBorders>
            <w:shd w:val="clear" w:color="auto" w:fill="auto"/>
          </w:tcPr>
          <w:p w:rsidR="00672C03" w:rsidRPr="0031618D" w:rsidRDefault="00672C03">
            <w:pPr>
              <w:spacing w:line="480" w:lineRule="auto"/>
            </w:pPr>
            <w:r w:rsidRPr="0031618D">
              <w:rPr>
                <w:rFonts w:hint="eastAsia"/>
              </w:rPr>
              <w:t>算出根拠となる書類</w:t>
            </w:r>
          </w:p>
        </w:tc>
      </w:tr>
      <w:tr w:rsidR="0031618D" w:rsidRPr="0031618D" w:rsidTr="00C11290">
        <w:trPr>
          <w:trHeight w:val="483"/>
        </w:trPr>
        <w:tc>
          <w:tcPr>
            <w:tcW w:w="564" w:type="dxa"/>
            <w:tcBorders>
              <w:bottom w:val="single" w:sz="4" w:space="0" w:color="auto"/>
            </w:tcBorders>
            <w:shd w:val="clear" w:color="auto" w:fill="auto"/>
          </w:tcPr>
          <w:p w:rsidR="00672C03" w:rsidRPr="0031618D" w:rsidRDefault="006E1FD4">
            <w:pPr>
              <w:spacing w:line="480" w:lineRule="auto"/>
              <w:jc w:val="center"/>
            </w:pPr>
            <w:r w:rsidRPr="0031618D">
              <w:rPr>
                <w:rFonts w:hint="eastAsia"/>
              </w:rPr>
              <w:t>③</w:t>
            </w:r>
          </w:p>
        </w:tc>
        <w:tc>
          <w:tcPr>
            <w:tcW w:w="3434" w:type="dxa"/>
            <w:tcBorders>
              <w:bottom w:val="single" w:sz="4" w:space="0" w:color="auto"/>
              <w:right w:val="single" w:sz="12" w:space="0" w:color="auto"/>
            </w:tcBorders>
            <w:shd w:val="clear" w:color="auto" w:fill="auto"/>
            <w:vAlign w:val="center"/>
          </w:tcPr>
          <w:p w:rsidR="00672C03" w:rsidRPr="0031618D" w:rsidRDefault="00D54CE1">
            <w:pPr>
              <w:rPr>
                <w:spacing w:val="-10"/>
              </w:rPr>
            </w:pPr>
            <w:del w:id="1270" w:author="SG14910のC20-2036" w:date="2024-03-19T09:51:00Z">
              <w:r w:rsidRPr="0031618D" w:rsidDel="00DD71A5">
                <w:rPr>
                  <w:rFonts w:hint="eastAsia"/>
                  <w:spacing w:val="-10"/>
                </w:rPr>
                <w:delText>令和</w:delText>
              </w:r>
              <w:r w:rsidR="00EC5FE4" w:rsidRPr="0031618D" w:rsidDel="00DD71A5">
                <w:rPr>
                  <w:rFonts w:hint="eastAsia"/>
                  <w:spacing w:val="-10"/>
                </w:rPr>
                <w:delText>３</w:delText>
              </w:r>
              <w:r w:rsidRPr="0031618D" w:rsidDel="00DD71A5">
                <w:rPr>
                  <w:rFonts w:hint="eastAsia"/>
                  <w:spacing w:val="-10"/>
                </w:rPr>
                <w:delText>年度</w:delText>
              </w:r>
            </w:del>
            <w:del w:id="1271" w:author="SG14910のC20-2036" w:date="2024-03-29T15:07:00Z">
              <w:r w:rsidR="00672C03" w:rsidRPr="0031618D" w:rsidDel="00593708">
                <w:rPr>
                  <w:rFonts w:hint="eastAsia"/>
                  <w:spacing w:val="-10"/>
                </w:rPr>
                <w:delText>の</w:delText>
              </w:r>
            </w:del>
            <w:r w:rsidR="00672C03" w:rsidRPr="0031618D">
              <w:rPr>
                <w:rFonts w:hint="eastAsia"/>
                <w:spacing w:val="-10"/>
              </w:rPr>
              <w:t>再生可能エネルギー</w:t>
            </w:r>
            <w:ins w:id="1272" w:author="SG14910のC20-2036" w:date="2024-03-19T11:37:00Z">
              <w:r w:rsidR="00F33BDE" w:rsidRPr="0031618D">
                <w:rPr>
                  <w:rFonts w:hint="eastAsia"/>
                  <w:spacing w:val="-10"/>
                </w:rPr>
                <w:t>の</w:t>
              </w:r>
            </w:ins>
            <w:del w:id="1273" w:author="SG14910のC20-2036" w:date="2024-03-19T11:05:00Z">
              <w:r w:rsidR="00672C03" w:rsidRPr="0031618D" w:rsidDel="001B4121">
                <w:rPr>
                  <w:rFonts w:hint="eastAsia"/>
                  <w:spacing w:val="-10"/>
                </w:rPr>
                <w:delText>の</w:delText>
              </w:r>
            </w:del>
            <w:r w:rsidR="00672C03" w:rsidRPr="0031618D">
              <w:rPr>
                <w:rFonts w:hint="eastAsia"/>
                <w:spacing w:val="-10"/>
              </w:rPr>
              <w:t>導入状況</w:t>
            </w:r>
          </w:p>
        </w:tc>
        <w:tc>
          <w:tcPr>
            <w:tcW w:w="2167" w:type="dxa"/>
            <w:tcBorders>
              <w:left w:val="single" w:sz="12" w:space="0" w:color="auto"/>
              <w:bottom w:val="single" w:sz="12" w:space="0" w:color="auto"/>
            </w:tcBorders>
            <w:shd w:val="clear" w:color="auto" w:fill="auto"/>
          </w:tcPr>
          <w:p w:rsidR="00A41936" w:rsidRPr="0031618D" w:rsidRDefault="00A41936" w:rsidP="0010200C"/>
          <w:p w:rsidR="00672C03" w:rsidRPr="0031618D" w:rsidRDefault="00672C03">
            <w:pPr>
              <w:jc w:val="right"/>
              <w:pPrChange w:id="1274" w:author="SG14910のC20-2036" w:date="2024-03-19T11:06:00Z">
                <w:pPr/>
              </w:pPrChange>
            </w:pPr>
            <w:r w:rsidRPr="0031618D">
              <w:rPr>
                <w:rFonts w:hint="eastAsia"/>
              </w:rPr>
              <w:t>（％）</w:t>
            </w:r>
          </w:p>
        </w:tc>
        <w:tc>
          <w:tcPr>
            <w:tcW w:w="981" w:type="dxa"/>
            <w:tcBorders>
              <w:bottom w:val="single" w:sz="12" w:space="0" w:color="auto"/>
              <w:right w:val="single" w:sz="12" w:space="0" w:color="auto"/>
            </w:tcBorders>
            <w:shd w:val="clear" w:color="auto" w:fill="auto"/>
            <w:vAlign w:val="center"/>
          </w:tcPr>
          <w:p w:rsidR="00672C03" w:rsidRPr="0031618D" w:rsidDel="00C11290" w:rsidRDefault="00672C03">
            <w:pPr>
              <w:jc w:val="center"/>
              <w:rPr>
                <w:del w:id="1275" w:author="SG14910のC20-2036" w:date="2024-04-01T14:05:00Z"/>
              </w:rPr>
              <w:pPrChange w:id="1276" w:author="SG14910のC20-2036" w:date="2024-04-01T14:05:00Z">
                <w:pPr/>
              </w:pPrChange>
            </w:pPr>
          </w:p>
          <w:p w:rsidR="008C38A3" w:rsidRPr="0031618D" w:rsidRDefault="008C38A3">
            <w:pPr>
              <w:jc w:val="center"/>
              <w:pPrChange w:id="1277" w:author="SG14910のC20-2036" w:date="2024-04-01T14:05:00Z">
                <w:pPr/>
              </w:pPrChange>
            </w:pPr>
          </w:p>
        </w:tc>
        <w:tc>
          <w:tcPr>
            <w:tcW w:w="2232" w:type="dxa"/>
            <w:tcBorders>
              <w:bottom w:val="single" w:sz="4" w:space="0" w:color="auto"/>
              <w:right w:val="single" w:sz="4" w:space="0" w:color="auto"/>
            </w:tcBorders>
            <w:shd w:val="clear" w:color="auto" w:fill="auto"/>
          </w:tcPr>
          <w:p w:rsidR="00672C03" w:rsidRPr="0031618D" w:rsidRDefault="00672C03">
            <w:pPr>
              <w:spacing w:line="480" w:lineRule="auto"/>
            </w:pPr>
            <w:r w:rsidRPr="0031618D">
              <w:rPr>
                <w:rFonts w:hint="eastAsia"/>
              </w:rPr>
              <w:t>算出根拠となる書類</w:t>
            </w:r>
          </w:p>
        </w:tc>
      </w:tr>
      <w:tr w:rsidR="0031618D" w:rsidRPr="0031618D" w:rsidTr="00C11290">
        <w:trPr>
          <w:trHeight w:hRule="exact" w:val="113"/>
        </w:trPr>
        <w:tc>
          <w:tcPr>
            <w:tcW w:w="6165" w:type="dxa"/>
            <w:gridSpan w:val="3"/>
            <w:tcBorders>
              <w:left w:val="nil"/>
              <w:right w:val="nil"/>
            </w:tcBorders>
            <w:shd w:val="clear" w:color="auto" w:fill="auto"/>
            <w:vAlign w:val="center"/>
          </w:tcPr>
          <w:p w:rsidR="007630A9" w:rsidRPr="0031618D" w:rsidRDefault="00604BEF">
            <w:pPr>
              <w:spacing w:line="480" w:lineRule="auto"/>
              <w:jc w:val="center"/>
              <w:rPr>
                <w:sz w:val="4"/>
                <w:rPrChange w:id="1278" w:author="SG14910のC20-2036" w:date="2024-04-02T16:48:00Z">
                  <w:rPr/>
                </w:rPrChange>
              </w:rPr>
              <w:pPrChange w:id="1279" w:author="SG14910のC20-2036" w:date="2024-04-01T14:01:00Z">
                <w:pPr>
                  <w:spacing w:line="480" w:lineRule="auto"/>
                </w:pPr>
              </w:pPrChange>
            </w:pPr>
            <w:del w:id="1280" w:author="SG14910のC20-2036" w:date="2024-04-01T13:59:00Z">
              <w:r w:rsidRPr="0031618D" w:rsidDel="00C11290">
                <w:rPr>
                  <w:rFonts w:hint="eastAsia"/>
                  <w:sz w:val="4"/>
                  <w:rPrChange w:id="1281" w:author="SG14910のC20-2036" w:date="2024-04-02T16:48:00Z">
                    <w:rPr>
                      <w:rFonts w:hint="eastAsia"/>
                    </w:rPr>
                  </w:rPrChange>
                </w:rPr>
                <w:delText>①</w:delText>
              </w:r>
              <w:r w:rsidR="007630A9" w:rsidRPr="0031618D" w:rsidDel="00C11290">
                <w:rPr>
                  <w:rFonts w:hint="eastAsia"/>
                  <w:sz w:val="4"/>
                  <w:rPrChange w:id="1282" w:author="SG14910のC20-2036" w:date="2024-04-02T16:48:00Z">
                    <w:rPr>
                      <w:rFonts w:hint="eastAsia"/>
                    </w:rPr>
                  </w:rPrChange>
                </w:rPr>
                <w:delText>～③の合計点数</w:delText>
              </w:r>
            </w:del>
          </w:p>
        </w:tc>
        <w:tc>
          <w:tcPr>
            <w:tcW w:w="981" w:type="dxa"/>
            <w:tcBorders>
              <w:left w:val="nil"/>
              <w:bottom w:val="single" w:sz="4" w:space="0" w:color="auto"/>
              <w:right w:val="nil"/>
            </w:tcBorders>
            <w:shd w:val="clear" w:color="auto" w:fill="auto"/>
            <w:vAlign w:val="center"/>
          </w:tcPr>
          <w:p w:rsidR="008C38A3" w:rsidRPr="0031618D" w:rsidRDefault="008C38A3">
            <w:pPr>
              <w:jc w:val="center"/>
              <w:rPr>
                <w:sz w:val="4"/>
                <w:rPrChange w:id="1283" w:author="SG14910のC20-2036" w:date="2024-04-02T16:48:00Z">
                  <w:rPr/>
                </w:rPrChange>
              </w:rPr>
              <w:pPrChange w:id="1284" w:author="SG14910のC20-2036" w:date="2024-04-01T14:01:00Z">
                <w:pPr/>
              </w:pPrChange>
            </w:pPr>
          </w:p>
        </w:tc>
        <w:tc>
          <w:tcPr>
            <w:tcW w:w="2232" w:type="dxa"/>
            <w:tcBorders>
              <w:left w:val="nil"/>
              <w:bottom w:val="single" w:sz="4" w:space="0" w:color="auto"/>
              <w:right w:val="nil"/>
            </w:tcBorders>
            <w:shd w:val="clear" w:color="auto" w:fill="auto"/>
            <w:vAlign w:val="center"/>
          </w:tcPr>
          <w:p w:rsidR="007630A9" w:rsidRPr="0031618D" w:rsidDel="00C11290" w:rsidRDefault="007630A9">
            <w:pPr>
              <w:jc w:val="center"/>
              <w:rPr>
                <w:del w:id="1285" w:author="SG14910のC20-2036" w:date="2024-04-01T13:59:00Z"/>
                <w:sz w:val="4"/>
                <w:rPrChange w:id="1286" w:author="SG14910のC20-2036" w:date="2024-04-02T16:48:00Z">
                  <w:rPr>
                    <w:del w:id="1287" w:author="SG14910のC20-2036" w:date="2024-04-01T13:59:00Z"/>
                  </w:rPr>
                </w:rPrChange>
              </w:rPr>
              <w:pPrChange w:id="1288" w:author="SG14910のC20-2036" w:date="2024-04-01T14:01:00Z">
                <w:pPr/>
              </w:pPrChange>
            </w:pPr>
          </w:p>
          <w:p w:rsidR="007630A9" w:rsidRPr="0031618D" w:rsidRDefault="007630A9">
            <w:pPr>
              <w:jc w:val="center"/>
              <w:rPr>
                <w:sz w:val="4"/>
                <w:rPrChange w:id="1289" w:author="SG14910のC20-2036" w:date="2024-04-02T16:48:00Z">
                  <w:rPr/>
                </w:rPrChange>
              </w:rPr>
              <w:pPrChange w:id="1290" w:author="SG14910のC20-2036" w:date="2024-04-01T14:01:00Z">
                <w:pPr/>
              </w:pPrChange>
            </w:pPr>
          </w:p>
        </w:tc>
      </w:tr>
      <w:tr w:rsidR="0031618D" w:rsidRPr="0031618D" w:rsidTr="00C11290">
        <w:trPr>
          <w:trHeight w:val="425"/>
        </w:trPr>
        <w:tc>
          <w:tcPr>
            <w:tcW w:w="564" w:type="dxa"/>
            <w:shd w:val="clear" w:color="auto" w:fill="auto"/>
          </w:tcPr>
          <w:p w:rsidR="007630A9" w:rsidRPr="0031618D" w:rsidRDefault="007630A9"/>
        </w:tc>
        <w:tc>
          <w:tcPr>
            <w:tcW w:w="3434" w:type="dxa"/>
            <w:shd w:val="clear" w:color="auto" w:fill="auto"/>
            <w:vAlign w:val="center"/>
          </w:tcPr>
          <w:p w:rsidR="007630A9" w:rsidRPr="0031618D" w:rsidRDefault="007630A9">
            <w:pPr>
              <w:jc w:val="center"/>
            </w:pPr>
            <w:r w:rsidRPr="0031618D">
              <w:rPr>
                <w:rFonts w:hint="eastAsia"/>
              </w:rPr>
              <w:t>加点項目</w:t>
            </w:r>
          </w:p>
        </w:tc>
        <w:tc>
          <w:tcPr>
            <w:tcW w:w="2167" w:type="dxa"/>
            <w:tcBorders>
              <w:bottom w:val="single" w:sz="12" w:space="0" w:color="auto"/>
            </w:tcBorders>
            <w:shd w:val="clear" w:color="auto" w:fill="auto"/>
            <w:vAlign w:val="center"/>
          </w:tcPr>
          <w:p w:rsidR="007630A9" w:rsidRPr="0031618D" w:rsidRDefault="007630A9">
            <w:pPr>
              <w:jc w:val="center"/>
            </w:pPr>
            <w:r w:rsidRPr="0031618D">
              <w:rPr>
                <w:rFonts w:hint="eastAsia"/>
              </w:rPr>
              <w:t>状況</w:t>
            </w:r>
          </w:p>
        </w:tc>
        <w:tc>
          <w:tcPr>
            <w:tcW w:w="981" w:type="dxa"/>
            <w:tcBorders>
              <w:bottom w:val="single" w:sz="12" w:space="0" w:color="auto"/>
              <w:right w:val="single" w:sz="4" w:space="0" w:color="auto"/>
            </w:tcBorders>
            <w:shd w:val="clear" w:color="auto" w:fill="auto"/>
            <w:vAlign w:val="center"/>
          </w:tcPr>
          <w:p w:rsidR="007630A9" w:rsidRPr="0031618D" w:rsidRDefault="007630A9">
            <w:pPr>
              <w:jc w:val="center"/>
            </w:pPr>
            <w:r w:rsidRPr="0031618D">
              <w:rPr>
                <w:rFonts w:hint="eastAsia"/>
              </w:rPr>
              <w:t>点数</w:t>
            </w:r>
          </w:p>
        </w:tc>
        <w:tc>
          <w:tcPr>
            <w:tcW w:w="2232" w:type="dxa"/>
            <w:tcBorders>
              <w:left w:val="single" w:sz="4" w:space="0" w:color="auto"/>
              <w:bottom w:val="single" w:sz="4" w:space="0" w:color="auto"/>
            </w:tcBorders>
            <w:shd w:val="clear" w:color="auto" w:fill="auto"/>
            <w:vAlign w:val="center"/>
          </w:tcPr>
          <w:p w:rsidR="007630A9" w:rsidRPr="0031618D" w:rsidRDefault="007630A9">
            <w:pPr>
              <w:jc w:val="center"/>
            </w:pPr>
            <w:r w:rsidRPr="0031618D">
              <w:rPr>
                <w:rFonts w:hint="eastAsia"/>
              </w:rPr>
              <w:t>確認資料</w:t>
            </w:r>
          </w:p>
        </w:tc>
      </w:tr>
      <w:tr w:rsidR="0031618D" w:rsidRPr="0031618D" w:rsidTr="00C11290">
        <w:trPr>
          <w:trHeight w:val="425"/>
        </w:trPr>
        <w:tc>
          <w:tcPr>
            <w:tcW w:w="564" w:type="dxa"/>
            <w:tcBorders>
              <w:bottom w:val="single" w:sz="4" w:space="0" w:color="auto"/>
            </w:tcBorders>
            <w:shd w:val="clear" w:color="auto" w:fill="auto"/>
          </w:tcPr>
          <w:p w:rsidR="007630A9" w:rsidRPr="0031618D" w:rsidRDefault="00050CA7">
            <w:pPr>
              <w:spacing w:line="480" w:lineRule="auto"/>
              <w:jc w:val="center"/>
            </w:pPr>
            <w:r w:rsidRPr="0031618D">
              <w:rPr>
                <w:rFonts w:hint="eastAsia"/>
              </w:rPr>
              <w:t>④</w:t>
            </w:r>
          </w:p>
        </w:tc>
        <w:tc>
          <w:tcPr>
            <w:tcW w:w="3434" w:type="dxa"/>
            <w:tcBorders>
              <w:bottom w:val="single" w:sz="4" w:space="0" w:color="auto"/>
              <w:right w:val="single" w:sz="12" w:space="0" w:color="auto"/>
            </w:tcBorders>
            <w:shd w:val="clear" w:color="auto" w:fill="auto"/>
          </w:tcPr>
          <w:p w:rsidR="007630A9" w:rsidRPr="0031618D" w:rsidRDefault="00C167F3">
            <w:pPr>
              <w:rPr>
                <w:spacing w:val="-2"/>
              </w:rPr>
            </w:pPr>
            <w:r w:rsidRPr="0031618D">
              <w:rPr>
                <w:rFonts w:ascii="ＭＳ 明朝" w:hAnsi="ＭＳ 明朝" w:hint="eastAsia"/>
                <w:spacing w:val="-2"/>
              </w:rPr>
              <w:t>省エネに係る情報提供、簡易的</w:t>
            </w:r>
            <w:r w:rsidRPr="0031618D">
              <w:rPr>
                <w:rFonts w:ascii="ＭＳ 明朝" w:hAnsi="ＭＳ 明朝"/>
                <w:spacing w:val="-2"/>
              </w:rPr>
              <w:t>DRの取組み又は地域における再エネの創出・利用の取組み</w:t>
            </w:r>
          </w:p>
        </w:tc>
        <w:tc>
          <w:tcPr>
            <w:tcW w:w="2167" w:type="dxa"/>
            <w:tcBorders>
              <w:top w:val="single" w:sz="12" w:space="0" w:color="auto"/>
              <w:left w:val="single" w:sz="12" w:space="0" w:color="auto"/>
              <w:bottom w:val="single" w:sz="12" w:space="0" w:color="auto"/>
            </w:tcBorders>
            <w:shd w:val="clear" w:color="auto" w:fill="auto"/>
            <w:vAlign w:val="center"/>
          </w:tcPr>
          <w:p w:rsidR="007630A9" w:rsidRPr="0031618D" w:rsidRDefault="007630A9">
            <w:pPr>
              <w:spacing w:line="480" w:lineRule="auto"/>
              <w:jc w:val="center"/>
            </w:pPr>
            <w:r w:rsidRPr="0031618D">
              <w:rPr>
                <w:rFonts w:hint="eastAsia"/>
              </w:rPr>
              <w:t>実施済・未実施</w:t>
            </w:r>
          </w:p>
        </w:tc>
        <w:tc>
          <w:tcPr>
            <w:tcW w:w="981" w:type="dxa"/>
            <w:tcBorders>
              <w:top w:val="single" w:sz="12" w:space="0" w:color="auto"/>
              <w:bottom w:val="single" w:sz="12" w:space="0" w:color="auto"/>
              <w:right w:val="single" w:sz="12" w:space="0" w:color="auto"/>
            </w:tcBorders>
            <w:shd w:val="clear" w:color="auto" w:fill="auto"/>
            <w:vAlign w:val="center"/>
          </w:tcPr>
          <w:p w:rsidR="007630A9" w:rsidRPr="0031618D" w:rsidRDefault="007630A9">
            <w:pPr>
              <w:jc w:val="center"/>
              <w:pPrChange w:id="1291" w:author="SG14910のC20-2036" w:date="2024-04-01T14:05:00Z">
                <w:pPr/>
              </w:pPrChange>
            </w:pPr>
          </w:p>
          <w:p w:rsidR="008C38A3" w:rsidRPr="0031618D" w:rsidRDefault="008C38A3">
            <w:pPr>
              <w:jc w:val="center"/>
              <w:pPrChange w:id="1292" w:author="SG14910のC20-2036" w:date="2024-04-01T14:05:00Z">
                <w:pPr/>
              </w:pPrChange>
            </w:pPr>
          </w:p>
        </w:tc>
        <w:tc>
          <w:tcPr>
            <w:tcW w:w="2232" w:type="dxa"/>
            <w:tcBorders>
              <w:bottom w:val="single" w:sz="4" w:space="0" w:color="auto"/>
              <w:right w:val="single" w:sz="4" w:space="0" w:color="auto"/>
            </w:tcBorders>
            <w:shd w:val="clear" w:color="auto" w:fill="auto"/>
            <w:vAlign w:val="center"/>
          </w:tcPr>
          <w:p w:rsidR="007630A9" w:rsidRPr="0031618D" w:rsidRDefault="007630A9">
            <w:pPr>
              <w:spacing w:line="480" w:lineRule="auto"/>
            </w:pPr>
            <w:r w:rsidRPr="0031618D">
              <w:rPr>
                <w:rFonts w:hint="eastAsia"/>
              </w:rPr>
              <w:t>情報提供資料の写し</w:t>
            </w:r>
          </w:p>
        </w:tc>
      </w:tr>
      <w:tr w:rsidR="0031618D" w:rsidRPr="0031618D" w:rsidTr="00C11290">
        <w:trPr>
          <w:trHeight w:hRule="exact" w:val="113"/>
          <w:ins w:id="1293" w:author="SG14910のC20-2036" w:date="2024-04-01T13:58:00Z"/>
        </w:trPr>
        <w:tc>
          <w:tcPr>
            <w:tcW w:w="564" w:type="dxa"/>
            <w:tcBorders>
              <w:top w:val="single" w:sz="4" w:space="0" w:color="auto"/>
              <w:left w:val="nil"/>
              <w:bottom w:val="single" w:sz="4" w:space="0" w:color="auto"/>
              <w:right w:val="nil"/>
            </w:tcBorders>
            <w:shd w:val="clear" w:color="auto" w:fill="auto"/>
          </w:tcPr>
          <w:p w:rsidR="00C11290" w:rsidRPr="0031618D" w:rsidRDefault="00C11290">
            <w:pPr>
              <w:spacing w:line="480" w:lineRule="auto"/>
              <w:jc w:val="center"/>
              <w:rPr>
                <w:ins w:id="1294" w:author="SG14910のC20-2036" w:date="2024-04-01T13:58:00Z"/>
              </w:rPr>
            </w:pPr>
          </w:p>
        </w:tc>
        <w:tc>
          <w:tcPr>
            <w:tcW w:w="3434" w:type="dxa"/>
            <w:tcBorders>
              <w:top w:val="single" w:sz="4" w:space="0" w:color="auto"/>
              <w:left w:val="nil"/>
              <w:bottom w:val="single" w:sz="4" w:space="0" w:color="auto"/>
              <w:right w:val="nil"/>
            </w:tcBorders>
            <w:shd w:val="clear" w:color="auto" w:fill="auto"/>
          </w:tcPr>
          <w:p w:rsidR="00C11290" w:rsidRPr="0031618D" w:rsidRDefault="00C11290">
            <w:pPr>
              <w:rPr>
                <w:ins w:id="1295" w:author="SG14910のC20-2036" w:date="2024-04-01T13:58:00Z"/>
                <w:rFonts w:ascii="ＭＳ 明朝" w:hAnsi="ＭＳ 明朝"/>
                <w:spacing w:val="-2"/>
              </w:rPr>
            </w:pPr>
          </w:p>
        </w:tc>
        <w:tc>
          <w:tcPr>
            <w:tcW w:w="2167" w:type="dxa"/>
            <w:tcBorders>
              <w:top w:val="single" w:sz="12" w:space="0" w:color="auto"/>
              <w:left w:val="nil"/>
              <w:bottom w:val="single" w:sz="4" w:space="0" w:color="auto"/>
              <w:right w:val="nil"/>
            </w:tcBorders>
            <w:shd w:val="clear" w:color="auto" w:fill="auto"/>
            <w:vAlign w:val="center"/>
          </w:tcPr>
          <w:p w:rsidR="00C11290" w:rsidRPr="0031618D" w:rsidRDefault="00C11290">
            <w:pPr>
              <w:spacing w:line="480" w:lineRule="auto"/>
              <w:jc w:val="center"/>
              <w:rPr>
                <w:ins w:id="1296" w:author="SG14910のC20-2036" w:date="2024-04-01T13:58:00Z"/>
              </w:rPr>
            </w:pPr>
          </w:p>
        </w:tc>
        <w:tc>
          <w:tcPr>
            <w:tcW w:w="981" w:type="dxa"/>
            <w:tcBorders>
              <w:top w:val="single" w:sz="12" w:space="0" w:color="auto"/>
              <w:left w:val="nil"/>
              <w:bottom w:val="single" w:sz="12" w:space="0" w:color="auto"/>
              <w:right w:val="nil"/>
            </w:tcBorders>
            <w:shd w:val="clear" w:color="auto" w:fill="auto"/>
            <w:vAlign w:val="center"/>
          </w:tcPr>
          <w:p w:rsidR="00C11290" w:rsidRPr="0031618D" w:rsidRDefault="00C11290">
            <w:pPr>
              <w:jc w:val="center"/>
              <w:rPr>
                <w:ins w:id="1297" w:author="SG14910のC20-2036" w:date="2024-04-01T13:58:00Z"/>
              </w:rPr>
              <w:pPrChange w:id="1298" w:author="SG14910のC20-2036" w:date="2024-04-01T14:05:00Z">
                <w:pPr/>
              </w:pPrChange>
            </w:pPr>
          </w:p>
        </w:tc>
        <w:tc>
          <w:tcPr>
            <w:tcW w:w="2232" w:type="dxa"/>
            <w:tcBorders>
              <w:top w:val="single" w:sz="4" w:space="0" w:color="auto"/>
              <w:left w:val="nil"/>
              <w:bottom w:val="single" w:sz="4" w:space="0" w:color="auto"/>
              <w:right w:val="nil"/>
            </w:tcBorders>
            <w:shd w:val="clear" w:color="auto" w:fill="auto"/>
            <w:vAlign w:val="center"/>
          </w:tcPr>
          <w:p w:rsidR="00C11290" w:rsidRPr="0031618D" w:rsidRDefault="00C11290">
            <w:pPr>
              <w:spacing w:line="480" w:lineRule="auto"/>
              <w:rPr>
                <w:ins w:id="1299" w:author="SG14910のC20-2036" w:date="2024-04-01T13:58:00Z"/>
              </w:rPr>
            </w:pPr>
          </w:p>
        </w:tc>
      </w:tr>
      <w:tr w:rsidR="0031618D" w:rsidRPr="0031618D" w:rsidTr="00C11290">
        <w:trPr>
          <w:trHeight w:val="425"/>
          <w:ins w:id="1300" w:author="SG14910のC20-2036" w:date="2024-04-01T13:58:00Z"/>
        </w:trPr>
        <w:tc>
          <w:tcPr>
            <w:tcW w:w="6165" w:type="dxa"/>
            <w:gridSpan w:val="3"/>
            <w:tcBorders>
              <w:top w:val="single" w:sz="4" w:space="0" w:color="auto"/>
              <w:right w:val="single" w:sz="12" w:space="0" w:color="auto"/>
            </w:tcBorders>
            <w:shd w:val="clear" w:color="auto" w:fill="auto"/>
            <w:vAlign w:val="center"/>
          </w:tcPr>
          <w:p w:rsidR="00C11290" w:rsidRPr="0031618D" w:rsidRDefault="00C11290">
            <w:pPr>
              <w:spacing w:line="480" w:lineRule="auto"/>
              <w:rPr>
                <w:ins w:id="1301" w:author="SG14910のC20-2036" w:date="2024-04-01T13:58:00Z"/>
              </w:rPr>
              <w:pPrChange w:id="1302" w:author="SG14910のC20-2036" w:date="2024-04-01T14:05:00Z">
                <w:pPr>
                  <w:spacing w:line="480" w:lineRule="auto"/>
                  <w:jc w:val="center"/>
                </w:pPr>
              </w:pPrChange>
            </w:pPr>
            <w:ins w:id="1303" w:author="SG14910のC20-2036" w:date="2024-04-01T13:59:00Z">
              <w:r w:rsidRPr="0031618D">
                <w:rPr>
                  <w:rFonts w:ascii="ＭＳ 明朝" w:hAnsi="ＭＳ 明朝" w:hint="eastAsia"/>
                  <w:spacing w:val="-2"/>
                </w:rPr>
                <w:t>①～④の合計点数</w:t>
              </w:r>
            </w:ins>
          </w:p>
        </w:tc>
        <w:tc>
          <w:tcPr>
            <w:tcW w:w="981" w:type="dxa"/>
            <w:tcBorders>
              <w:top w:val="single" w:sz="12" w:space="0" w:color="auto"/>
              <w:left w:val="single" w:sz="12" w:space="0" w:color="auto"/>
              <w:bottom w:val="single" w:sz="12" w:space="0" w:color="auto"/>
              <w:right w:val="single" w:sz="12" w:space="0" w:color="auto"/>
            </w:tcBorders>
            <w:shd w:val="clear" w:color="auto" w:fill="auto"/>
            <w:vAlign w:val="center"/>
          </w:tcPr>
          <w:p w:rsidR="00C11290" w:rsidRPr="0031618D" w:rsidRDefault="00C11290">
            <w:pPr>
              <w:jc w:val="center"/>
              <w:rPr>
                <w:ins w:id="1304" w:author="SG14910のC20-2036" w:date="2024-04-01T13:58:00Z"/>
              </w:rPr>
              <w:pPrChange w:id="1305" w:author="SG14910のC20-2036" w:date="2024-04-01T14:05:00Z">
                <w:pPr/>
              </w:pPrChange>
            </w:pPr>
          </w:p>
        </w:tc>
        <w:tc>
          <w:tcPr>
            <w:tcW w:w="2232" w:type="dxa"/>
            <w:tcBorders>
              <w:top w:val="single" w:sz="4" w:space="0" w:color="auto"/>
              <w:right w:val="single" w:sz="4" w:space="0" w:color="auto"/>
            </w:tcBorders>
            <w:shd w:val="clear" w:color="auto" w:fill="auto"/>
            <w:vAlign w:val="center"/>
          </w:tcPr>
          <w:p w:rsidR="00C11290" w:rsidRPr="0031618D" w:rsidRDefault="00C11290">
            <w:pPr>
              <w:spacing w:line="480" w:lineRule="auto"/>
              <w:rPr>
                <w:ins w:id="1306" w:author="SG14910のC20-2036" w:date="2024-04-01T13:58:00Z"/>
              </w:rPr>
            </w:pPr>
          </w:p>
        </w:tc>
      </w:tr>
    </w:tbl>
    <w:p w:rsidR="003561C0" w:rsidRPr="0031618D" w:rsidRDefault="00342B06" w:rsidP="0010200C">
      <w:r w:rsidRPr="0031618D">
        <w:rPr>
          <w:rFonts w:hint="eastAsia"/>
        </w:rPr>
        <w:t>※</w:t>
      </w:r>
      <w:r w:rsidR="00025C3F" w:rsidRPr="0031618D">
        <w:rPr>
          <w:rFonts w:hint="eastAsia"/>
        </w:rPr>
        <w:t xml:space="preserve">　</w:t>
      </w:r>
      <w:r w:rsidR="003561C0" w:rsidRPr="0031618D">
        <w:rPr>
          <w:rFonts w:hint="eastAsia"/>
        </w:rPr>
        <w:t>「数値」</w:t>
      </w:r>
      <w:r w:rsidRPr="0031618D">
        <w:rPr>
          <w:rFonts w:hint="eastAsia"/>
        </w:rPr>
        <w:t>及び「点数」に</w:t>
      </w:r>
      <w:r w:rsidR="003561C0" w:rsidRPr="0031618D">
        <w:rPr>
          <w:rFonts w:hint="eastAsia"/>
        </w:rPr>
        <w:t>は、別紙「電力の調達に係る評価基準」</w:t>
      </w:r>
      <w:r w:rsidRPr="0031618D">
        <w:rPr>
          <w:rFonts w:hint="eastAsia"/>
        </w:rPr>
        <w:t>により算出した値を記載すること。</w:t>
      </w:r>
    </w:p>
    <w:p w:rsidR="00827D0A" w:rsidRPr="0031618D" w:rsidRDefault="00827D0A" w:rsidP="0010200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392"/>
        <w:gridCol w:w="3041"/>
        <w:gridCol w:w="1115"/>
        <w:gridCol w:w="2853"/>
      </w:tblGrid>
      <w:tr w:rsidR="0031618D" w:rsidRPr="0031618D" w:rsidTr="0010200C">
        <w:trPr>
          <w:trHeight w:val="541"/>
        </w:trPr>
        <w:tc>
          <w:tcPr>
            <w:tcW w:w="992" w:type="dxa"/>
            <w:vMerge w:val="restart"/>
            <w:shd w:val="clear" w:color="auto" w:fill="auto"/>
            <w:vAlign w:val="center"/>
          </w:tcPr>
          <w:p w:rsidR="00827D0A" w:rsidRPr="0031618D" w:rsidRDefault="00827D0A">
            <w:pPr>
              <w:jc w:val="center"/>
            </w:pPr>
            <w:r w:rsidRPr="0031618D">
              <w:rPr>
                <w:rFonts w:hint="eastAsia"/>
              </w:rPr>
              <w:t>連絡先</w:t>
            </w:r>
          </w:p>
        </w:tc>
        <w:tc>
          <w:tcPr>
            <w:tcW w:w="1418" w:type="dxa"/>
            <w:shd w:val="clear" w:color="auto" w:fill="auto"/>
            <w:vAlign w:val="center"/>
          </w:tcPr>
          <w:p w:rsidR="00827D0A" w:rsidRPr="0031618D" w:rsidRDefault="00827D0A">
            <w:pPr>
              <w:spacing w:line="360" w:lineRule="auto"/>
              <w:jc w:val="center"/>
            </w:pPr>
            <w:r w:rsidRPr="0031618D">
              <w:rPr>
                <w:rFonts w:hint="eastAsia"/>
              </w:rPr>
              <w:t>担当部署</w:t>
            </w:r>
          </w:p>
        </w:tc>
        <w:tc>
          <w:tcPr>
            <w:tcW w:w="7176" w:type="dxa"/>
            <w:gridSpan w:val="3"/>
            <w:shd w:val="clear" w:color="auto" w:fill="auto"/>
          </w:tcPr>
          <w:p w:rsidR="00827D0A" w:rsidRPr="0031618D" w:rsidRDefault="00827D0A" w:rsidP="0010200C"/>
        </w:tc>
      </w:tr>
      <w:tr w:rsidR="0010200C" w:rsidRPr="0031618D" w:rsidTr="0010200C">
        <w:trPr>
          <w:trHeight w:val="558"/>
        </w:trPr>
        <w:tc>
          <w:tcPr>
            <w:tcW w:w="992" w:type="dxa"/>
            <w:vMerge/>
            <w:shd w:val="clear" w:color="auto" w:fill="auto"/>
          </w:tcPr>
          <w:p w:rsidR="00827D0A" w:rsidRPr="0031618D" w:rsidRDefault="00827D0A" w:rsidP="0010200C"/>
        </w:tc>
        <w:tc>
          <w:tcPr>
            <w:tcW w:w="1418" w:type="dxa"/>
            <w:shd w:val="clear" w:color="auto" w:fill="auto"/>
            <w:vAlign w:val="center"/>
          </w:tcPr>
          <w:p w:rsidR="00827D0A" w:rsidRPr="0031618D" w:rsidRDefault="00827D0A">
            <w:pPr>
              <w:spacing w:line="360" w:lineRule="auto"/>
              <w:jc w:val="center"/>
            </w:pPr>
            <w:r w:rsidRPr="0031618D">
              <w:rPr>
                <w:rFonts w:hint="eastAsia"/>
              </w:rPr>
              <w:t>担当者名</w:t>
            </w:r>
          </w:p>
        </w:tc>
        <w:tc>
          <w:tcPr>
            <w:tcW w:w="3118" w:type="dxa"/>
            <w:shd w:val="clear" w:color="auto" w:fill="auto"/>
          </w:tcPr>
          <w:p w:rsidR="00827D0A" w:rsidRPr="0031618D" w:rsidRDefault="00827D0A" w:rsidP="0010200C"/>
        </w:tc>
        <w:tc>
          <w:tcPr>
            <w:tcW w:w="1134" w:type="dxa"/>
            <w:shd w:val="clear" w:color="auto" w:fill="auto"/>
            <w:vAlign w:val="center"/>
          </w:tcPr>
          <w:p w:rsidR="00827D0A" w:rsidRPr="0031618D" w:rsidRDefault="00827D0A" w:rsidP="0010200C">
            <w:pPr>
              <w:jc w:val="center"/>
            </w:pPr>
            <w:r w:rsidRPr="0031618D">
              <w:rPr>
                <w:rFonts w:hint="eastAsia"/>
              </w:rPr>
              <w:t>電話番号</w:t>
            </w:r>
          </w:p>
        </w:tc>
        <w:tc>
          <w:tcPr>
            <w:tcW w:w="2924" w:type="dxa"/>
            <w:shd w:val="clear" w:color="auto" w:fill="auto"/>
          </w:tcPr>
          <w:p w:rsidR="00827D0A" w:rsidRPr="0031618D" w:rsidRDefault="00827D0A" w:rsidP="0010200C"/>
        </w:tc>
      </w:tr>
    </w:tbl>
    <w:p w:rsidR="00C11290" w:rsidRPr="0031618D" w:rsidRDefault="00C11290">
      <w:pPr>
        <w:rPr>
          <w:ins w:id="1307" w:author="SG14910のC20-2036" w:date="2024-04-01T14:07:00Z"/>
        </w:rPr>
      </w:pPr>
    </w:p>
    <w:p w:rsidR="00DE3FA5" w:rsidRPr="0031618D" w:rsidDel="00C11290" w:rsidRDefault="00DE3FA5">
      <w:pPr>
        <w:rPr>
          <w:del w:id="1308" w:author="SG14910のC20-2036" w:date="2024-04-01T14:07:00Z"/>
        </w:rPr>
      </w:pPr>
    </w:p>
    <w:p w:rsidR="00827D0A" w:rsidRPr="0031618D" w:rsidDel="00C11290" w:rsidRDefault="00DE3FA5">
      <w:pPr>
        <w:rPr>
          <w:del w:id="1309" w:author="SG14910のC20-2036" w:date="2024-04-01T14:07:00Z"/>
        </w:rPr>
      </w:pPr>
      <w:del w:id="1310" w:author="SG14910のC20-2036" w:date="2024-04-01T14:07:00Z">
        <w:r w:rsidRPr="0031618D" w:rsidDel="00C11290">
          <w:br w:type="page"/>
        </w:r>
      </w:del>
    </w:p>
    <w:p w:rsidR="000642C5" w:rsidRPr="0031618D" w:rsidDel="00380DF2" w:rsidRDefault="00C92AB9" w:rsidP="00380DF2">
      <w:pPr>
        <w:rPr>
          <w:del w:id="1311" w:author="SG14910のC20-2036" w:date="2024-04-02T16:54:00Z"/>
        </w:rPr>
        <w:pPrChange w:id="1312" w:author="SG14910のC20-2036" w:date="2024-04-02T16:54:00Z">
          <w:pPr/>
        </w:pPrChange>
      </w:pPr>
      <w:del w:id="1313" w:author="SG14910のC20-2036" w:date="2024-04-02T16:54:00Z">
        <w:r w:rsidRPr="0031618D" w:rsidDel="00380DF2">
          <w:rPr>
            <w:rFonts w:hint="eastAsia"/>
          </w:rPr>
          <w:delText>様式２</w:delText>
        </w:r>
        <w:r w:rsidR="00795EC2" w:rsidRPr="0031618D" w:rsidDel="00380DF2">
          <w:rPr>
            <w:rFonts w:hint="eastAsia"/>
          </w:rPr>
          <w:delText>（第６条関係）</w:delText>
        </w:r>
      </w:del>
    </w:p>
    <w:p w:rsidR="000642C5" w:rsidRPr="0031618D" w:rsidDel="00380DF2" w:rsidRDefault="00795EC2" w:rsidP="00380DF2">
      <w:pPr>
        <w:rPr>
          <w:del w:id="1314" w:author="SG14910のC20-2036" w:date="2024-04-02T16:54:00Z"/>
        </w:rPr>
        <w:pPrChange w:id="1315" w:author="SG14910のC20-2036" w:date="2024-04-02T16:54:00Z">
          <w:pPr>
            <w:wordWrap w:val="0"/>
            <w:ind w:rightChars="100" w:right="210"/>
            <w:jc w:val="right"/>
          </w:pPr>
        </w:pPrChange>
      </w:pPr>
      <w:del w:id="1316" w:author="SG14910のC20-2036" w:date="2024-04-02T16:54:00Z">
        <w:r w:rsidRPr="0031618D" w:rsidDel="00380DF2">
          <w:rPr>
            <w:rFonts w:hint="eastAsia"/>
          </w:rPr>
          <w:delText>第　　　　　号</w:delText>
        </w:r>
      </w:del>
    </w:p>
    <w:p w:rsidR="00795EC2" w:rsidRPr="0031618D" w:rsidDel="00380DF2" w:rsidRDefault="00036BBD" w:rsidP="00380DF2">
      <w:pPr>
        <w:rPr>
          <w:del w:id="1317" w:author="SG14910のC20-2036" w:date="2024-04-02T16:54:00Z"/>
        </w:rPr>
        <w:pPrChange w:id="1318" w:author="SG14910のC20-2036" w:date="2024-04-02T16:54:00Z">
          <w:pPr>
            <w:wordWrap w:val="0"/>
            <w:ind w:rightChars="100" w:right="210"/>
            <w:jc w:val="right"/>
          </w:pPr>
        </w:pPrChange>
      </w:pPr>
      <w:del w:id="1319" w:author="SG14910のC20-2036" w:date="2024-04-02T16:54:00Z">
        <w:r w:rsidRPr="0031618D" w:rsidDel="00380DF2">
          <w:rPr>
            <w:rFonts w:hint="eastAsia"/>
          </w:rPr>
          <w:delText>令和</w:delText>
        </w:r>
        <w:r w:rsidR="00795EC2" w:rsidRPr="0031618D" w:rsidDel="00380DF2">
          <w:rPr>
            <w:rFonts w:hint="eastAsia"/>
          </w:rPr>
          <w:delText xml:space="preserve">　　年　　月　　日</w:delText>
        </w:r>
      </w:del>
    </w:p>
    <w:p w:rsidR="00795EC2" w:rsidRPr="0031618D" w:rsidDel="00380DF2" w:rsidRDefault="00795EC2" w:rsidP="00380DF2">
      <w:pPr>
        <w:rPr>
          <w:del w:id="1320" w:author="SG14910のC20-2036" w:date="2024-04-02T16:54:00Z"/>
        </w:rPr>
        <w:pPrChange w:id="1321" w:author="SG14910のC20-2036" w:date="2024-04-02T16:54:00Z">
          <w:pPr/>
        </w:pPrChange>
      </w:pPr>
    </w:p>
    <w:p w:rsidR="00795EC2" w:rsidRPr="0031618D" w:rsidDel="00380DF2" w:rsidRDefault="00795EC2" w:rsidP="00380DF2">
      <w:pPr>
        <w:rPr>
          <w:del w:id="1322" w:author="SG14910のC20-2036" w:date="2024-04-02T16:54:00Z"/>
        </w:rPr>
        <w:pPrChange w:id="1323" w:author="SG14910のC20-2036" w:date="2024-04-02T16:54:00Z">
          <w:pPr/>
        </w:pPrChange>
      </w:pPr>
    </w:p>
    <w:p w:rsidR="000642C5" w:rsidRPr="0031618D" w:rsidDel="00380DF2" w:rsidRDefault="00795EC2" w:rsidP="00380DF2">
      <w:pPr>
        <w:rPr>
          <w:del w:id="1324" w:author="SG14910のC20-2036" w:date="2024-04-02T16:54:00Z"/>
        </w:rPr>
        <w:pPrChange w:id="1325" w:author="SG14910のC20-2036" w:date="2024-04-02T16:54:00Z">
          <w:pPr>
            <w:ind w:firstLineChars="100" w:firstLine="210"/>
          </w:pPr>
        </w:pPrChange>
      </w:pPr>
      <w:del w:id="1326" w:author="SG14910のC20-2036" w:date="2024-04-02T16:54:00Z">
        <w:r w:rsidRPr="0031618D" w:rsidDel="00380DF2">
          <w:rPr>
            <w:rFonts w:hint="eastAsia"/>
          </w:rPr>
          <w:delText>環境政策課長　殿</w:delText>
        </w:r>
      </w:del>
    </w:p>
    <w:p w:rsidR="00795EC2" w:rsidRPr="0031618D" w:rsidDel="00380DF2" w:rsidRDefault="00795EC2" w:rsidP="00380DF2">
      <w:pPr>
        <w:rPr>
          <w:del w:id="1327" w:author="SG14910のC20-2036" w:date="2024-04-02T16:54:00Z"/>
        </w:rPr>
        <w:pPrChange w:id="1328" w:author="SG14910のC20-2036" w:date="2024-04-02T16:54:00Z">
          <w:pPr/>
        </w:pPrChange>
      </w:pPr>
    </w:p>
    <w:p w:rsidR="000642C5" w:rsidRPr="0031618D" w:rsidDel="00380DF2" w:rsidRDefault="00795EC2" w:rsidP="00380DF2">
      <w:pPr>
        <w:rPr>
          <w:del w:id="1329" w:author="SG14910のC20-2036" w:date="2024-04-02T16:54:00Z"/>
        </w:rPr>
        <w:pPrChange w:id="1330" w:author="SG14910のC20-2036" w:date="2024-04-02T16:54:00Z">
          <w:pPr>
            <w:wordWrap w:val="0"/>
            <w:jc w:val="right"/>
          </w:pPr>
        </w:pPrChange>
      </w:pPr>
      <w:del w:id="1331" w:author="SG14910のC20-2036" w:date="2024-04-02T16:54:00Z">
        <w:r w:rsidRPr="0031618D" w:rsidDel="00380DF2">
          <w:rPr>
            <w:rFonts w:hint="eastAsia"/>
          </w:rPr>
          <w:delText>（</w:delText>
        </w:r>
        <w:r w:rsidR="009F1B8A" w:rsidRPr="0031618D" w:rsidDel="00380DF2">
          <w:rPr>
            <w:rFonts w:hint="eastAsia"/>
          </w:rPr>
          <w:delText>電力調達の</w:delText>
        </w:r>
        <w:r w:rsidRPr="0031618D" w:rsidDel="00380DF2">
          <w:rPr>
            <w:rFonts w:hint="eastAsia"/>
          </w:rPr>
          <w:delText xml:space="preserve">発注所属長）　</w:delText>
        </w:r>
      </w:del>
    </w:p>
    <w:p w:rsidR="00795EC2" w:rsidRPr="0031618D" w:rsidDel="00380DF2" w:rsidRDefault="00795EC2" w:rsidP="00380DF2">
      <w:pPr>
        <w:rPr>
          <w:del w:id="1332" w:author="SG14910のC20-2036" w:date="2024-04-02T16:54:00Z"/>
        </w:rPr>
        <w:pPrChange w:id="1333" w:author="SG14910のC20-2036" w:date="2024-04-02T16:54:00Z">
          <w:pPr/>
        </w:pPrChange>
      </w:pPr>
    </w:p>
    <w:p w:rsidR="00795EC2" w:rsidRPr="0031618D" w:rsidDel="00380DF2" w:rsidRDefault="00795EC2" w:rsidP="00380DF2">
      <w:pPr>
        <w:rPr>
          <w:del w:id="1334" w:author="SG14910のC20-2036" w:date="2024-04-02T16:54:00Z"/>
        </w:rPr>
        <w:pPrChange w:id="1335" w:author="SG14910のC20-2036" w:date="2024-04-02T16:54:00Z">
          <w:pPr/>
        </w:pPrChange>
      </w:pPr>
    </w:p>
    <w:p w:rsidR="00795EC2" w:rsidRPr="0031618D" w:rsidDel="00380DF2" w:rsidRDefault="00795EC2" w:rsidP="00380DF2">
      <w:pPr>
        <w:rPr>
          <w:del w:id="1336" w:author="SG14910のC20-2036" w:date="2024-04-02T16:54:00Z"/>
        </w:rPr>
        <w:pPrChange w:id="1337" w:author="SG14910のC20-2036" w:date="2024-04-02T16:54:00Z">
          <w:pPr>
            <w:jc w:val="center"/>
          </w:pPr>
        </w:pPrChange>
      </w:pPr>
      <w:del w:id="1338" w:author="SG14910のC20-2036" w:date="2024-04-02T16:54:00Z">
        <w:r w:rsidRPr="0031618D" w:rsidDel="00380DF2">
          <w:rPr>
            <w:rFonts w:hint="eastAsia"/>
          </w:rPr>
          <w:delText>香川県電力調達に係る環境配慮方針に基づく入札参加資格判定について</w:delText>
        </w:r>
      </w:del>
    </w:p>
    <w:p w:rsidR="00795EC2" w:rsidRPr="0031618D" w:rsidDel="00380DF2" w:rsidRDefault="00795EC2" w:rsidP="00380DF2">
      <w:pPr>
        <w:rPr>
          <w:del w:id="1339" w:author="SG14910のC20-2036" w:date="2024-04-02T16:54:00Z"/>
        </w:rPr>
        <w:pPrChange w:id="1340" w:author="SG14910のC20-2036" w:date="2024-04-02T16:54:00Z">
          <w:pPr/>
        </w:pPrChange>
      </w:pPr>
    </w:p>
    <w:p w:rsidR="00795EC2" w:rsidRPr="0031618D" w:rsidDel="00380DF2" w:rsidRDefault="00795EC2" w:rsidP="00380DF2">
      <w:pPr>
        <w:rPr>
          <w:del w:id="1341" w:author="SG14910のC20-2036" w:date="2024-04-02T16:54:00Z"/>
        </w:rPr>
        <w:pPrChange w:id="1342" w:author="SG14910のC20-2036" w:date="2024-04-02T16:54:00Z">
          <w:pPr/>
        </w:pPrChange>
      </w:pPr>
    </w:p>
    <w:p w:rsidR="00795EC2" w:rsidRPr="0031618D" w:rsidDel="00380DF2" w:rsidRDefault="00795EC2" w:rsidP="00380DF2">
      <w:pPr>
        <w:rPr>
          <w:del w:id="1343" w:author="SG14910のC20-2036" w:date="2024-04-02T16:54:00Z"/>
        </w:rPr>
        <w:pPrChange w:id="1344" w:author="SG14910のC20-2036" w:date="2024-04-02T16:54:00Z">
          <w:pPr/>
        </w:pPrChange>
      </w:pPr>
      <w:del w:id="1345" w:author="SG14910のC20-2036" w:date="2024-04-02T16:54:00Z">
        <w:r w:rsidRPr="0031618D" w:rsidDel="00380DF2">
          <w:rPr>
            <w:rFonts w:hint="eastAsia"/>
          </w:rPr>
          <w:delText xml:space="preserve">　（施設名等）で使用する電力の調達契約に係る入札</w:delText>
        </w:r>
        <w:r w:rsidR="000C71B8" w:rsidRPr="0031618D" w:rsidDel="00380DF2">
          <w:rPr>
            <w:rFonts w:hint="eastAsia"/>
          </w:rPr>
          <w:delText>に</w:delText>
        </w:r>
        <w:r w:rsidRPr="0031618D" w:rsidDel="00380DF2">
          <w:rPr>
            <w:rFonts w:hint="eastAsia"/>
          </w:rPr>
          <w:delText>参加</w:delText>
        </w:r>
        <w:r w:rsidR="000C71B8" w:rsidRPr="0031618D" w:rsidDel="00380DF2">
          <w:rPr>
            <w:rFonts w:hint="eastAsia"/>
          </w:rPr>
          <w:delText>を</w:delText>
        </w:r>
        <w:r w:rsidRPr="0031618D" w:rsidDel="00380DF2">
          <w:rPr>
            <w:rFonts w:hint="eastAsia"/>
          </w:rPr>
          <w:delText>希望</w:delText>
        </w:r>
        <w:r w:rsidR="000C71B8" w:rsidRPr="0031618D" w:rsidDel="00380DF2">
          <w:rPr>
            <w:rFonts w:hint="eastAsia"/>
          </w:rPr>
          <w:delText>する次の</w:delText>
        </w:r>
        <w:r w:rsidRPr="0031618D" w:rsidDel="00380DF2">
          <w:rPr>
            <w:rFonts w:hint="eastAsia"/>
          </w:rPr>
          <w:delText>電気事業者について、「香川県電力調達に係る環境配慮方針」第６条</w:delText>
        </w:r>
        <w:r w:rsidR="000C71B8" w:rsidRPr="0031618D" w:rsidDel="00380DF2">
          <w:rPr>
            <w:rFonts w:hint="eastAsia"/>
          </w:rPr>
          <w:delText>第２項により、</w:delText>
        </w:r>
        <w:r w:rsidRPr="0031618D" w:rsidDel="00380DF2">
          <w:rPr>
            <w:rFonts w:hint="eastAsia"/>
          </w:rPr>
          <w:delText>評価点の判定</w:delText>
        </w:r>
        <w:r w:rsidR="000C71B8" w:rsidRPr="0031618D" w:rsidDel="00380DF2">
          <w:rPr>
            <w:rFonts w:hint="eastAsia"/>
          </w:rPr>
          <w:delText>を</w:delText>
        </w:r>
        <w:r w:rsidRPr="0031618D" w:rsidDel="00380DF2">
          <w:rPr>
            <w:rFonts w:hint="eastAsia"/>
          </w:rPr>
          <w:delText>依頼</w:delText>
        </w:r>
        <w:r w:rsidR="000C71B8" w:rsidRPr="0031618D" w:rsidDel="00380DF2">
          <w:rPr>
            <w:rFonts w:hint="eastAsia"/>
          </w:rPr>
          <w:delText>しま</w:delText>
        </w:r>
        <w:r w:rsidRPr="0031618D" w:rsidDel="00380DF2">
          <w:rPr>
            <w:rFonts w:hint="eastAsia"/>
          </w:rPr>
          <w:delText>す。</w:delText>
        </w:r>
      </w:del>
    </w:p>
    <w:p w:rsidR="00795EC2" w:rsidRPr="0031618D" w:rsidDel="00380DF2" w:rsidRDefault="00795EC2" w:rsidP="00380DF2">
      <w:pPr>
        <w:rPr>
          <w:del w:id="1346" w:author="SG14910のC20-2036" w:date="2024-04-02T16:54:00Z"/>
        </w:rPr>
        <w:pPrChange w:id="1347" w:author="SG14910のC20-2036" w:date="2024-04-02T16:54:00Z">
          <w:pPr/>
        </w:pPrChange>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237"/>
      </w:tblGrid>
      <w:tr w:rsidR="0031618D" w:rsidRPr="0031618D" w:rsidDel="00380DF2" w:rsidTr="00CA1192">
        <w:trPr>
          <w:trHeight w:val="533"/>
          <w:del w:id="1348" w:author="SG14910のC20-2036" w:date="2024-04-02T16:54:00Z"/>
        </w:trPr>
        <w:tc>
          <w:tcPr>
            <w:tcW w:w="1275" w:type="dxa"/>
            <w:shd w:val="clear" w:color="auto" w:fill="auto"/>
          </w:tcPr>
          <w:p w:rsidR="000C71B8" w:rsidRPr="0031618D" w:rsidDel="00380DF2" w:rsidRDefault="000C71B8" w:rsidP="00380DF2">
            <w:pPr>
              <w:rPr>
                <w:del w:id="1349" w:author="SG14910のC20-2036" w:date="2024-04-02T16:54:00Z"/>
              </w:rPr>
              <w:pPrChange w:id="1350" w:author="SG14910のC20-2036" w:date="2024-04-02T16:54:00Z">
                <w:pPr/>
              </w:pPrChange>
            </w:pPr>
            <w:bookmarkStart w:id="1351" w:name="_GoBack"/>
            <w:bookmarkEnd w:id="1351"/>
          </w:p>
        </w:tc>
        <w:tc>
          <w:tcPr>
            <w:tcW w:w="6237" w:type="dxa"/>
            <w:shd w:val="clear" w:color="auto" w:fill="auto"/>
          </w:tcPr>
          <w:p w:rsidR="000C71B8" w:rsidRPr="0031618D" w:rsidDel="00380DF2" w:rsidRDefault="000C71B8" w:rsidP="00380DF2">
            <w:pPr>
              <w:rPr>
                <w:del w:id="1352" w:author="SG14910のC20-2036" w:date="2024-04-02T16:54:00Z"/>
              </w:rPr>
              <w:pPrChange w:id="1353" w:author="SG14910のC20-2036" w:date="2024-04-02T16:54:00Z">
                <w:pPr>
                  <w:spacing w:line="360" w:lineRule="auto"/>
                  <w:jc w:val="center"/>
                </w:pPr>
              </w:pPrChange>
            </w:pPr>
            <w:del w:id="1354" w:author="SG14910のC20-2036" w:date="2024-04-02T16:54:00Z">
              <w:r w:rsidRPr="0031618D" w:rsidDel="00380DF2">
                <w:rPr>
                  <w:rFonts w:hint="eastAsia"/>
                </w:rPr>
                <w:delText>電気事業者名</w:delText>
              </w:r>
            </w:del>
          </w:p>
        </w:tc>
      </w:tr>
      <w:tr w:rsidR="0031618D" w:rsidRPr="0031618D" w:rsidDel="00380DF2" w:rsidTr="00CA1192">
        <w:trPr>
          <w:trHeight w:val="533"/>
          <w:del w:id="1355" w:author="SG14910のC20-2036" w:date="2024-04-02T16:54:00Z"/>
        </w:trPr>
        <w:tc>
          <w:tcPr>
            <w:tcW w:w="1275" w:type="dxa"/>
            <w:shd w:val="clear" w:color="auto" w:fill="auto"/>
          </w:tcPr>
          <w:p w:rsidR="000C71B8" w:rsidRPr="0031618D" w:rsidDel="00380DF2" w:rsidRDefault="000C71B8" w:rsidP="00380DF2">
            <w:pPr>
              <w:rPr>
                <w:del w:id="1356" w:author="SG14910のC20-2036" w:date="2024-04-02T16:54:00Z"/>
              </w:rPr>
              <w:pPrChange w:id="1357" w:author="SG14910のC20-2036" w:date="2024-04-02T16:54:00Z">
                <w:pPr>
                  <w:spacing w:line="360" w:lineRule="auto"/>
                  <w:jc w:val="center"/>
                </w:pPr>
              </w:pPrChange>
            </w:pPr>
            <w:del w:id="1358" w:author="SG14910のC20-2036" w:date="2024-04-02T16:54:00Z">
              <w:r w:rsidRPr="0031618D" w:rsidDel="00380DF2">
                <w:rPr>
                  <w:rFonts w:hint="eastAsia"/>
                </w:rPr>
                <w:delText>１</w:delText>
              </w:r>
            </w:del>
          </w:p>
        </w:tc>
        <w:tc>
          <w:tcPr>
            <w:tcW w:w="6237" w:type="dxa"/>
            <w:shd w:val="clear" w:color="auto" w:fill="auto"/>
          </w:tcPr>
          <w:p w:rsidR="000C71B8" w:rsidRPr="0031618D" w:rsidDel="00380DF2" w:rsidRDefault="000C71B8" w:rsidP="00380DF2">
            <w:pPr>
              <w:rPr>
                <w:del w:id="1359" w:author="SG14910のC20-2036" w:date="2024-04-02T16:54:00Z"/>
              </w:rPr>
              <w:pPrChange w:id="1360" w:author="SG14910のC20-2036" w:date="2024-04-02T16:54:00Z">
                <w:pPr>
                  <w:spacing w:line="360" w:lineRule="auto"/>
                </w:pPr>
              </w:pPrChange>
            </w:pPr>
          </w:p>
        </w:tc>
      </w:tr>
      <w:tr w:rsidR="0031618D" w:rsidRPr="0031618D" w:rsidDel="00380DF2" w:rsidTr="00CA1192">
        <w:trPr>
          <w:trHeight w:val="533"/>
          <w:del w:id="1361" w:author="SG14910のC20-2036" w:date="2024-04-02T16:54:00Z"/>
        </w:trPr>
        <w:tc>
          <w:tcPr>
            <w:tcW w:w="1275" w:type="dxa"/>
            <w:shd w:val="clear" w:color="auto" w:fill="auto"/>
          </w:tcPr>
          <w:p w:rsidR="000C71B8" w:rsidRPr="0031618D" w:rsidDel="00380DF2" w:rsidRDefault="000C71B8" w:rsidP="00380DF2">
            <w:pPr>
              <w:rPr>
                <w:del w:id="1362" w:author="SG14910のC20-2036" w:date="2024-04-02T16:54:00Z"/>
              </w:rPr>
              <w:pPrChange w:id="1363" w:author="SG14910のC20-2036" w:date="2024-04-02T16:54:00Z">
                <w:pPr>
                  <w:spacing w:line="360" w:lineRule="auto"/>
                  <w:jc w:val="center"/>
                </w:pPr>
              </w:pPrChange>
            </w:pPr>
            <w:del w:id="1364" w:author="SG14910のC20-2036" w:date="2024-04-02T16:54:00Z">
              <w:r w:rsidRPr="0031618D" w:rsidDel="00380DF2">
                <w:rPr>
                  <w:rFonts w:hint="eastAsia"/>
                </w:rPr>
                <w:delText>２</w:delText>
              </w:r>
            </w:del>
          </w:p>
        </w:tc>
        <w:tc>
          <w:tcPr>
            <w:tcW w:w="6237" w:type="dxa"/>
            <w:shd w:val="clear" w:color="auto" w:fill="auto"/>
          </w:tcPr>
          <w:p w:rsidR="000C71B8" w:rsidRPr="0031618D" w:rsidDel="00380DF2" w:rsidRDefault="000C71B8" w:rsidP="00380DF2">
            <w:pPr>
              <w:rPr>
                <w:del w:id="1365" w:author="SG14910のC20-2036" w:date="2024-04-02T16:54:00Z"/>
              </w:rPr>
              <w:pPrChange w:id="1366" w:author="SG14910のC20-2036" w:date="2024-04-02T16:54:00Z">
                <w:pPr>
                  <w:spacing w:line="360" w:lineRule="auto"/>
                </w:pPr>
              </w:pPrChange>
            </w:pPr>
          </w:p>
        </w:tc>
      </w:tr>
      <w:tr w:rsidR="0031618D" w:rsidRPr="0031618D" w:rsidDel="00380DF2" w:rsidTr="00CA1192">
        <w:trPr>
          <w:trHeight w:val="533"/>
          <w:del w:id="1367" w:author="SG14910のC20-2036" w:date="2024-04-02T16:54:00Z"/>
        </w:trPr>
        <w:tc>
          <w:tcPr>
            <w:tcW w:w="1275" w:type="dxa"/>
            <w:shd w:val="clear" w:color="auto" w:fill="auto"/>
          </w:tcPr>
          <w:p w:rsidR="000C71B8" w:rsidRPr="0031618D" w:rsidDel="00380DF2" w:rsidRDefault="000C71B8" w:rsidP="00380DF2">
            <w:pPr>
              <w:rPr>
                <w:del w:id="1368" w:author="SG14910のC20-2036" w:date="2024-04-02T16:54:00Z"/>
              </w:rPr>
              <w:pPrChange w:id="1369" w:author="SG14910のC20-2036" w:date="2024-04-02T16:54:00Z">
                <w:pPr>
                  <w:spacing w:line="360" w:lineRule="auto"/>
                  <w:jc w:val="center"/>
                </w:pPr>
              </w:pPrChange>
            </w:pPr>
            <w:del w:id="1370" w:author="SG14910のC20-2036" w:date="2024-04-02T16:54:00Z">
              <w:r w:rsidRPr="0031618D" w:rsidDel="00380DF2">
                <w:rPr>
                  <w:rFonts w:hint="eastAsia"/>
                </w:rPr>
                <w:delText>３</w:delText>
              </w:r>
            </w:del>
          </w:p>
        </w:tc>
        <w:tc>
          <w:tcPr>
            <w:tcW w:w="6237" w:type="dxa"/>
            <w:shd w:val="clear" w:color="auto" w:fill="auto"/>
          </w:tcPr>
          <w:p w:rsidR="000C71B8" w:rsidRPr="0031618D" w:rsidDel="00380DF2" w:rsidRDefault="000C71B8" w:rsidP="00380DF2">
            <w:pPr>
              <w:rPr>
                <w:del w:id="1371" w:author="SG14910のC20-2036" w:date="2024-04-02T16:54:00Z"/>
              </w:rPr>
              <w:pPrChange w:id="1372" w:author="SG14910のC20-2036" w:date="2024-04-02T16:54:00Z">
                <w:pPr>
                  <w:spacing w:line="360" w:lineRule="auto"/>
                </w:pPr>
              </w:pPrChange>
            </w:pPr>
          </w:p>
        </w:tc>
      </w:tr>
      <w:tr w:rsidR="0031618D" w:rsidRPr="0031618D" w:rsidDel="00380DF2" w:rsidTr="00CA1192">
        <w:trPr>
          <w:trHeight w:val="533"/>
          <w:del w:id="1373" w:author="SG14910のC20-2036" w:date="2024-04-02T16:54:00Z"/>
        </w:trPr>
        <w:tc>
          <w:tcPr>
            <w:tcW w:w="1275" w:type="dxa"/>
            <w:shd w:val="clear" w:color="auto" w:fill="auto"/>
          </w:tcPr>
          <w:p w:rsidR="000C71B8" w:rsidRPr="0031618D" w:rsidDel="00380DF2" w:rsidRDefault="000C71B8" w:rsidP="00380DF2">
            <w:pPr>
              <w:rPr>
                <w:del w:id="1374" w:author="SG14910のC20-2036" w:date="2024-04-02T16:54:00Z"/>
              </w:rPr>
              <w:pPrChange w:id="1375" w:author="SG14910のC20-2036" w:date="2024-04-02T16:54:00Z">
                <w:pPr>
                  <w:spacing w:line="360" w:lineRule="auto"/>
                  <w:jc w:val="center"/>
                </w:pPr>
              </w:pPrChange>
            </w:pPr>
            <w:del w:id="1376" w:author="SG14910のC20-2036" w:date="2024-04-02T16:54:00Z">
              <w:r w:rsidRPr="0031618D" w:rsidDel="00380DF2">
                <w:rPr>
                  <w:rFonts w:hint="eastAsia"/>
                </w:rPr>
                <w:delText>４</w:delText>
              </w:r>
            </w:del>
          </w:p>
        </w:tc>
        <w:tc>
          <w:tcPr>
            <w:tcW w:w="6237" w:type="dxa"/>
            <w:shd w:val="clear" w:color="auto" w:fill="auto"/>
          </w:tcPr>
          <w:p w:rsidR="000C71B8" w:rsidRPr="0031618D" w:rsidDel="00380DF2" w:rsidRDefault="000C71B8" w:rsidP="00380DF2">
            <w:pPr>
              <w:rPr>
                <w:del w:id="1377" w:author="SG14910のC20-2036" w:date="2024-04-02T16:54:00Z"/>
              </w:rPr>
              <w:pPrChange w:id="1378" w:author="SG14910のC20-2036" w:date="2024-04-02T16:54:00Z">
                <w:pPr>
                  <w:spacing w:line="360" w:lineRule="auto"/>
                </w:pPr>
              </w:pPrChange>
            </w:pPr>
          </w:p>
        </w:tc>
      </w:tr>
      <w:tr w:rsidR="0031618D" w:rsidRPr="0031618D" w:rsidDel="00380DF2" w:rsidTr="00CA1192">
        <w:trPr>
          <w:trHeight w:val="533"/>
          <w:del w:id="1379" w:author="SG14910のC20-2036" w:date="2024-04-02T16:54:00Z"/>
        </w:trPr>
        <w:tc>
          <w:tcPr>
            <w:tcW w:w="1275" w:type="dxa"/>
            <w:shd w:val="clear" w:color="auto" w:fill="auto"/>
          </w:tcPr>
          <w:p w:rsidR="000C71B8" w:rsidRPr="0031618D" w:rsidDel="00380DF2" w:rsidRDefault="000C71B8" w:rsidP="00380DF2">
            <w:pPr>
              <w:rPr>
                <w:del w:id="1380" w:author="SG14910のC20-2036" w:date="2024-04-02T16:54:00Z"/>
              </w:rPr>
              <w:pPrChange w:id="1381" w:author="SG14910のC20-2036" w:date="2024-04-02T16:54:00Z">
                <w:pPr>
                  <w:spacing w:line="360" w:lineRule="auto"/>
                  <w:jc w:val="center"/>
                </w:pPr>
              </w:pPrChange>
            </w:pPr>
            <w:del w:id="1382" w:author="SG14910のC20-2036" w:date="2024-04-02T16:54:00Z">
              <w:r w:rsidRPr="0031618D" w:rsidDel="00380DF2">
                <w:rPr>
                  <w:rFonts w:hint="eastAsia"/>
                </w:rPr>
                <w:delText>５</w:delText>
              </w:r>
            </w:del>
          </w:p>
        </w:tc>
        <w:tc>
          <w:tcPr>
            <w:tcW w:w="6237" w:type="dxa"/>
            <w:shd w:val="clear" w:color="auto" w:fill="auto"/>
          </w:tcPr>
          <w:p w:rsidR="000C71B8" w:rsidRPr="0031618D" w:rsidDel="00380DF2" w:rsidRDefault="000C71B8" w:rsidP="00380DF2">
            <w:pPr>
              <w:rPr>
                <w:del w:id="1383" w:author="SG14910のC20-2036" w:date="2024-04-02T16:54:00Z"/>
              </w:rPr>
              <w:pPrChange w:id="1384" w:author="SG14910のC20-2036" w:date="2024-04-02T16:54:00Z">
                <w:pPr>
                  <w:spacing w:line="360" w:lineRule="auto"/>
                </w:pPr>
              </w:pPrChange>
            </w:pPr>
          </w:p>
        </w:tc>
      </w:tr>
      <w:tr w:rsidR="0031618D" w:rsidRPr="0031618D" w:rsidDel="00380DF2" w:rsidTr="00CA1192">
        <w:trPr>
          <w:trHeight w:val="533"/>
          <w:del w:id="1385" w:author="SG14910のC20-2036" w:date="2024-04-02T16:54:00Z"/>
        </w:trPr>
        <w:tc>
          <w:tcPr>
            <w:tcW w:w="1275" w:type="dxa"/>
            <w:shd w:val="clear" w:color="auto" w:fill="auto"/>
          </w:tcPr>
          <w:p w:rsidR="000C71B8" w:rsidRPr="0031618D" w:rsidDel="00380DF2" w:rsidRDefault="000C71B8" w:rsidP="00380DF2">
            <w:pPr>
              <w:rPr>
                <w:del w:id="1386" w:author="SG14910のC20-2036" w:date="2024-04-02T16:54:00Z"/>
              </w:rPr>
              <w:pPrChange w:id="1387" w:author="SG14910のC20-2036" w:date="2024-04-02T16:54:00Z">
                <w:pPr>
                  <w:spacing w:line="360" w:lineRule="auto"/>
                  <w:jc w:val="center"/>
                </w:pPr>
              </w:pPrChange>
            </w:pPr>
            <w:del w:id="1388" w:author="SG14910のC20-2036" w:date="2024-04-02T16:54:00Z">
              <w:r w:rsidRPr="0031618D" w:rsidDel="00380DF2">
                <w:rPr>
                  <w:rFonts w:hint="eastAsia"/>
                </w:rPr>
                <w:delText>６</w:delText>
              </w:r>
            </w:del>
          </w:p>
        </w:tc>
        <w:tc>
          <w:tcPr>
            <w:tcW w:w="6237" w:type="dxa"/>
            <w:shd w:val="clear" w:color="auto" w:fill="auto"/>
          </w:tcPr>
          <w:p w:rsidR="000C71B8" w:rsidRPr="0031618D" w:rsidDel="00380DF2" w:rsidRDefault="000C71B8" w:rsidP="00380DF2">
            <w:pPr>
              <w:rPr>
                <w:del w:id="1389" w:author="SG14910のC20-2036" w:date="2024-04-02T16:54:00Z"/>
              </w:rPr>
              <w:pPrChange w:id="1390" w:author="SG14910のC20-2036" w:date="2024-04-02T16:54:00Z">
                <w:pPr>
                  <w:spacing w:line="360" w:lineRule="auto"/>
                </w:pPr>
              </w:pPrChange>
            </w:pPr>
          </w:p>
        </w:tc>
      </w:tr>
      <w:tr w:rsidR="0031618D" w:rsidRPr="0031618D" w:rsidDel="00380DF2" w:rsidTr="00CA1192">
        <w:trPr>
          <w:trHeight w:val="533"/>
          <w:del w:id="1391" w:author="SG14910のC20-2036" w:date="2024-04-02T16:54:00Z"/>
        </w:trPr>
        <w:tc>
          <w:tcPr>
            <w:tcW w:w="1275" w:type="dxa"/>
            <w:shd w:val="clear" w:color="auto" w:fill="auto"/>
          </w:tcPr>
          <w:p w:rsidR="000C71B8" w:rsidRPr="0031618D" w:rsidDel="00380DF2" w:rsidRDefault="000C71B8" w:rsidP="00380DF2">
            <w:pPr>
              <w:rPr>
                <w:del w:id="1392" w:author="SG14910のC20-2036" w:date="2024-04-02T16:54:00Z"/>
              </w:rPr>
              <w:pPrChange w:id="1393" w:author="SG14910のC20-2036" w:date="2024-04-02T16:54:00Z">
                <w:pPr>
                  <w:spacing w:line="360" w:lineRule="auto"/>
                  <w:jc w:val="center"/>
                </w:pPr>
              </w:pPrChange>
            </w:pPr>
            <w:del w:id="1394" w:author="SG14910のC20-2036" w:date="2024-04-02T16:54:00Z">
              <w:r w:rsidRPr="0031618D" w:rsidDel="00380DF2">
                <w:rPr>
                  <w:rFonts w:hint="eastAsia"/>
                </w:rPr>
                <w:delText>７</w:delText>
              </w:r>
            </w:del>
          </w:p>
        </w:tc>
        <w:tc>
          <w:tcPr>
            <w:tcW w:w="6237" w:type="dxa"/>
            <w:shd w:val="clear" w:color="auto" w:fill="auto"/>
          </w:tcPr>
          <w:p w:rsidR="000C71B8" w:rsidRPr="0031618D" w:rsidDel="00380DF2" w:rsidRDefault="000C71B8" w:rsidP="00380DF2">
            <w:pPr>
              <w:rPr>
                <w:del w:id="1395" w:author="SG14910のC20-2036" w:date="2024-04-02T16:54:00Z"/>
              </w:rPr>
              <w:pPrChange w:id="1396" w:author="SG14910のC20-2036" w:date="2024-04-02T16:54:00Z">
                <w:pPr>
                  <w:spacing w:line="360" w:lineRule="auto"/>
                </w:pPr>
              </w:pPrChange>
            </w:pPr>
          </w:p>
        </w:tc>
      </w:tr>
      <w:tr w:rsidR="0031618D" w:rsidRPr="0031618D" w:rsidDel="00380DF2" w:rsidTr="00CA1192">
        <w:trPr>
          <w:trHeight w:val="533"/>
          <w:del w:id="1397" w:author="SG14910のC20-2036" w:date="2024-04-02T16:54:00Z"/>
        </w:trPr>
        <w:tc>
          <w:tcPr>
            <w:tcW w:w="1275" w:type="dxa"/>
            <w:shd w:val="clear" w:color="auto" w:fill="auto"/>
          </w:tcPr>
          <w:p w:rsidR="000C71B8" w:rsidRPr="0031618D" w:rsidDel="00380DF2" w:rsidRDefault="000C71B8" w:rsidP="00380DF2">
            <w:pPr>
              <w:rPr>
                <w:del w:id="1398" w:author="SG14910のC20-2036" w:date="2024-04-02T16:54:00Z"/>
              </w:rPr>
              <w:pPrChange w:id="1399" w:author="SG14910のC20-2036" w:date="2024-04-02T16:54:00Z">
                <w:pPr>
                  <w:spacing w:line="360" w:lineRule="auto"/>
                  <w:jc w:val="center"/>
                </w:pPr>
              </w:pPrChange>
            </w:pPr>
            <w:del w:id="1400" w:author="SG14910のC20-2036" w:date="2024-04-02T16:54:00Z">
              <w:r w:rsidRPr="0031618D" w:rsidDel="00380DF2">
                <w:rPr>
                  <w:rFonts w:hint="eastAsia"/>
                </w:rPr>
                <w:delText>８</w:delText>
              </w:r>
            </w:del>
          </w:p>
        </w:tc>
        <w:tc>
          <w:tcPr>
            <w:tcW w:w="6237" w:type="dxa"/>
            <w:shd w:val="clear" w:color="auto" w:fill="auto"/>
          </w:tcPr>
          <w:p w:rsidR="000C71B8" w:rsidRPr="0031618D" w:rsidDel="00380DF2" w:rsidRDefault="000C71B8" w:rsidP="00380DF2">
            <w:pPr>
              <w:rPr>
                <w:del w:id="1401" w:author="SG14910のC20-2036" w:date="2024-04-02T16:54:00Z"/>
              </w:rPr>
              <w:pPrChange w:id="1402" w:author="SG14910のC20-2036" w:date="2024-04-02T16:54:00Z">
                <w:pPr>
                  <w:spacing w:line="360" w:lineRule="auto"/>
                </w:pPr>
              </w:pPrChange>
            </w:pPr>
          </w:p>
        </w:tc>
      </w:tr>
      <w:tr w:rsidR="0031618D" w:rsidRPr="0031618D" w:rsidDel="00380DF2" w:rsidTr="00CA1192">
        <w:trPr>
          <w:trHeight w:val="533"/>
          <w:del w:id="1403" w:author="SG14910のC20-2036" w:date="2024-04-02T16:54:00Z"/>
        </w:trPr>
        <w:tc>
          <w:tcPr>
            <w:tcW w:w="1275" w:type="dxa"/>
            <w:shd w:val="clear" w:color="auto" w:fill="auto"/>
          </w:tcPr>
          <w:p w:rsidR="000C71B8" w:rsidRPr="0031618D" w:rsidDel="00380DF2" w:rsidRDefault="000C71B8" w:rsidP="00380DF2">
            <w:pPr>
              <w:rPr>
                <w:del w:id="1404" w:author="SG14910のC20-2036" w:date="2024-04-02T16:54:00Z"/>
              </w:rPr>
              <w:pPrChange w:id="1405" w:author="SG14910のC20-2036" w:date="2024-04-02T16:54:00Z">
                <w:pPr>
                  <w:spacing w:line="360" w:lineRule="auto"/>
                  <w:jc w:val="center"/>
                </w:pPr>
              </w:pPrChange>
            </w:pPr>
            <w:del w:id="1406" w:author="SG14910のC20-2036" w:date="2024-04-02T16:54:00Z">
              <w:r w:rsidRPr="0031618D" w:rsidDel="00380DF2">
                <w:rPr>
                  <w:rFonts w:hint="eastAsia"/>
                </w:rPr>
                <w:delText>９</w:delText>
              </w:r>
            </w:del>
          </w:p>
        </w:tc>
        <w:tc>
          <w:tcPr>
            <w:tcW w:w="6237" w:type="dxa"/>
            <w:shd w:val="clear" w:color="auto" w:fill="auto"/>
          </w:tcPr>
          <w:p w:rsidR="000C71B8" w:rsidRPr="0031618D" w:rsidDel="00380DF2" w:rsidRDefault="000C71B8" w:rsidP="00380DF2">
            <w:pPr>
              <w:rPr>
                <w:del w:id="1407" w:author="SG14910のC20-2036" w:date="2024-04-02T16:54:00Z"/>
              </w:rPr>
              <w:pPrChange w:id="1408" w:author="SG14910のC20-2036" w:date="2024-04-02T16:54:00Z">
                <w:pPr>
                  <w:spacing w:line="360" w:lineRule="auto"/>
                </w:pPr>
              </w:pPrChange>
            </w:pPr>
          </w:p>
        </w:tc>
      </w:tr>
      <w:tr w:rsidR="000C71B8" w:rsidRPr="0031618D" w:rsidDel="00380DF2" w:rsidTr="00CA1192">
        <w:trPr>
          <w:trHeight w:val="533"/>
          <w:del w:id="1409" w:author="SG14910のC20-2036" w:date="2024-04-02T16:54:00Z"/>
        </w:trPr>
        <w:tc>
          <w:tcPr>
            <w:tcW w:w="1275" w:type="dxa"/>
            <w:shd w:val="clear" w:color="auto" w:fill="auto"/>
          </w:tcPr>
          <w:p w:rsidR="000C71B8" w:rsidRPr="0031618D" w:rsidDel="00380DF2" w:rsidRDefault="000C71B8" w:rsidP="00380DF2">
            <w:pPr>
              <w:rPr>
                <w:del w:id="1410" w:author="SG14910のC20-2036" w:date="2024-04-02T16:54:00Z"/>
              </w:rPr>
              <w:pPrChange w:id="1411" w:author="SG14910のC20-2036" w:date="2024-04-02T16:54:00Z">
                <w:pPr>
                  <w:spacing w:line="360" w:lineRule="auto"/>
                  <w:jc w:val="center"/>
                </w:pPr>
              </w:pPrChange>
            </w:pPr>
            <w:del w:id="1412" w:author="SG14910のC20-2036" w:date="2024-04-02T16:54:00Z">
              <w:r w:rsidRPr="0031618D" w:rsidDel="00380DF2">
                <w:rPr>
                  <w:rFonts w:hint="eastAsia"/>
                </w:rPr>
                <w:delText>１０</w:delText>
              </w:r>
            </w:del>
          </w:p>
        </w:tc>
        <w:tc>
          <w:tcPr>
            <w:tcW w:w="6237" w:type="dxa"/>
            <w:shd w:val="clear" w:color="auto" w:fill="auto"/>
          </w:tcPr>
          <w:p w:rsidR="000C71B8" w:rsidRPr="0031618D" w:rsidDel="00380DF2" w:rsidRDefault="000C71B8" w:rsidP="00380DF2">
            <w:pPr>
              <w:rPr>
                <w:del w:id="1413" w:author="SG14910のC20-2036" w:date="2024-04-02T16:54:00Z"/>
              </w:rPr>
              <w:pPrChange w:id="1414" w:author="SG14910のC20-2036" w:date="2024-04-02T16:54:00Z">
                <w:pPr>
                  <w:spacing w:line="360" w:lineRule="auto"/>
                </w:pPr>
              </w:pPrChange>
            </w:pPr>
          </w:p>
        </w:tc>
      </w:tr>
    </w:tbl>
    <w:p w:rsidR="00795EC2" w:rsidRPr="0031618D" w:rsidDel="00380DF2" w:rsidRDefault="00795EC2" w:rsidP="00380DF2">
      <w:pPr>
        <w:rPr>
          <w:del w:id="1415" w:author="SG14910のC20-2036" w:date="2024-04-02T16:54:00Z"/>
        </w:rPr>
        <w:pPrChange w:id="1416" w:author="SG14910のC20-2036" w:date="2024-04-02T16:54:00Z">
          <w:pPr/>
        </w:pPrChange>
      </w:pPr>
    </w:p>
    <w:p w:rsidR="00CA1192" w:rsidRPr="0031618D" w:rsidDel="00380DF2" w:rsidRDefault="00CA1192" w:rsidP="00380DF2">
      <w:pPr>
        <w:rPr>
          <w:del w:id="1417" w:author="SG14910のC20-2036" w:date="2024-04-02T16:54:00Z"/>
        </w:rPr>
        <w:pPrChange w:id="1418" w:author="SG14910のC20-2036" w:date="2024-04-02T16:54:00Z">
          <w:pPr/>
        </w:pPrChange>
      </w:pPr>
    </w:p>
    <w:p w:rsidR="000C71B8" w:rsidRPr="0031618D" w:rsidDel="00380DF2" w:rsidRDefault="000C71B8" w:rsidP="00380DF2">
      <w:pPr>
        <w:rPr>
          <w:del w:id="1419" w:author="SG14910のC20-2036" w:date="2024-04-02T16:54:00Z"/>
        </w:rPr>
        <w:pPrChange w:id="1420" w:author="SG14910のC20-2036" w:date="2024-04-02T16:54:00Z">
          <w:pPr/>
        </w:pPrChange>
      </w:pPr>
      <w:del w:id="1421" w:author="SG14910のC20-2036" w:date="2024-04-02T16:54:00Z">
        <w:r w:rsidRPr="0031618D" w:rsidDel="00380DF2">
          <w:rPr>
            <w:rFonts w:hint="eastAsia"/>
          </w:rPr>
          <w:delText>添付資料　様式１（添付資料を含む）</w:delText>
        </w:r>
      </w:del>
    </w:p>
    <w:p w:rsidR="00795EC2" w:rsidRPr="0031618D" w:rsidDel="00380DF2" w:rsidRDefault="00795EC2" w:rsidP="00380DF2">
      <w:pPr>
        <w:rPr>
          <w:del w:id="1422" w:author="SG14910のC20-2036" w:date="2024-04-02T16:54:00Z"/>
        </w:rPr>
        <w:pPrChange w:id="1423" w:author="SG14910のC20-2036" w:date="2024-04-02T16:54:00Z">
          <w:pPr/>
        </w:pPrChange>
      </w:pPr>
    </w:p>
    <w:p w:rsidR="00795EC2" w:rsidRPr="0031618D" w:rsidDel="00380DF2" w:rsidRDefault="00795EC2" w:rsidP="00380DF2">
      <w:pPr>
        <w:rPr>
          <w:del w:id="1424" w:author="SG14910のC20-2036" w:date="2024-04-02T16:54:00Z"/>
        </w:rPr>
        <w:pPrChange w:id="1425" w:author="SG14910のC20-2036" w:date="2024-04-02T16:54:00Z">
          <w:pPr/>
        </w:pPrChange>
      </w:pPr>
    </w:p>
    <w:p w:rsidR="007F6005" w:rsidRPr="0031618D" w:rsidDel="00380DF2" w:rsidRDefault="007F6005" w:rsidP="00380DF2">
      <w:pPr>
        <w:rPr>
          <w:del w:id="1426" w:author="SG14910のC20-2036" w:date="2024-04-02T16:54:00Z"/>
        </w:rPr>
        <w:pPrChange w:id="1427" w:author="SG14910のC20-2036" w:date="2024-04-02T16:54:00Z">
          <w:pPr/>
        </w:pPrChange>
      </w:pPr>
    </w:p>
    <w:p w:rsidR="000642C5" w:rsidRPr="0031618D" w:rsidDel="00380DF2" w:rsidRDefault="00DE3FA5" w:rsidP="00380DF2">
      <w:pPr>
        <w:rPr>
          <w:del w:id="1428" w:author="SG14910のC20-2036" w:date="2024-04-02T16:54:00Z"/>
        </w:rPr>
        <w:pPrChange w:id="1429" w:author="SG14910のC20-2036" w:date="2024-04-02T16:54:00Z">
          <w:pPr/>
        </w:pPrChange>
      </w:pPr>
      <w:del w:id="1430" w:author="SG14910のC20-2036" w:date="2024-04-02T16:54:00Z">
        <w:r w:rsidRPr="0031618D" w:rsidDel="00380DF2">
          <w:br w:type="page"/>
        </w:r>
      </w:del>
    </w:p>
    <w:p w:rsidR="00666CEA" w:rsidRPr="0031618D" w:rsidDel="00380DF2" w:rsidRDefault="00C92AB9" w:rsidP="00380DF2">
      <w:pPr>
        <w:rPr>
          <w:del w:id="1431" w:author="SG14910のC20-2036" w:date="2024-04-02T16:54:00Z"/>
        </w:rPr>
        <w:pPrChange w:id="1432" w:author="SG14910のC20-2036" w:date="2024-04-02T16:54:00Z">
          <w:pPr/>
        </w:pPrChange>
      </w:pPr>
      <w:del w:id="1433" w:author="SG14910のC20-2036" w:date="2024-04-02T16:54:00Z">
        <w:r w:rsidRPr="0031618D" w:rsidDel="00380DF2">
          <w:rPr>
            <w:rFonts w:hint="eastAsia"/>
          </w:rPr>
          <w:lastRenderedPageBreak/>
          <w:delText>様式３</w:delText>
        </w:r>
        <w:r w:rsidR="000720A5" w:rsidRPr="0031618D" w:rsidDel="00380DF2">
          <w:rPr>
            <w:rFonts w:hint="eastAsia"/>
          </w:rPr>
          <w:delText>（第６条関係）</w:delText>
        </w:r>
      </w:del>
    </w:p>
    <w:p w:rsidR="005600C5" w:rsidRPr="0031618D" w:rsidDel="00380DF2" w:rsidRDefault="005600C5" w:rsidP="00380DF2">
      <w:pPr>
        <w:rPr>
          <w:del w:id="1434" w:author="SG14910のC20-2036" w:date="2024-04-02T16:54:00Z"/>
        </w:rPr>
        <w:pPrChange w:id="1435" w:author="SG14910のC20-2036" w:date="2024-04-02T16:54:00Z">
          <w:pPr>
            <w:wordWrap w:val="0"/>
            <w:ind w:rightChars="100" w:right="210"/>
            <w:jc w:val="right"/>
          </w:pPr>
        </w:pPrChange>
      </w:pPr>
      <w:del w:id="1436" w:author="SG14910のC20-2036" w:date="2024-04-02T16:54:00Z">
        <w:r w:rsidRPr="0031618D" w:rsidDel="00380DF2">
          <w:rPr>
            <w:rFonts w:hint="eastAsia"/>
          </w:rPr>
          <w:delText>第　　　　　号</w:delText>
        </w:r>
      </w:del>
    </w:p>
    <w:p w:rsidR="005600C5" w:rsidRPr="0031618D" w:rsidDel="00380DF2" w:rsidRDefault="00036BBD" w:rsidP="00380DF2">
      <w:pPr>
        <w:rPr>
          <w:del w:id="1437" w:author="SG14910のC20-2036" w:date="2024-04-02T16:54:00Z"/>
        </w:rPr>
        <w:pPrChange w:id="1438" w:author="SG14910のC20-2036" w:date="2024-04-02T16:54:00Z">
          <w:pPr>
            <w:wordWrap w:val="0"/>
            <w:ind w:rightChars="100" w:right="210"/>
            <w:jc w:val="right"/>
          </w:pPr>
        </w:pPrChange>
      </w:pPr>
      <w:del w:id="1439" w:author="SG14910のC20-2036" w:date="2024-04-02T16:54:00Z">
        <w:r w:rsidRPr="0031618D" w:rsidDel="00380DF2">
          <w:rPr>
            <w:rFonts w:hint="eastAsia"/>
          </w:rPr>
          <w:delText>令和</w:delText>
        </w:r>
        <w:r w:rsidR="005600C5" w:rsidRPr="0031618D" w:rsidDel="00380DF2">
          <w:rPr>
            <w:rFonts w:hint="eastAsia"/>
          </w:rPr>
          <w:delText xml:space="preserve">　　年　　月　　日</w:delText>
        </w:r>
      </w:del>
    </w:p>
    <w:p w:rsidR="005600C5" w:rsidRPr="0031618D" w:rsidDel="00380DF2" w:rsidRDefault="005600C5" w:rsidP="00380DF2">
      <w:pPr>
        <w:rPr>
          <w:del w:id="1440" w:author="SG14910のC20-2036" w:date="2024-04-02T16:54:00Z"/>
        </w:rPr>
        <w:pPrChange w:id="1441" w:author="SG14910のC20-2036" w:date="2024-04-02T16:54:00Z">
          <w:pPr/>
        </w:pPrChange>
      </w:pPr>
    </w:p>
    <w:p w:rsidR="00C57423" w:rsidRPr="0031618D" w:rsidDel="00380DF2" w:rsidRDefault="00876145" w:rsidP="00380DF2">
      <w:pPr>
        <w:rPr>
          <w:del w:id="1442" w:author="SG14910のC20-2036" w:date="2024-04-02T16:54:00Z"/>
        </w:rPr>
        <w:pPrChange w:id="1443" w:author="SG14910のC20-2036" w:date="2024-04-02T16:54:00Z">
          <w:pPr/>
        </w:pPrChange>
      </w:pPr>
      <w:del w:id="1444" w:author="SG14910のC20-2036" w:date="2024-04-02T16:54:00Z">
        <w:r w:rsidRPr="0031618D" w:rsidDel="00380DF2">
          <w:rPr>
            <w:rFonts w:hint="eastAsia"/>
          </w:rPr>
          <w:delText xml:space="preserve">　（</w:delText>
        </w:r>
        <w:r w:rsidR="009F1B8A" w:rsidRPr="0031618D" w:rsidDel="00380DF2">
          <w:rPr>
            <w:rFonts w:hint="eastAsia"/>
          </w:rPr>
          <w:delText>電力調達の</w:delText>
        </w:r>
        <w:r w:rsidRPr="0031618D" w:rsidDel="00380DF2">
          <w:rPr>
            <w:rFonts w:hint="eastAsia"/>
          </w:rPr>
          <w:delText>発注所属長</w:delText>
        </w:r>
        <w:r w:rsidR="005600C5" w:rsidRPr="0031618D" w:rsidDel="00380DF2">
          <w:rPr>
            <w:rFonts w:hint="eastAsia"/>
          </w:rPr>
          <w:delText xml:space="preserve">）　</w:delText>
        </w:r>
        <w:r w:rsidR="00C57423" w:rsidRPr="0031618D" w:rsidDel="00380DF2">
          <w:rPr>
            <w:rFonts w:hint="eastAsia"/>
          </w:rPr>
          <w:delText>殿</w:delText>
        </w:r>
      </w:del>
    </w:p>
    <w:p w:rsidR="00140749" w:rsidRPr="0031618D" w:rsidDel="00380DF2" w:rsidRDefault="00140749" w:rsidP="00380DF2">
      <w:pPr>
        <w:rPr>
          <w:del w:id="1445" w:author="SG14910のC20-2036" w:date="2024-04-02T16:54:00Z"/>
        </w:rPr>
        <w:pPrChange w:id="1446" w:author="SG14910のC20-2036" w:date="2024-04-02T16:54:00Z">
          <w:pPr/>
        </w:pPrChange>
      </w:pPr>
    </w:p>
    <w:p w:rsidR="00A47A25" w:rsidRPr="0031618D" w:rsidDel="00380DF2" w:rsidRDefault="00A47A25" w:rsidP="00380DF2">
      <w:pPr>
        <w:rPr>
          <w:del w:id="1447" w:author="SG14910のC20-2036" w:date="2024-04-02T16:54:00Z"/>
        </w:rPr>
        <w:pPrChange w:id="1448" w:author="SG14910のC20-2036" w:date="2024-04-02T16:54:00Z">
          <w:pPr/>
        </w:pPrChange>
      </w:pPr>
    </w:p>
    <w:p w:rsidR="00C03BA8" w:rsidRPr="0031618D" w:rsidDel="00380DF2" w:rsidRDefault="00A47A25" w:rsidP="00380DF2">
      <w:pPr>
        <w:rPr>
          <w:del w:id="1449" w:author="SG14910のC20-2036" w:date="2024-04-02T16:54:00Z"/>
        </w:rPr>
        <w:pPrChange w:id="1450" w:author="SG14910のC20-2036" w:date="2024-04-02T16:54:00Z">
          <w:pPr>
            <w:wordWrap w:val="0"/>
            <w:jc w:val="right"/>
          </w:pPr>
        </w:pPrChange>
      </w:pPr>
      <w:del w:id="1451" w:author="SG14910のC20-2036" w:date="2024-04-02T16:54:00Z">
        <w:r w:rsidRPr="0031618D" w:rsidDel="00380DF2">
          <w:rPr>
            <w:rFonts w:hint="eastAsia"/>
          </w:rPr>
          <w:delText xml:space="preserve">環境政策課長　</w:delText>
        </w:r>
      </w:del>
    </w:p>
    <w:p w:rsidR="00C03BA8" w:rsidRPr="0031618D" w:rsidDel="00380DF2" w:rsidRDefault="00C03BA8" w:rsidP="00380DF2">
      <w:pPr>
        <w:rPr>
          <w:del w:id="1452" w:author="SG14910のC20-2036" w:date="2024-04-02T16:54:00Z"/>
        </w:rPr>
        <w:pPrChange w:id="1453" w:author="SG14910のC20-2036" w:date="2024-04-02T16:54:00Z">
          <w:pPr>
            <w:wordWrap w:val="0"/>
            <w:jc w:val="right"/>
          </w:pPr>
        </w:pPrChange>
      </w:pPr>
    </w:p>
    <w:p w:rsidR="00A47A25" w:rsidRPr="0031618D" w:rsidDel="00380DF2" w:rsidRDefault="00A47A25" w:rsidP="00380DF2">
      <w:pPr>
        <w:rPr>
          <w:del w:id="1454" w:author="SG14910のC20-2036" w:date="2024-04-02T16:54:00Z"/>
        </w:rPr>
        <w:pPrChange w:id="1455" w:author="SG14910のC20-2036" w:date="2024-04-02T16:54:00Z">
          <w:pPr/>
        </w:pPrChange>
      </w:pPr>
    </w:p>
    <w:p w:rsidR="005600C5" w:rsidRPr="0031618D" w:rsidDel="00380DF2" w:rsidRDefault="005600C5" w:rsidP="00380DF2">
      <w:pPr>
        <w:rPr>
          <w:del w:id="1456" w:author="SG14910のC20-2036" w:date="2024-04-02T16:54:00Z"/>
        </w:rPr>
        <w:pPrChange w:id="1457" w:author="SG14910のC20-2036" w:date="2024-04-02T16:54:00Z">
          <w:pPr>
            <w:jc w:val="center"/>
          </w:pPr>
        </w:pPrChange>
      </w:pPr>
      <w:del w:id="1458" w:author="SG14910のC20-2036" w:date="2024-04-02T16:54:00Z">
        <w:r w:rsidRPr="0031618D" w:rsidDel="00380DF2">
          <w:rPr>
            <w:rFonts w:hint="eastAsia"/>
          </w:rPr>
          <w:delText>香川県電力調達に係る環境配慮方針に基づく入札参加資格判定結果について</w:delText>
        </w:r>
      </w:del>
    </w:p>
    <w:p w:rsidR="00140749" w:rsidRPr="0031618D" w:rsidDel="00380DF2" w:rsidRDefault="00140749" w:rsidP="00380DF2">
      <w:pPr>
        <w:rPr>
          <w:del w:id="1459" w:author="SG14910のC20-2036" w:date="2024-04-02T16:54:00Z"/>
        </w:rPr>
        <w:pPrChange w:id="1460" w:author="SG14910のC20-2036" w:date="2024-04-02T16:54:00Z">
          <w:pPr/>
        </w:pPrChange>
      </w:pPr>
    </w:p>
    <w:p w:rsidR="005600C5" w:rsidRPr="0031618D" w:rsidDel="00380DF2" w:rsidRDefault="005600C5" w:rsidP="00380DF2">
      <w:pPr>
        <w:rPr>
          <w:del w:id="1461" w:author="SG14910のC20-2036" w:date="2024-04-02T16:54:00Z"/>
        </w:rPr>
        <w:pPrChange w:id="1462" w:author="SG14910のC20-2036" w:date="2024-04-02T16:54:00Z">
          <w:pPr/>
        </w:pPrChange>
      </w:pPr>
    </w:p>
    <w:p w:rsidR="005600C5" w:rsidRPr="0031618D" w:rsidDel="00380DF2" w:rsidRDefault="007C3CC3" w:rsidP="00380DF2">
      <w:pPr>
        <w:rPr>
          <w:del w:id="1463" w:author="SG14910のC20-2036" w:date="2024-04-02T16:54:00Z"/>
        </w:rPr>
        <w:pPrChange w:id="1464" w:author="SG14910のC20-2036" w:date="2024-04-02T16:54:00Z">
          <w:pPr>
            <w:ind w:firstLineChars="100" w:firstLine="210"/>
          </w:pPr>
        </w:pPrChange>
      </w:pPr>
      <w:del w:id="1465" w:author="SG14910のC20-2036" w:date="2024-04-02T16:54:00Z">
        <w:r w:rsidRPr="0031618D" w:rsidDel="00380DF2">
          <w:rPr>
            <w:rFonts w:hint="eastAsia"/>
          </w:rPr>
          <w:delText>令和</w:delText>
        </w:r>
        <w:r w:rsidR="00876145" w:rsidRPr="0031618D" w:rsidDel="00380DF2">
          <w:rPr>
            <w:rFonts w:hint="eastAsia"/>
          </w:rPr>
          <w:delText xml:space="preserve">　　年　　月　　日付け　　第　　号により依頼のあった（施設名等</w:delText>
        </w:r>
        <w:r w:rsidR="00935D68" w:rsidRPr="0031618D" w:rsidDel="00380DF2">
          <w:rPr>
            <w:rFonts w:hint="eastAsia"/>
          </w:rPr>
          <w:delText>）で使用する電力の調達契約に係る入札に参加を希望する電気事業者の評価点の判定結果</w:delText>
        </w:r>
        <w:r w:rsidR="00876145" w:rsidRPr="0031618D" w:rsidDel="00380DF2">
          <w:rPr>
            <w:rFonts w:hint="eastAsia"/>
          </w:rPr>
          <w:delText>について、次のとおり通知します。</w:delText>
        </w:r>
      </w:del>
    </w:p>
    <w:p w:rsidR="00A47A25" w:rsidRPr="0031618D" w:rsidDel="00380DF2" w:rsidRDefault="00A47A25" w:rsidP="00380DF2">
      <w:pPr>
        <w:rPr>
          <w:del w:id="1466" w:author="SG14910のC20-2036" w:date="2024-04-02T16:54:00Z"/>
        </w:rPr>
        <w:pPrChange w:id="1467" w:author="SG14910のC20-2036" w:date="2024-04-02T16:54:00Z">
          <w:pPr/>
        </w:pPrChange>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011"/>
        <w:gridCol w:w="1134"/>
        <w:gridCol w:w="1134"/>
        <w:gridCol w:w="1134"/>
        <w:gridCol w:w="2262"/>
      </w:tblGrid>
      <w:tr w:rsidR="0031618D" w:rsidRPr="0031618D" w:rsidDel="00380DF2" w:rsidTr="0010200C">
        <w:trPr>
          <w:trHeight w:val="533"/>
          <w:del w:id="1468" w:author="SG14910のC20-2036" w:date="2024-04-02T16:54:00Z"/>
        </w:trPr>
        <w:tc>
          <w:tcPr>
            <w:tcW w:w="703" w:type="dxa"/>
            <w:shd w:val="clear" w:color="auto" w:fill="auto"/>
          </w:tcPr>
          <w:p w:rsidR="009F1B8A" w:rsidRPr="0031618D" w:rsidDel="00380DF2" w:rsidRDefault="009F1B8A" w:rsidP="00380DF2">
            <w:pPr>
              <w:rPr>
                <w:del w:id="1469" w:author="SG14910のC20-2036" w:date="2024-04-02T16:54:00Z"/>
              </w:rPr>
              <w:pPrChange w:id="1470" w:author="SG14910のC20-2036" w:date="2024-04-02T16:54:00Z">
                <w:pPr>
                  <w:jc w:val="center"/>
                </w:pPr>
              </w:pPrChange>
            </w:pPr>
          </w:p>
        </w:tc>
        <w:tc>
          <w:tcPr>
            <w:tcW w:w="3011" w:type="dxa"/>
            <w:shd w:val="clear" w:color="auto" w:fill="auto"/>
          </w:tcPr>
          <w:p w:rsidR="009F1B8A" w:rsidRPr="0031618D" w:rsidDel="00380DF2" w:rsidRDefault="009F1B8A" w:rsidP="00380DF2">
            <w:pPr>
              <w:rPr>
                <w:del w:id="1471" w:author="SG14910のC20-2036" w:date="2024-04-02T16:54:00Z"/>
              </w:rPr>
              <w:pPrChange w:id="1472" w:author="SG14910のC20-2036" w:date="2024-04-02T16:54:00Z">
                <w:pPr>
                  <w:spacing w:line="480" w:lineRule="auto"/>
                  <w:jc w:val="center"/>
                </w:pPr>
              </w:pPrChange>
            </w:pPr>
            <w:del w:id="1473" w:author="SG14910のC20-2036" w:date="2024-04-02T16:54:00Z">
              <w:r w:rsidRPr="0031618D" w:rsidDel="00380DF2">
                <w:rPr>
                  <w:rFonts w:hint="eastAsia"/>
                </w:rPr>
                <w:delText>電気事業者名</w:delText>
              </w:r>
            </w:del>
          </w:p>
        </w:tc>
        <w:tc>
          <w:tcPr>
            <w:tcW w:w="1134" w:type="dxa"/>
            <w:shd w:val="clear" w:color="auto" w:fill="auto"/>
          </w:tcPr>
          <w:p w:rsidR="009F1B8A" w:rsidRPr="0031618D" w:rsidDel="00380DF2" w:rsidRDefault="009F1B8A" w:rsidP="00380DF2">
            <w:pPr>
              <w:rPr>
                <w:del w:id="1474" w:author="SG14910のC20-2036" w:date="2024-04-02T16:54:00Z"/>
              </w:rPr>
              <w:pPrChange w:id="1475" w:author="SG14910のC20-2036" w:date="2024-04-02T16:54:00Z">
                <w:pPr>
                  <w:jc w:val="center"/>
                </w:pPr>
              </w:pPrChange>
            </w:pPr>
            <w:del w:id="1476" w:author="SG14910のC20-2036" w:date="2024-04-02T16:54:00Z">
              <w:r w:rsidRPr="0031618D" w:rsidDel="00380DF2">
                <w:rPr>
                  <w:rFonts w:hint="eastAsia"/>
                </w:rPr>
                <w:delText>基本項目</w:delText>
              </w:r>
            </w:del>
          </w:p>
          <w:p w:rsidR="009F1B8A" w:rsidRPr="0031618D" w:rsidDel="00380DF2" w:rsidRDefault="009F1B8A" w:rsidP="00380DF2">
            <w:pPr>
              <w:rPr>
                <w:del w:id="1477" w:author="SG14910のC20-2036" w:date="2024-04-02T16:54:00Z"/>
              </w:rPr>
              <w:pPrChange w:id="1478" w:author="SG14910のC20-2036" w:date="2024-04-02T16:54:00Z">
                <w:pPr>
                  <w:jc w:val="center"/>
                </w:pPr>
              </w:pPrChange>
            </w:pPr>
            <w:del w:id="1479" w:author="SG14910のC20-2036" w:date="2024-04-02T16:54:00Z">
              <w:r w:rsidRPr="0031618D" w:rsidDel="00380DF2">
                <w:rPr>
                  <w:rFonts w:hint="eastAsia"/>
                </w:rPr>
                <w:delText>（点）</w:delText>
              </w:r>
            </w:del>
          </w:p>
        </w:tc>
        <w:tc>
          <w:tcPr>
            <w:tcW w:w="1134" w:type="dxa"/>
            <w:shd w:val="clear" w:color="auto" w:fill="auto"/>
          </w:tcPr>
          <w:p w:rsidR="009F1B8A" w:rsidRPr="0031618D" w:rsidDel="00380DF2" w:rsidRDefault="009F1B8A" w:rsidP="00380DF2">
            <w:pPr>
              <w:rPr>
                <w:del w:id="1480" w:author="SG14910のC20-2036" w:date="2024-04-02T16:54:00Z"/>
              </w:rPr>
              <w:pPrChange w:id="1481" w:author="SG14910のC20-2036" w:date="2024-04-02T16:54:00Z">
                <w:pPr>
                  <w:jc w:val="center"/>
                </w:pPr>
              </w:pPrChange>
            </w:pPr>
            <w:del w:id="1482" w:author="SG14910のC20-2036" w:date="2024-04-02T16:54:00Z">
              <w:r w:rsidRPr="0031618D" w:rsidDel="00380DF2">
                <w:rPr>
                  <w:rFonts w:hint="eastAsia"/>
                </w:rPr>
                <w:delText>加点項目</w:delText>
              </w:r>
            </w:del>
          </w:p>
          <w:p w:rsidR="009F1B8A" w:rsidRPr="0031618D" w:rsidDel="00380DF2" w:rsidRDefault="009F1B8A" w:rsidP="00380DF2">
            <w:pPr>
              <w:rPr>
                <w:del w:id="1483" w:author="SG14910のC20-2036" w:date="2024-04-02T16:54:00Z"/>
              </w:rPr>
              <w:pPrChange w:id="1484" w:author="SG14910のC20-2036" w:date="2024-04-02T16:54:00Z">
                <w:pPr>
                  <w:jc w:val="center"/>
                </w:pPr>
              </w:pPrChange>
            </w:pPr>
            <w:del w:id="1485" w:author="SG14910のC20-2036" w:date="2024-04-02T16:54:00Z">
              <w:r w:rsidRPr="0031618D" w:rsidDel="00380DF2">
                <w:rPr>
                  <w:rFonts w:hint="eastAsia"/>
                </w:rPr>
                <w:delText>（点）</w:delText>
              </w:r>
            </w:del>
          </w:p>
        </w:tc>
        <w:tc>
          <w:tcPr>
            <w:tcW w:w="1134" w:type="dxa"/>
            <w:shd w:val="clear" w:color="auto" w:fill="auto"/>
          </w:tcPr>
          <w:p w:rsidR="009F1B8A" w:rsidRPr="0031618D" w:rsidDel="00380DF2" w:rsidRDefault="009F1B8A" w:rsidP="00380DF2">
            <w:pPr>
              <w:rPr>
                <w:del w:id="1486" w:author="SG14910のC20-2036" w:date="2024-04-02T16:54:00Z"/>
              </w:rPr>
              <w:pPrChange w:id="1487" w:author="SG14910のC20-2036" w:date="2024-04-02T16:54:00Z">
                <w:pPr>
                  <w:widowControl/>
                  <w:spacing w:line="480" w:lineRule="auto"/>
                  <w:jc w:val="center"/>
                </w:pPr>
              </w:pPrChange>
            </w:pPr>
            <w:del w:id="1488" w:author="SG14910のC20-2036" w:date="2024-04-02T16:54:00Z">
              <w:r w:rsidRPr="0031618D" w:rsidDel="00380DF2">
                <w:rPr>
                  <w:rFonts w:hint="eastAsia"/>
                </w:rPr>
                <w:delText>計（点）</w:delText>
              </w:r>
            </w:del>
          </w:p>
        </w:tc>
        <w:tc>
          <w:tcPr>
            <w:tcW w:w="2262" w:type="dxa"/>
            <w:shd w:val="clear" w:color="auto" w:fill="auto"/>
          </w:tcPr>
          <w:p w:rsidR="009F1B8A" w:rsidRPr="0031618D" w:rsidDel="00380DF2" w:rsidRDefault="009F1B8A" w:rsidP="00380DF2">
            <w:pPr>
              <w:rPr>
                <w:del w:id="1489" w:author="SG14910のC20-2036" w:date="2024-04-02T16:54:00Z"/>
              </w:rPr>
              <w:pPrChange w:id="1490" w:author="SG14910のC20-2036" w:date="2024-04-02T16:54:00Z">
                <w:pPr>
                  <w:spacing w:line="480" w:lineRule="auto"/>
                  <w:jc w:val="center"/>
                </w:pPr>
              </w:pPrChange>
            </w:pPr>
            <w:del w:id="1491" w:author="SG14910のC20-2036" w:date="2024-04-02T16:54:00Z">
              <w:r w:rsidRPr="0031618D" w:rsidDel="00380DF2">
                <w:rPr>
                  <w:rFonts w:hint="eastAsia"/>
                </w:rPr>
                <w:delText>入札参加資格の有無</w:delText>
              </w:r>
            </w:del>
          </w:p>
        </w:tc>
      </w:tr>
      <w:tr w:rsidR="0031618D" w:rsidRPr="0031618D" w:rsidDel="00380DF2" w:rsidTr="0010200C">
        <w:trPr>
          <w:trHeight w:val="533"/>
          <w:del w:id="1492" w:author="SG14910のC20-2036" w:date="2024-04-02T16:54:00Z"/>
        </w:trPr>
        <w:tc>
          <w:tcPr>
            <w:tcW w:w="703" w:type="dxa"/>
            <w:shd w:val="clear" w:color="auto" w:fill="auto"/>
          </w:tcPr>
          <w:p w:rsidR="009F1B8A" w:rsidRPr="0031618D" w:rsidDel="00380DF2" w:rsidRDefault="009F1B8A" w:rsidP="00380DF2">
            <w:pPr>
              <w:rPr>
                <w:del w:id="1493" w:author="SG14910のC20-2036" w:date="2024-04-02T16:54:00Z"/>
              </w:rPr>
              <w:pPrChange w:id="1494" w:author="SG14910のC20-2036" w:date="2024-04-02T16:54:00Z">
                <w:pPr>
                  <w:spacing w:line="360" w:lineRule="auto"/>
                  <w:jc w:val="center"/>
                </w:pPr>
              </w:pPrChange>
            </w:pPr>
            <w:del w:id="1495" w:author="SG14910のC20-2036" w:date="2024-04-02T16:54:00Z">
              <w:r w:rsidRPr="0031618D" w:rsidDel="00380DF2">
                <w:rPr>
                  <w:rFonts w:hint="eastAsia"/>
                </w:rPr>
                <w:delText>１</w:delText>
              </w:r>
            </w:del>
          </w:p>
        </w:tc>
        <w:tc>
          <w:tcPr>
            <w:tcW w:w="3011" w:type="dxa"/>
            <w:shd w:val="clear" w:color="auto" w:fill="auto"/>
          </w:tcPr>
          <w:p w:rsidR="009F1B8A" w:rsidRPr="0031618D" w:rsidDel="00380DF2" w:rsidRDefault="009F1B8A" w:rsidP="00380DF2">
            <w:pPr>
              <w:rPr>
                <w:del w:id="1496" w:author="SG14910のC20-2036" w:date="2024-04-02T16:54:00Z"/>
              </w:rPr>
              <w:pPrChange w:id="1497"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498" w:author="SG14910のC20-2036" w:date="2024-04-02T16:54:00Z"/>
              </w:rPr>
              <w:pPrChange w:id="1499"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00" w:author="SG14910のC20-2036" w:date="2024-04-02T16:54:00Z"/>
              </w:rPr>
              <w:pPrChange w:id="1501"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02" w:author="SG14910のC20-2036" w:date="2024-04-02T16:54:00Z"/>
              </w:rPr>
              <w:pPrChange w:id="1503"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504" w:author="SG14910のC20-2036" w:date="2024-04-02T16:54:00Z"/>
              </w:rPr>
              <w:pPrChange w:id="1505" w:author="SG14910のC20-2036" w:date="2024-04-02T16:54:00Z">
                <w:pPr>
                  <w:spacing w:line="360" w:lineRule="auto"/>
                </w:pPr>
              </w:pPrChange>
            </w:pPr>
          </w:p>
        </w:tc>
      </w:tr>
      <w:tr w:rsidR="0031618D" w:rsidRPr="0031618D" w:rsidDel="00380DF2" w:rsidTr="0010200C">
        <w:trPr>
          <w:trHeight w:val="533"/>
          <w:del w:id="1506" w:author="SG14910のC20-2036" w:date="2024-04-02T16:54:00Z"/>
        </w:trPr>
        <w:tc>
          <w:tcPr>
            <w:tcW w:w="703" w:type="dxa"/>
            <w:shd w:val="clear" w:color="auto" w:fill="auto"/>
          </w:tcPr>
          <w:p w:rsidR="009F1B8A" w:rsidRPr="0031618D" w:rsidDel="00380DF2" w:rsidRDefault="009F1B8A" w:rsidP="00380DF2">
            <w:pPr>
              <w:rPr>
                <w:del w:id="1507" w:author="SG14910のC20-2036" w:date="2024-04-02T16:54:00Z"/>
              </w:rPr>
              <w:pPrChange w:id="1508" w:author="SG14910のC20-2036" w:date="2024-04-02T16:54:00Z">
                <w:pPr>
                  <w:spacing w:line="360" w:lineRule="auto"/>
                  <w:jc w:val="center"/>
                </w:pPr>
              </w:pPrChange>
            </w:pPr>
            <w:del w:id="1509" w:author="SG14910のC20-2036" w:date="2024-04-02T16:54:00Z">
              <w:r w:rsidRPr="0031618D" w:rsidDel="00380DF2">
                <w:rPr>
                  <w:rFonts w:hint="eastAsia"/>
                </w:rPr>
                <w:delText>２</w:delText>
              </w:r>
            </w:del>
          </w:p>
        </w:tc>
        <w:tc>
          <w:tcPr>
            <w:tcW w:w="3011" w:type="dxa"/>
            <w:shd w:val="clear" w:color="auto" w:fill="auto"/>
          </w:tcPr>
          <w:p w:rsidR="009F1B8A" w:rsidRPr="0031618D" w:rsidDel="00380DF2" w:rsidRDefault="009F1B8A" w:rsidP="00380DF2">
            <w:pPr>
              <w:rPr>
                <w:del w:id="1510" w:author="SG14910のC20-2036" w:date="2024-04-02T16:54:00Z"/>
              </w:rPr>
              <w:pPrChange w:id="1511"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12" w:author="SG14910のC20-2036" w:date="2024-04-02T16:54:00Z"/>
              </w:rPr>
              <w:pPrChange w:id="1513"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14" w:author="SG14910のC20-2036" w:date="2024-04-02T16:54:00Z"/>
              </w:rPr>
              <w:pPrChange w:id="1515"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16" w:author="SG14910のC20-2036" w:date="2024-04-02T16:54:00Z"/>
              </w:rPr>
              <w:pPrChange w:id="1517"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518" w:author="SG14910のC20-2036" w:date="2024-04-02T16:54:00Z"/>
              </w:rPr>
              <w:pPrChange w:id="1519" w:author="SG14910のC20-2036" w:date="2024-04-02T16:54:00Z">
                <w:pPr>
                  <w:spacing w:line="360" w:lineRule="auto"/>
                </w:pPr>
              </w:pPrChange>
            </w:pPr>
          </w:p>
        </w:tc>
      </w:tr>
      <w:tr w:rsidR="0031618D" w:rsidRPr="0031618D" w:rsidDel="00380DF2" w:rsidTr="0010200C">
        <w:trPr>
          <w:trHeight w:val="533"/>
          <w:del w:id="1520" w:author="SG14910のC20-2036" w:date="2024-04-02T16:54:00Z"/>
        </w:trPr>
        <w:tc>
          <w:tcPr>
            <w:tcW w:w="703" w:type="dxa"/>
            <w:shd w:val="clear" w:color="auto" w:fill="auto"/>
          </w:tcPr>
          <w:p w:rsidR="009F1B8A" w:rsidRPr="0031618D" w:rsidDel="00380DF2" w:rsidRDefault="009F1B8A" w:rsidP="00380DF2">
            <w:pPr>
              <w:rPr>
                <w:del w:id="1521" w:author="SG14910のC20-2036" w:date="2024-04-02T16:54:00Z"/>
              </w:rPr>
              <w:pPrChange w:id="1522" w:author="SG14910のC20-2036" w:date="2024-04-02T16:54:00Z">
                <w:pPr>
                  <w:spacing w:line="360" w:lineRule="auto"/>
                  <w:jc w:val="center"/>
                </w:pPr>
              </w:pPrChange>
            </w:pPr>
            <w:del w:id="1523" w:author="SG14910のC20-2036" w:date="2024-04-02T16:54:00Z">
              <w:r w:rsidRPr="0031618D" w:rsidDel="00380DF2">
                <w:rPr>
                  <w:rFonts w:hint="eastAsia"/>
                </w:rPr>
                <w:delText>３</w:delText>
              </w:r>
            </w:del>
          </w:p>
        </w:tc>
        <w:tc>
          <w:tcPr>
            <w:tcW w:w="3011" w:type="dxa"/>
            <w:shd w:val="clear" w:color="auto" w:fill="auto"/>
          </w:tcPr>
          <w:p w:rsidR="009F1B8A" w:rsidRPr="0031618D" w:rsidDel="00380DF2" w:rsidRDefault="009F1B8A" w:rsidP="00380DF2">
            <w:pPr>
              <w:rPr>
                <w:del w:id="1524" w:author="SG14910のC20-2036" w:date="2024-04-02T16:54:00Z"/>
              </w:rPr>
              <w:pPrChange w:id="1525"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26" w:author="SG14910のC20-2036" w:date="2024-04-02T16:54:00Z"/>
              </w:rPr>
              <w:pPrChange w:id="1527"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28" w:author="SG14910のC20-2036" w:date="2024-04-02T16:54:00Z"/>
              </w:rPr>
              <w:pPrChange w:id="1529"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30" w:author="SG14910のC20-2036" w:date="2024-04-02T16:54:00Z"/>
              </w:rPr>
              <w:pPrChange w:id="1531"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532" w:author="SG14910のC20-2036" w:date="2024-04-02T16:54:00Z"/>
              </w:rPr>
              <w:pPrChange w:id="1533" w:author="SG14910のC20-2036" w:date="2024-04-02T16:54:00Z">
                <w:pPr>
                  <w:spacing w:line="360" w:lineRule="auto"/>
                </w:pPr>
              </w:pPrChange>
            </w:pPr>
          </w:p>
        </w:tc>
      </w:tr>
      <w:tr w:rsidR="0031618D" w:rsidRPr="0031618D" w:rsidDel="00380DF2" w:rsidTr="0010200C">
        <w:trPr>
          <w:trHeight w:val="533"/>
          <w:del w:id="1534" w:author="SG14910のC20-2036" w:date="2024-04-02T16:54:00Z"/>
        </w:trPr>
        <w:tc>
          <w:tcPr>
            <w:tcW w:w="703" w:type="dxa"/>
            <w:shd w:val="clear" w:color="auto" w:fill="auto"/>
          </w:tcPr>
          <w:p w:rsidR="009F1B8A" w:rsidRPr="0031618D" w:rsidDel="00380DF2" w:rsidRDefault="009F1B8A" w:rsidP="00380DF2">
            <w:pPr>
              <w:rPr>
                <w:del w:id="1535" w:author="SG14910のC20-2036" w:date="2024-04-02T16:54:00Z"/>
              </w:rPr>
              <w:pPrChange w:id="1536" w:author="SG14910のC20-2036" w:date="2024-04-02T16:54:00Z">
                <w:pPr>
                  <w:spacing w:line="360" w:lineRule="auto"/>
                  <w:jc w:val="center"/>
                </w:pPr>
              </w:pPrChange>
            </w:pPr>
            <w:del w:id="1537" w:author="SG14910のC20-2036" w:date="2024-04-02T16:54:00Z">
              <w:r w:rsidRPr="0031618D" w:rsidDel="00380DF2">
                <w:rPr>
                  <w:rFonts w:hint="eastAsia"/>
                </w:rPr>
                <w:delText>４</w:delText>
              </w:r>
            </w:del>
          </w:p>
        </w:tc>
        <w:tc>
          <w:tcPr>
            <w:tcW w:w="3011" w:type="dxa"/>
            <w:shd w:val="clear" w:color="auto" w:fill="auto"/>
          </w:tcPr>
          <w:p w:rsidR="009F1B8A" w:rsidRPr="0031618D" w:rsidDel="00380DF2" w:rsidRDefault="009F1B8A" w:rsidP="00380DF2">
            <w:pPr>
              <w:rPr>
                <w:del w:id="1538" w:author="SG14910のC20-2036" w:date="2024-04-02T16:54:00Z"/>
              </w:rPr>
              <w:pPrChange w:id="1539"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40" w:author="SG14910のC20-2036" w:date="2024-04-02T16:54:00Z"/>
              </w:rPr>
              <w:pPrChange w:id="1541"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42" w:author="SG14910のC20-2036" w:date="2024-04-02T16:54:00Z"/>
              </w:rPr>
              <w:pPrChange w:id="1543"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44" w:author="SG14910のC20-2036" w:date="2024-04-02T16:54:00Z"/>
              </w:rPr>
              <w:pPrChange w:id="1545"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546" w:author="SG14910のC20-2036" w:date="2024-04-02T16:54:00Z"/>
              </w:rPr>
              <w:pPrChange w:id="1547" w:author="SG14910のC20-2036" w:date="2024-04-02T16:54:00Z">
                <w:pPr>
                  <w:spacing w:line="360" w:lineRule="auto"/>
                </w:pPr>
              </w:pPrChange>
            </w:pPr>
          </w:p>
        </w:tc>
      </w:tr>
      <w:tr w:rsidR="0031618D" w:rsidRPr="0031618D" w:rsidDel="00380DF2" w:rsidTr="0010200C">
        <w:trPr>
          <w:trHeight w:val="533"/>
          <w:del w:id="1548" w:author="SG14910のC20-2036" w:date="2024-04-02T16:54:00Z"/>
        </w:trPr>
        <w:tc>
          <w:tcPr>
            <w:tcW w:w="703" w:type="dxa"/>
            <w:shd w:val="clear" w:color="auto" w:fill="auto"/>
          </w:tcPr>
          <w:p w:rsidR="009F1B8A" w:rsidRPr="0031618D" w:rsidDel="00380DF2" w:rsidRDefault="009F1B8A" w:rsidP="00380DF2">
            <w:pPr>
              <w:rPr>
                <w:del w:id="1549" w:author="SG14910のC20-2036" w:date="2024-04-02T16:54:00Z"/>
              </w:rPr>
              <w:pPrChange w:id="1550" w:author="SG14910のC20-2036" w:date="2024-04-02T16:54:00Z">
                <w:pPr>
                  <w:spacing w:line="360" w:lineRule="auto"/>
                  <w:jc w:val="center"/>
                </w:pPr>
              </w:pPrChange>
            </w:pPr>
            <w:del w:id="1551" w:author="SG14910のC20-2036" w:date="2024-04-02T16:54:00Z">
              <w:r w:rsidRPr="0031618D" w:rsidDel="00380DF2">
                <w:rPr>
                  <w:rFonts w:hint="eastAsia"/>
                </w:rPr>
                <w:delText>５</w:delText>
              </w:r>
            </w:del>
          </w:p>
        </w:tc>
        <w:tc>
          <w:tcPr>
            <w:tcW w:w="3011" w:type="dxa"/>
            <w:shd w:val="clear" w:color="auto" w:fill="auto"/>
          </w:tcPr>
          <w:p w:rsidR="009F1B8A" w:rsidRPr="0031618D" w:rsidDel="00380DF2" w:rsidRDefault="009F1B8A" w:rsidP="00380DF2">
            <w:pPr>
              <w:rPr>
                <w:del w:id="1552" w:author="SG14910のC20-2036" w:date="2024-04-02T16:54:00Z"/>
              </w:rPr>
              <w:pPrChange w:id="1553"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54" w:author="SG14910のC20-2036" w:date="2024-04-02T16:54:00Z"/>
              </w:rPr>
              <w:pPrChange w:id="1555"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56" w:author="SG14910のC20-2036" w:date="2024-04-02T16:54:00Z"/>
              </w:rPr>
              <w:pPrChange w:id="1557"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58" w:author="SG14910のC20-2036" w:date="2024-04-02T16:54:00Z"/>
              </w:rPr>
              <w:pPrChange w:id="1559"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560" w:author="SG14910のC20-2036" w:date="2024-04-02T16:54:00Z"/>
              </w:rPr>
              <w:pPrChange w:id="1561" w:author="SG14910のC20-2036" w:date="2024-04-02T16:54:00Z">
                <w:pPr>
                  <w:spacing w:line="360" w:lineRule="auto"/>
                </w:pPr>
              </w:pPrChange>
            </w:pPr>
          </w:p>
        </w:tc>
      </w:tr>
      <w:tr w:rsidR="0031618D" w:rsidRPr="0031618D" w:rsidDel="00380DF2" w:rsidTr="0010200C">
        <w:trPr>
          <w:trHeight w:val="533"/>
          <w:del w:id="1562" w:author="SG14910のC20-2036" w:date="2024-04-02T16:54:00Z"/>
        </w:trPr>
        <w:tc>
          <w:tcPr>
            <w:tcW w:w="703" w:type="dxa"/>
            <w:shd w:val="clear" w:color="auto" w:fill="auto"/>
          </w:tcPr>
          <w:p w:rsidR="009F1B8A" w:rsidRPr="0031618D" w:rsidDel="00380DF2" w:rsidRDefault="009F1B8A" w:rsidP="00380DF2">
            <w:pPr>
              <w:rPr>
                <w:del w:id="1563" w:author="SG14910のC20-2036" w:date="2024-04-02T16:54:00Z"/>
              </w:rPr>
              <w:pPrChange w:id="1564" w:author="SG14910のC20-2036" w:date="2024-04-02T16:54:00Z">
                <w:pPr>
                  <w:spacing w:line="360" w:lineRule="auto"/>
                  <w:jc w:val="center"/>
                </w:pPr>
              </w:pPrChange>
            </w:pPr>
            <w:del w:id="1565" w:author="SG14910のC20-2036" w:date="2024-04-02T16:54:00Z">
              <w:r w:rsidRPr="0031618D" w:rsidDel="00380DF2">
                <w:rPr>
                  <w:rFonts w:hint="eastAsia"/>
                </w:rPr>
                <w:delText>６</w:delText>
              </w:r>
            </w:del>
          </w:p>
        </w:tc>
        <w:tc>
          <w:tcPr>
            <w:tcW w:w="3011" w:type="dxa"/>
            <w:shd w:val="clear" w:color="auto" w:fill="auto"/>
          </w:tcPr>
          <w:p w:rsidR="009F1B8A" w:rsidRPr="0031618D" w:rsidDel="00380DF2" w:rsidRDefault="009F1B8A" w:rsidP="00380DF2">
            <w:pPr>
              <w:rPr>
                <w:del w:id="1566" w:author="SG14910のC20-2036" w:date="2024-04-02T16:54:00Z"/>
              </w:rPr>
              <w:pPrChange w:id="1567"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68" w:author="SG14910のC20-2036" w:date="2024-04-02T16:54:00Z"/>
              </w:rPr>
              <w:pPrChange w:id="1569"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70" w:author="SG14910のC20-2036" w:date="2024-04-02T16:54:00Z"/>
              </w:rPr>
              <w:pPrChange w:id="1571"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72" w:author="SG14910のC20-2036" w:date="2024-04-02T16:54:00Z"/>
              </w:rPr>
              <w:pPrChange w:id="1573"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574" w:author="SG14910のC20-2036" w:date="2024-04-02T16:54:00Z"/>
              </w:rPr>
              <w:pPrChange w:id="1575" w:author="SG14910のC20-2036" w:date="2024-04-02T16:54:00Z">
                <w:pPr>
                  <w:spacing w:line="360" w:lineRule="auto"/>
                </w:pPr>
              </w:pPrChange>
            </w:pPr>
          </w:p>
        </w:tc>
      </w:tr>
      <w:tr w:rsidR="0031618D" w:rsidRPr="0031618D" w:rsidDel="00380DF2" w:rsidTr="0010200C">
        <w:trPr>
          <w:trHeight w:val="533"/>
          <w:del w:id="1576" w:author="SG14910のC20-2036" w:date="2024-04-02T16:54:00Z"/>
        </w:trPr>
        <w:tc>
          <w:tcPr>
            <w:tcW w:w="703" w:type="dxa"/>
            <w:shd w:val="clear" w:color="auto" w:fill="auto"/>
          </w:tcPr>
          <w:p w:rsidR="009F1B8A" w:rsidRPr="0031618D" w:rsidDel="00380DF2" w:rsidRDefault="009F1B8A" w:rsidP="00380DF2">
            <w:pPr>
              <w:rPr>
                <w:del w:id="1577" w:author="SG14910のC20-2036" w:date="2024-04-02T16:54:00Z"/>
              </w:rPr>
              <w:pPrChange w:id="1578" w:author="SG14910のC20-2036" w:date="2024-04-02T16:54:00Z">
                <w:pPr>
                  <w:spacing w:line="360" w:lineRule="auto"/>
                  <w:jc w:val="center"/>
                </w:pPr>
              </w:pPrChange>
            </w:pPr>
            <w:del w:id="1579" w:author="SG14910のC20-2036" w:date="2024-04-02T16:54:00Z">
              <w:r w:rsidRPr="0031618D" w:rsidDel="00380DF2">
                <w:rPr>
                  <w:rFonts w:hint="eastAsia"/>
                </w:rPr>
                <w:delText>７</w:delText>
              </w:r>
            </w:del>
          </w:p>
        </w:tc>
        <w:tc>
          <w:tcPr>
            <w:tcW w:w="3011" w:type="dxa"/>
            <w:shd w:val="clear" w:color="auto" w:fill="auto"/>
          </w:tcPr>
          <w:p w:rsidR="009F1B8A" w:rsidRPr="0031618D" w:rsidDel="00380DF2" w:rsidRDefault="009F1B8A" w:rsidP="00380DF2">
            <w:pPr>
              <w:rPr>
                <w:del w:id="1580" w:author="SG14910のC20-2036" w:date="2024-04-02T16:54:00Z"/>
              </w:rPr>
              <w:pPrChange w:id="1581"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82" w:author="SG14910のC20-2036" w:date="2024-04-02T16:54:00Z"/>
              </w:rPr>
              <w:pPrChange w:id="1583"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84" w:author="SG14910のC20-2036" w:date="2024-04-02T16:54:00Z"/>
              </w:rPr>
              <w:pPrChange w:id="1585"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86" w:author="SG14910のC20-2036" w:date="2024-04-02T16:54:00Z"/>
              </w:rPr>
              <w:pPrChange w:id="1587"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588" w:author="SG14910のC20-2036" w:date="2024-04-02T16:54:00Z"/>
              </w:rPr>
              <w:pPrChange w:id="1589" w:author="SG14910のC20-2036" w:date="2024-04-02T16:54:00Z">
                <w:pPr>
                  <w:spacing w:line="360" w:lineRule="auto"/>
                </w:pPr>
              </w:pPrChange>
            </w:pPr>
          </w:p>
        </w:tc>
      </w:tr>
      <w:tr w:rsidR="0031618D" w:rsidRPr="0031618D" w:rsidDel="00380DF2" w:rsidTr="0010200C">
        <w:trPr>
          <w:trHeight w:val="533"/>
          <w:del w:id="1590" w:author="SG14910のC20-2036" w:date="2024-04-02T16:54:00Z"/>
        </w:trPr>
        <w:tc>
          <w:tcPr>
            <w:tcW w:w="703" w:type="dxa"/>
            <w:shd w:val="clear" w:color="auto" w:fill="auto"/>
          </w:tcPr>
          <w:p w:rsidR="009F1B8A" w:rsidRPr="0031618D" w:rsidDel="00380DF2" w:rsidRDefault="009F1B8A" w:rsidP="00380DF2">
            <w:pPr>
              <w:rPr>
                <w:del w:id="1591" w:author="SG14910のC20-2036" w:date="2024-04-02T16:54:00Z"/>
              </w:rPr>
              <w:pPrChange w:id="1592" w:author="SG14910のC20-2036" w:date="2024-04-02T16:54:00Z">
                <w:pPr>
                  <w:spacing w:line="360" w:lineRule="auto"/>
                  <w:jc w:val="center"/>
                </w:pPr>
              </w:pPrChange>
            </w:pPr>
            <w:del w:id="1593" w:author="SG14910のC20-2036" w:date="2024-04-02T16:54:00Z">
              <w:r w:rsidRPr="0031618D" w:rsidDel="00380DF2">
                <w:rPr>
                  <w:rFonts w:hint="eastAsia"/>
                </w:rPr>
                <w:delText>８</w:delText>
              </w:r>
            </w:del>
          </w:p>
        </w:tc>
        <w:tc>
          <w:tcPr>
            <w:tcW w:w="3011" w:type="dxa"/>
            <w:shd w:val="clear" w:color="auto" w:fill="auto"/>
          </w:tcPr>
          <w:p w:rsidR="009F1B8A" w:rsidRPr="0031618D" w:rsidDel="00380DF2" w:rsidRDefault="009F1B8A" w:rsidP="00380DF2">
            <w:pPr>
              <w:rPr>
                <w:del w:id="1594" w:author="SG14910のC20-2036" w:date="2024-04-02T16:54:00Z"/>
              </w:rPr>
              <w:pPrChange w:id="1595"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96" w:author="SG14910のC20-2036" w:date="2024-04-02T16:54:00Z"/>
              </w:rPr>
              <w:pPrChange w:id="1597"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598" w:author="SG14910のC20-2036" w:date="2024-04-02T16:54:00Z"/>
              </w:rPr>
              <w:pPrChange w:id="1599"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600" w:author="SG14910のC20-2036" w:date="2024-04-02T16:54:00Z"/>
              </w:rPr>
              <w:pPrChange w:id="1601"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602" w:author="SG14910のC20-2036" w:date="2024-04-02T16:54:00Z"/>
              </w:rPr>
              <w:pPrChange w:id="1603" w:author="SG14910のC20-2036" w:date="2024-04-02T16:54:00Z">
                <w:pPr>
                  <w:spacing w:line="360" w:lineRule="auto"/>
                </w:pPr>
              </w:pPrChange>
            </w:pPr>
          </w:p>
        </w:tc>
      </w:tr>
      <w:tr w:rsidR="0031618D" w:rsidRPr="0031618D" w:rsidDel="00380DF2" w:rsidTr="0010200C">
        <w:trPr>
          <w:trHeight w:val="533"/>
          <w:del w:id="1604" w:author="SG14910のC20-2036" w:date="2024-04-02T16:54:00Z"/>
        </w:trPr>
        <w:tc>
          <w:tcPr>
            <w:tcW w:w="703" w:type="dxa"/>
            <w:shd w:val="clear" w:color="auto" w:fill="auto"/>
          </w:tcPr>
          <w:p w:rsidR="009F1B8A" w:rsidRPr="0031618D" w:rsidDel="00380DF2" w:rsidRDefault="009F1B8A" w:rsidP="00380DF2">
            <w:pPr>
              <w:rPr>
                <w:del w:id="1605" w:author="SG14910のC20-2036" w:date="2024-04-02T16:54:00Z"/>
              </w:rPr>
              <w:pPrChange w:id="1606" w:author="SG14910のC20-2036" w:date="2024-04-02T16:54:00Z">
                <w:pPr>
                  <w:spacing w:line="360" w:lineRule="auto"/>
                  <w:jc w:val="center"/>
                </w:pPr>
              </w:pPrChange>
            </w:pPr>
            <w:del w:id="1607" w:author="SG14910のC20-2036" w:date="2024-04-02T16:54:00Z">
              <w:r w:rsidRPr="0031618D" w:rsidDel="00380DF2">
                <w:rPr>
                  <w:rFonts w:hint="eastAsia"/>
                </w:rPr>
                <w:delText>９</w:delText>
              </w:r>
            </w:del>
          </w:p>
        </w:tc>
        <w:tc>
          <w:tcPr>
            <w:tcW w:w="3011" w:type="dxa"/>
            <w:shd w:val="clear" w:color="auto" w:fill="auto"/>
          </w:tcPr>
          <w:p w:rsidR="009F1B8A" w:rsidRPr="0031618D" w:rsidDel="00380DF2" w:rsidRDefault="009F1B8A" w:rsidP="00380DF2">
            <w:pPr>
              <w:rPr>
                <w:del w:id="1608" w:author="SG14910のC20-2036" w:date="2024-04-02T16:54:00Z"/>
              </w:rPr>
              <w:pPrChange w:id="1609"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610" w:author="SG14910のC20-2036" w:date="2024-04-02T16:54:00Z"/>
              </w:rPr>
              <w:pPrChange w:id="1611"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612" w:author="SG14910のC20-2036" w:date="2024-04-02T16:54:00Z"/>
              </w:rPr>
              <w:pPrChange w:id="1613"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614" w:author="SG14910のC20-2036" w:date="2024-04-02T16:54:00Z"/>
              </w:rPr>
              <w:pPrChange w:id="1615"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616" w:author="SG14910のC20-2036" w:date="2024-04-02T16:54:00Z"/>
              </w:rPr>
              <w:pPrChange w:id="1617" w:author="SG14910のC20-2036" w:date="2024-04-02T16:54:00Z">
                <w:pPr>
                  <w:spacing w:line="360" w:lineRule="auto"/>
                </w:pPr>
              </w:pPrChange>
            </w:pPr>
          </w:p>
        </w:tc>
      </w:tr>
      <w:tr w:rsidR="0031618D" w:rsidRPr="0031618D" w:rsidDel="00380DF2" w:rsidTr="0010200C">
        <w:trPr>
          <w:trHeight w:val="533"/>
          <w:del w:id="1618" w:author="SG14910のC20-2036" w:date="2024-04-02T16:54:00Z"/>
        </w:trPr>
        <w:tc>
          <w:tcPr>
            <w:tcW w:w="703" w:type="dxa"/>
            <w:shd w:val="clear" w:color="auto" w:fill="auto"/>
          </w:tcPr>
          <w:p w:rsidR="009F1B8A" w:rsidRPr="0031618D" w:rsidDel="00380DF2" w:rsidRDefault="009F1B8A" w:rsidP="00380DF2">
            <w:pPr>
              <w:rPr>
                <w:del w:id="1619" w:author="SG14910のC20-2036" w:date="2024-04-02T16:54:00Z"/>
              </w:rPr>
              <w:pPrChange w:id="1620" w:author="SG14910のC20-2036" w:date="2024-04-02T16:54:00Z">
                <w:pPr>
                  <w:spacing w:line="360" w:lineRule="auto"/>
                  <w:jc w:val="center"/>
                </w:pPr>
              </w:pPrChange>
            </w:pPr>
            <w:del w:id="1621" w:author="SG14910のC20-2036" w:date="2024-04-02T16:54:00Z">
              <w:r w:rsidRPr="0031618D" w:rsidDel="00380DF2">
                <w:rPr>
                  <w:rFonts w:hint="eastAsia"/>
                </w:rPr>
                <w:delText>１０</w:delText>
              </w:r>
            </w:del>
          </w:p>
        </w:tc>
        <w:tc>
          <w:tcPr>
            <w:tcW w:w="3011" w:type="dxa"/>
            <w:shd w:val="clear" w:color="auto" w:fill="auto"/>
          </w:tcPr>
          <w:p w:rsidR="009F1B8A" w:rsidRPr="0031618D" w:rsidDel="00380DF2" w:rsidRDefault="009F1B8A" w:rsidP="00380DF2">
            <w:pPr>
              <w:rPr>
                <w:del w:id="1622" w:author="SG14910のC20-2036" w:date="2024-04-02T16:54:00Z"/>
              </w:rPr>
              <w:pPrChange w:id="1623"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624" w:author="SG14910のC20-2036" w:date="2024-04-02T16:54:00Z"/>
              </w:rPr>
              <w:pPrChange w:id="1625"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626" w:author="SG14910のC20-2036" w:date="2024-04-02T16:54:00Z"/>
              </w:rPr>
              <w:pPrChange w:id="1627" w:author="SG14910のC20-2036" w:date="2024-04-02T16:54:00Z">
                <w:pPr>
                  <w:spacing w:line="360" w:lineRule="auto"/>
                </w:pPr>
              </w:pPrChange>
            </w:pPr>
          </w:p>
        </w:tc>
        <w:tc>
          <w:tcPr>
            <w:tcW w:w="1134" w:type="dxa"/>
            <w:shd w:val="clear" w:color="auto" w:fill="auto"/>
          </w:tcPr>
          <w:p w:rsidR="009F1B8A" w:rsidRPr="0031618D" w:rsidDel="00380DF2" w:rsidRDefault="009F1B8A" w:rsidP="00380DF2">
            <w:pPr>
              <w:rPr>
                <w:del w:id="1628" w:author="SG14910のC20-2036" w:date="2024-04-02T16:54:00Z"/>
              </w:rPr>
              <w:pPrChange w:id="1629" w:author="SG14910のC20-2036" w:date="2024-04-02T16:54:00Z">
                <w:pPr>
                  <w:spacing w:line="360" w:lineRule="auto"/>
                </w:pPr>
              </w:pPrChange>
            </w:pPr>
          </w:p>
        </w:tc>
        <w:tc>
          <w:tcPr>
            <w:tcW w:w="2262" w:type="dxa"/>
            <w:shd w:val="clear" w:color="auto" w:fill="auto"/>
          </w:tcPr>
          <w:p w:rsidR="009F1B8A" w:rsidRPr="0031618D" w:rsidDel="00380DF2" w:rsidRDefault="009F1B8A" w:rsidP="00380DF2">
            <w:pPr>
              <w:rPr>
                <w:del w:id="1630" w:author="SG14910のC20-2036" w:date="2024-04-02T16:54:00Z"/>
              </w:rPr>
              <w:pPrChange w:id="1631" w:author="SG14910のC20-2036" w:date="2024-04-02T16:54:00Z">
                <w:pPr>
                  <w:spacing w:line="360" w:lineRule="auto"/>
                </w:pPr>
              </w:pPrChange>
            </w:pPr>
          </w:p>
        </w:tc>
      </w:tr>
    </w:tbl>
    <w:p w:rsidR="00365E50" w:rsidRPr="0031618D" w:rsidDel="00380DF2" w:rsidRDefault="006E4606" w:rsidP="00380DF2">
      <w:pPr>
        <w:rPr>
          <w:del w:id="1632" w:author="SG14910のC20-2036" w:date="2024-04-02T16:54:00Z"/>
          <w:rFonts w:hint="eastAsia"/>
        </w:rPr>
        <w:pPrChange w:id="1633" w:author="SG14910のC20-2036" w:date="2024-04-02T16:54:00Z">
          <w:pPr/>
        </w:pPrChange>
      </w:pPr>
      <w:del w:id="1634" w:author="SG14910のC20-2036" w:date="2024-04-02T16:54:00Z">
        <w:r w:rsidRPr="0031618D" w:rsidDel="00380DF2">
          <w:rPr>
            <w:noProof/>
            <w:rPrChange w:id="1635" w:author="SG14910のC20-2036" w:date="2024-04-02T16:48:00Z">
              <w:rPr>
                <w:noProof/>
              </w:rPr>
            </w:rPrChange>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213360</wp:posOffset>
                  </wp:positionV>
                  <wp:extent cx="6086475" cy="9810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981075"/>
                          </a:xfrm>
                          <a:prstGeom prst="rect">
                            <a:avLst/>
                          </a:prstGeom>
                          <a:solidFill>
                            <a:srgbClr val="FFFFFF"/>
                          </a:solidFill>
                          <a:ln w="9525" cap="rnd">
                            <a:solidFill>
                              <a:srgbClr val="000000"/>
                            </a:solidFill>
                            <a:prstDash val="sysDot"/>
                            <a:miter lim="800000"/>
                            <a:headEnd/>
                            <a:tailEnd/>
                          </a:ln>
                        </wps:spPr>
                        <wps:txbx>
                          <w:txbxContent>
                            <w:p w:rsidR="002A4571" w:rsidRPr="00D1525A" w:rsidRDefault="002A4571" w:rsidP="00365E50">
                              <w:pPr>
                                <w:rPr>
                                  <w:rFonts w:asciiTheme="minorEastAsia" w:eastAsiaTheme="minorEastAsia" w:hAnsiTheme="minorEastAsia"/>
                                  <w:color w:val="000000"/>
                                  <w:rPrChange w:id="1636" w:author="SG14910のC20-2036" w:date="2024-03-21T15:30:00Z">
                                    <w:rPr>
                                      <w:color w:val="000000"/>
                                    </w:rPr>
                                  </w:rPrChange>
                                </w:rPr>
                              </w:pPr>
                              <w:r w:rsidRPr="00D1525A">
                                <w:rPr>
                                  <w:rFonts w:asciiTheme="minorEastAsia" w:eastAsiaTheme="minorEastAsia" w:hAnsiTheme="minorEastAsia" w:hint="eastAsia"/>
                                  <w:color w:val="000000"/>
                                  <w:rPrChange w:id="1637" w:author="SG14910のC20-2036" w:date="2024-03-21T15:30:00Z">
                                    <w:rPr>
                                      <w:rFonts w:hint="eastAsia"/>
                                      <w:color w:val="000000"/>
                                    </w:rPr>
                                  </w:rPrChange>
                                </w:rPr>
                                <w:t>【入札参加資格の要件】</w:t>
                              </w:r>
                            </w:p>
                            <w:p w:rsidR="002A4571" w:rsidRPr="00D1525A" w:rsidRDefault="002A4571" w:rsidP="00365E50">
                              <w:pPr>
                                <w:rPr>
                                  <w:rFonts w:asciiTheme="minorEastAsia" w:eastAsiaTheme="minorEastAsia" w:hAnsiTheme="minorEastAsia"/>
                                  <w:rPrChange w:id="1638" w:author="SG14910のC20-2036" w:date="2024-03-21T15:30:00Z">
                                    <w:rPr/>
                                  </w:rPrChange>
                                </w:rPr>
                              </w:pPr>
                              <w:r w:rsidRPr="00D1525A">
                                <w:rPr>
                                  <w:rFonts w:asciiTheme="minorEastAsia" w:eastAsiaTheme="minorEastAsia" w:hAnsiTheme="minorEastAsia" w:hint="eastAsia"/>
                                  <w:rPrChange w:id="1639" w:author="SG14910のC20-2036" w:date="2024-03-21T15:30:00Z">
                                    <w:rPr>
                                      <w:rFonts w:hint="eastAsia"/>
                                    </w:rPr>
                                  </w:rPrChange>
                                </w:rPr>
                                <w:t xml:space="preserve">　電源構成、非化石証書の使用状況及び二酸化炭素排出係数の情報を開示しており、かつ、評価基準表の基本項目の得点の合計が</w:t>
                              </w:r>
                              <w:r w:rsidRPr="00D1525A">
                                <w:rPr>
                                  <w:rFonts w:asciiTheme="minorEastAsia" w:eastAsiaTheme="minorEastAsia" w:hAnsiTheme="minorEastAsia"/>
                                  <w:rPrChange w:id="1640" w:author="SG14910のC20-2036" w:date="2024-03-21T15:30:00Z">
                                    <w:rPr/>
                                  </w:rPrChange>
                                </w:rPr>
                                <w:t>70</w:t>
                              </w:r>
                              <w:r w:rsidRPr="00D1525A">
                                <w:rPr>
                                  <w:rFonts w:asciiTheme="minorEastAsia" w:eastAsiaTheme="minorEastAsia" w:hAnsiTheme="minorEastAsia" w:hint="eastAsia"/>
                                  <w:rPrChange w:id="1641" w:author="SG14910のC20-2036" w:date="2024-03-21T15:30:00Z">
                                    <w:rPr>
                                      <w:rFonts w:hint="eastAsia"/>
                                    </w:rPr>
                                  </w:rPrChange>
                                </w:rPr>
                                <w:t>点以上であること。基本項目の得点の合計が</w:t>
                              </w:r>
                              <w:r w:rsidRPr="00D1525A">
                                <w:rPr>
                                  <w:rFonts w:asciiTheme="minorEastAsia" w:eastAsiaTheme="minorEastAsia" w:hAnsiTheme="minorEastAsia"/>
                                  <w:rPrChange w:id="1642" w:author="SG14910のC20-2036" w:date="2024-03-21T15:30:00Z">
                                    <w:rPr/>
                                  </w:rPrChange>
                                </w:rPr>
                                <w:t>70</w:t>
                              </w:r>
                              <w:r w:rsidRPr="00D1525A">
                                <w:rPr>
                                  <w:rFonts w:asciiTheme="minorEastAsia" w:eastAsiaTheme="minorEastAsia" w:hAnsiTheme="minorEastAsia" w:hint="eastAsia"/>
                                  <w:rPrChange w:id="1643" w:author="SG14910のC20-2036" w:date="2024-03-21T15:30:00Z">
                                    <w:rPr>
                                      <w:rFonts w:hint="eastAsia"/>
                                    </w:rPr>
                                  </w:rPrChange>
                                </w:rPr>
                                <w:t>点に満たない場合、基本項目の得点に加点項目の得点を加えた合計が</w:t>
                              </w:r>
                              <w:r w:rsidRPr="00D1525A">
                                <w:rPr>
                                  <w:rFonts w:asciiTheme="minorEastAsia" w:eastAsiaTheme="minorEastAsia" w:hAnsiTheme="minorEastAsia"/>
                                  <w:rPrChange w:id="1644" w:author="SG14910のC20-2036" w:date="2024-03-21T15:30:00Z">
                                    <w:rPr/>
                                  </w:rPrChange>
                                </w:rPr>
                                <w:t>70</w:t>
                              </w:r>
                              <w:r w:rsidRPr="00D1525A">
                                <w:rPr>
                                  <w:rFonts w:asciiTheme="minorEastAsia" w:eastAsiaTheme="minorEastAsia" w:hAnsiTheme="minorEastAsia" w:hint="eastAsia"/>
                                  <w:rPrChange w:id="1645" w:author="SG14910のC20-2036" w:date="2024-03-21T15:30:00Z">
                                    <w:rPr>
                                      <w:rFonts w:hint="eastAsia"/>
                                    </w:rPr>
                                  </w:rPrChange>
                                </w:rPr>
                                <w:t>点以上であること。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5pt;margin-top:16.8pt;width:479.2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">
                  <v:stroke dashstyle="1 1" endcap="round"/>
                  <v:textbox inset="5.85pt,.7pt,5.85pt,.7pt">
                    <w:txbxContent>
                      <w:p w:rsidR="002A4571" w:rsidRPr="00D1525A" w:rsidRDefault="002A4571" w:rsidP="00365E50">
                        <w:pPr>
                          <w:rPr>
                            <w:rFonts w:asciiTheme="minorEastAsia" w:eastAsiaTheme="minorEastAsia" w:hAnsiTheme="minorEastAsia"/>
                            <w:color w:val="000000"/>
                            <w:rPrChange w:id="1014" w:author="SG14910のC20-2036" w:date="2024-03-21T15:30:00Z">
                              <w:rPr>
                                <w:color w:val="000000"/>
                              </w:rPr>
                            </w:rPrChange>
                          </w:rPr>
                        </w:pPr>
                        <w:r w:rsidRPr="00D1525A">
                          <w:rPr>
                            <w:rFonts w:asciiTheme="minorEastAsia" w:eastAsiaTheme="minorEastAsia" w:hAnsiTheme="minorEastAsia" w:hint="eastAsia"/>
                            <w:color w:val="000000"/>
                            <w:rPrChange w:id="1015" w:author="SG14910のC20-2036" w:date="2024-03-21T15:30:00Z">
                              <w:rPr>
                                <w:rFonts w:hint="eastAsia"/>
                                <w:color w:val="000000"/>
                              </w:rPr>
                            </w:rPrChange>
                          </w:rPr>
                          <w:t>【入札参加資格の要件】</w:t>
                        </w:r>
                      </w:p>
                      <w:p w:rsidR="002A4571" w:rsidRPr="00D1525A" w:rsidRDefault="002A4571" w:rsidP="00365E50">
                        <w:pPr>
                          <w:rPr>
                            <w:rFonts w:asciiTheme="minorEastAsia" w:eastAsiaTheme="minorEastAsia" w:hAnsiTheme="minorEastAsia"/>
                            <w:rPrChange w:id="1016" w:author="SG14910のC20-2036" w:date="2024-03-21T15:30:00Z">
                              <w:rPr/>
                            </w:rPrChange>
                          </w:rPr>
                        </w:pPr>
                        <w:r w:rsidRPr="00D1525A">
                          <w:rPr>
                            <w:rFonts w:asciiTheme="minorEastAsia" w:eastAsiaTheme="minorEastAsia" w:hAnsiTheme="minorEastAsia" w:hint="eastAsia"/>
                            <w:rPrChange w:id="1017" w:author="SG14910のC20-2036" w:date="2024-03-21T15:30:00Z">
                              <w:rPr>
                                <w:rFonts w:hint="eastAsia"/>
                              </w:rPr>
                            </w:rPrChange>
                          </w:rPr>
                          <w:t xml:space="preserve">　電源構成、非化石証書の使用状況及び二酸化炭素排出係数の情報を開示しており、かつ、評価基準表の基本項目の得点の合計が</w:t>
                        </w:r>
                        <w:r w:rsidRPr="00D1525A">
                          <w:rPr>
                            <w:rFonts w:asciiTheme="minorEastAsia" w:eastAsiaTheme="minorEastAsia" w:hAnsiTheme="minorEastAsia" w:hint="eastAsia"/>
                            <w:rPrChange w:id="1018" w:author="SG14910のC20-2036" w:date="2024-03-21T15:30:00Z">
                              <w:rPr>
                                <w:rFonts w:hint="eastAsia"/>
                              </w:rPr>
                            </w:rPrChange>
                          </w:rPr>
                          <w:t>70</w:t>
                        </w:r>
                        <w:r w:rsidRPr="00D1525A">
                          <w:rPr>
                            <w:rFonts w:asciiTheme="minorEastAsia" w:eastAsiaTheme="minorEastAsia" w:hAnsiTheme="minorEastAsia" w:hint="eastAsia"/>
                            <w:rPrChange w:id="1019" w:author="SG14910のC20-2036" w:date="2024-03-21T15:30:00Z">
                              <w:rPr>
                                <w:rFonts w:hint="eastAsia"/>
                              </w:rPr>
                            </w:rPrChange>
                          </w:rPr>
                          <w:t>点以上であること。基本項目の得点の合計が</w:t>
                        </w:r>
                        <w:r w:rsidRPr="00D1525A">
                          <w:rPr>
                            <w:rFonts w:asciiTheme="minorEastAsia" w:eastAsiaTheme="minorEastAsia" w:hAnsiTheme="minorEastAsia" w:hint="eastAsia"/>
                            <w:rPrChange w:id="1020" w:author="SG14910のC20-2036" w:date="2024-03-21T15:30:00Z">
                              <w:rPr>
                                <w:rFonts w:hint="eastAsia"/>
                              </w:rPr>
                            </w:rPrChange>
                          </w:rPr>
                          <w:t>70</w:t>
                        </w:r>
                        <w:r w:rsidRPr="00D1525A">
                          <w:rPr>
                            <w:rFonts w:asciiTheme="minorEastAsia" w:eastAsiaTheme="minorEastAsia" w:hAnsiTheme="minorEastAsia" w:hint="eastAsia"/>
                            <w:rPrChange w:id="1021" w:author="SG14910のC20-2036" w:date="2024-03-21T15:30:00Z">
                              <w:rPr>
                                <w:rFonts w:hint="eastAsia"/>
                              </w:rPr>
                            </w:rPrChange>
                          </w:rPr>
                          <w:t>点に満たない場合、基本項目の得点に加点項目の得点を加えた合計が</w:t>
                        </w:r>
                        <w:r w:rsidRPr="00D1525A">
                          <w:rPr>
                            <w:rFonts w:asciiTheme="minorEastAsia" w:eastAsiaTheme="minorEastAsia" w:hAnsiTheme="minorEastAsia" w:hint="eastAsia"/>
                            <w:rPrChange w:id="1022" w:author="SG14910のC20-2036" w:date="2024-03-21T15:30:00Z">
                              <w:rPr>
                                <w:rFonts w:hint="eastAsia"/>
                              </w:rPr>
                            </w:rPrChange>
                          </w:rPr>
                          <w:t>70</w:t>
                        </w:r>
                        <w:r w:rsidRPr="00D1525A">
                          <w:rPr>
                            <w:rFonts w:asciiTheme="minorEastAsia" w:eastAsiaTheme="minorEastAsia" w:hAnsiTheme="minorEastAsia" w:hint="eastAsia"/>
                            <w:rPrChange w:id="1023" w:author="SG14910のC20-2036" w:date="2024-03-21T15:30:00Z">
                              <w:rPr>
                                <w:rFonts w:hint="eastAsia"/>
                              </w:rPr>
                            </w:rPrChange>
                          </w:rPr>
                          <w:t>点以上であること。</w:t>
                        </w:r>
                      </w:p>
                    </w:txbxContent>
                  </v:textbox>
                </v:rect>
              </w:pict>
            </mc:Fallback>
          </mc:AlternateContent>
        </w:r>
      </w:del>
    </w:p>
    <w:p w:rsidR="00365E50" w:rsidRPr="0031618D" w:rsidDel="00380DF2" w:rsidRDefault="00365E50" w:rsidP="00380DF2">
      <w:pPr>
        <w:rPr>
          <w:del w:id="1646" w:author="SG14910のC20-2036" w:date="2024-04-02T16:54:00Z"/>
          <w:rFonts w:hint="eastAsia"/>
        </w:rPr>
        <w:pPrChange w:id="1647" w:author="SG14910のC20-2036" w:date="2024-04-02T16:54:00Z">
          <w:pPr/>
        </w:pPrChange>
      </w:pPr>
    </w:p>
    <w:p w:rsidR="00365E50" w:rsidRPr="0031618D" w:rsidDel="00380DF2" w:rsidRDefault="00365E50" w:rsidP="00380DF2">
      <w:pPr>
        <w:rPr>
          <w:del w:id="1648" w:author="SG14910のC20-2036" w:date="2024-04-02T16:54:00Z"/>
          <w:rFonts w:hint="eastAsia"/>
        </w:rPr>
        <w:pPrChange w:id="1649" w:author="SG14910のC20-2036" w:date="2024-04-02T16:54:00Z">
          <w:pPr/>
        </w:pPrChange>
      </w:pPr>
    </w:p>
    <w:p w:rsidR="00365E50" w:rsidRPr="0031618D" w:rsidDel="00380DF2" w:rsidRDefault="00365E50" w:rsidP="00380DF2">
      <w:pPr>
        <w:rPr>
          <w:del w:id="1650" w:author="SG14910のC20-2036" w:date="2024-04-02T16:54:00Z"/>
          <w:rFonts w:hint="eastAsia"/>
        </w:rPr>
        <w:pPrChange w:id="1651" w:author="SG14910のC20-2036" w:date="2024-04-02T16:54:00Z">
          <w:pPr/>
        </w:pPrChange>
      </w:pPr>
    </w:p>
    <w:p w:rsidR="00365E50" w:rsidRPr="0031618D" w:rsidRDefault="00365E50" w:rsidP="00380DF2">
      <w:pPr>
        <w:rPr>
          <w:rFonts w:hint="eastAsia"/>
        </w:rPr>
        <w:pPrChange w:id="1652" w:author="SG14910のC20-2036" w:date="2024-04-02T16:54:00Z">
          <w:pPr/>
        </w:pPrChange>
      </w:pPr>
    </w:p>
    <w:sectPr w:rsidR="00365E50" w:rsidRPr="0031618D" w:rsidSect="002C0A20">
      <w:footerReference w:type="default" r:id="rId8"/>
      <w:pgSz w:w="11906" w:h="16838" w:code="9"/>
      <w:pgMar w:top="1134" w:right="1134" w:bottom="964" w:left="1134"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71" w:rsidRDefault="002A4571" w:rsidP="000128C9">
      <w:r>
        <w:separator/>
      </w:r>
    </w:p>
  </w:endnote>
  <w:endnote w:type="continuationSeparator" w:id="0">
    <w:p w:rsidR="002A4571" w:rsidRDefault="002A4571" w:rsidP="0001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2-Regular">
    <w:altName w:val="EPSON Pゴシック W6"/>
    <w:panose1 w:val="00000000000000000000"/>
    <w:charset w:val="80"/>
    <w:family w:val="auto"/>
    <w:notTrueType/>
    <w:pitch w:val="default"/>
    <w:sig w:usb0="00000001" w:usb1="08070000" w:usb2="00000010" w:usb3="00000000" w:csb0="00020000" w:csb1="00000000"/>
  </w:font>
  <w:font w:name="Generic3-Regular">
    <w:altName w:val="EPSON Pゴシック W6"/>
    <w:panose1 w:val="00000000000000000000"/>
    <w:charset w:val="80"/>
    <w:family w:val="auto"/>
    <w:notTrueType/>
    <w:pitch w:val="default"/>
    <w:sig w:usb0="00000001" w:usb1="08070000" w:usb2="00000010" w:usb3="00000000" w:csb0="00020000" w:csb1="00000000"/>
  </w:font>
  <w:font w:name="Generic1-Regular">
    <w:altName w:val="EPSON Pゴシック W6"/>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neric13-Regular">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18465"/>
      <w:docPartObj>
        <w:docPartGallery w:val="Page Numbers (Bottom of Page)"/>
        <w:docPartUnique/>
      </w:docPartObj>
    </w:sdtPr>
    <w:sdtEndPr/>
    <w:sdtContent>
      <w:p w:rsidR="002A4571" w:rsidRDefault="002A4571">
        <w:pPr>
          <w:pStyle w:val="aa"/>
          <w:jc w:val="center"/>
        </w:pPr>
        <w:r>
          <w:fldChar w:fldCharType="begin"/>
        </w:r>
        <w:r>
          <w:instrText>PAGE   \* MERGEFORMAT</w:instrText>
        </w:r>
        <w:r>
          <w:fldChar w:fldCharType="separate"/>
        </w:r>
        <w:r w:rsidR="00380DF2" w:rsidRPr="00380DF2">
          <w:rPr>
            <w:noProof/>
            <w:lang w:val="ja-JP"/>
          </w:rPr>
          <w:t>1</w:t>
        </w:r>
        <w:r>
          <w:fldChar w:fldCharType="end"/>
        </w:r>
      </w:p>
    </w:sdtContent>
  </w:sdt>
  <w:p w:rsidR="002A4571" w:rsidRDefault="002A45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71" w:rsidRDefault="002A4571" w:rsidP="000128C9">
      <w:r>
        <w:separator/>
      </w:r>
    </w:p>
  </w:footnote>
  <w:footnote w:type="continuationSeparator" w:id="0">
    <w:p w:rsidR="002A4571" w:rsidRDefault="002A4571" w:rsidP="00012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4C"/>
    <w:multiLevelType w:val="hybridMultilevel"/>
    <w:tmpl w:val="C2D02A78"/>
    <w:lvl w:ilvl="0" w:tplc="B4B41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041B0"/>
    <w:multiLevelType w:val="hybridMultilevel"/>
    <w:tmpl w:val="BFACD9E2"/>
    <w:lvl w:ilvl="0" w:tplc="DB968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83086"/>
    <w:multiLevelType w:val="hybridMultilevel"/>
    <w:tmpl w:val="1FE4F668"/>
    <w:lvl w:ilvl="0" w:tplc="F168CB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8D6312"/>
    <w:multiLevelType w:val="hybridMultilevel"/>
    <w:tmpl w:val="7A906350"/>
    <w:lvl w:ilvl="0" w:tplc="ABAC7C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5C7D02"/>
    <w:multiLevelType w:val="hybridMultilevel"/>
    <w:tmpl w:val="3850BF76"/>
    <w:lvl w:ilvl="0" w:tplc="B4B41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C1B"/>
    <w:multiLevelType w:val="hybridMultilevel"/>
    <w:tmpl w:val="2572EBAE"/>
    <w:lvl w:ilvl="0" w:tplc="5E1E00E8">
      <w:start w:val="1"/>
      <w:numFmt w:val="decimalEnclosedCircle"/>
      <w:lvlText w:val="%1"/>
      <w:lvlJc w:val="left"/>
      <w:pPr>
        <w:ind w:left="990" w:hanging="360"/>
      </w:pPr>
      <w:rPr>
        <w:rFonts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3B826E8"/>
    <w:multiLevelType w:val="hybridMultilevel"/>
    <w:tmpl w:val="D12E696E"/>
    <w:lvl w:ilvl="0" w:tplc="DD4C2B20">
      <w:start w:val="1"/>
      <w:numFmt w:val="decimalEnclosedCircle"/>
      <w:lvlText w:val="%1"/>
      <w:lvlJc w:val="left"/>
      <w:pPr>
        <w:ind w:left="990" w:hanging="360"/>
      </w:pPr>
      <w:rPr>
        <w:rFonts w:hint="eastAsia"/>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6957B2A"/>
    <w:multiLevelType w:val="hybridMultilevel"/>
    <w:tmpl w:val="8B083136"/>
    <w:lvl w:ilvl="0" w:tplc="3DFE90DA">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0023218"/>
    <w:multiLevelType w:val="hybridMultilevel"/>
    <w:tmpl w:val="68064D1C"/>
    <w:lvl w:ilvl="0" w:tplc="3F54C3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38A3062"/>
    <w:multiLevelType w:val="hybridMultilevel"/>
    <w:tmpl w:val="A2E25770"/>
    <w:lvl w:ilvl="0" w:tplc="B434DC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8DF3956"/>
    <w:multiLevelType w:val="hybridMultilevel"/>
    <w:tmpl w:val="5D1EB9E8"/>
    <w:lvl w:ilvl="0" w:tplc="31BEB16E">
      <w:start w:val="2"/>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2B7E3387"/>
    <w:multiLevelType w:val="hybridMultilevel"/>
    <w:tmpl w:val="76EE1AA0"/>
    <w:lvl w:ilvl="0" w:tplc="492A297A">
      <w:numFmt w:val="decimal"/>
      <w:lvlText w:val="%1."/>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AD4829"/>
    <w:multiLevelType w:val="hybridMultilevel"/>
    <w:tmpl w:val="6AF23726"/>
    <w:lvl w:ilvl="0" w:tplc="454ABB34">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318F73EE"/>
    <w:multiLevelType w:val="hybridMultilevel"/>
    <w:tmpl w:val="A79C8D74"/>
    <w:lvl w:ilvl="0" w:tplc="E82C5C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E3B8B"/>
    <w:multiLevelType w:val="hybridMultilevel"/>
    <w:tmpl w:val="BC465BA2"/>
    <w:lvl w:ilvl="0" w:tplc="CFF8FB14">
      <w:numFmt w:val="decimal"/>
      <w:lvlText w:val="%1."/>
      <w:lvlJc w:val="left"/>
      <w:pPr>
        <w:ind w:left="1260"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325478"/>
    <w:multiLevelType w:val="hybridMultilevel"/>
    <w:tmpl w:val="6472C618"/>
    <w:lvl w:ilvl="0" w:tplc="B4B41428">
      <w:start w:val="1"/>
      <w:numFmt w:val="decimalEnclosedCircle"/>
      <w:lvlText w:val="%1"/>
      <w:lvlJc w:val="left"/>
      <w:pPr>
        <w:ind w:left="360" w:hanging="360"/>
      </w:pPr>
      <w:rPr>
        <w:rFonts w:hint="default"/>
      </w:rPr>
    </w:lvl>
    <w:lvl w:ilvl="1" w:tplc="3E20C06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B33361"/>
    <w:multiLevelType w:val="hybridMultilevel"/>
    <w:tmpl w:val="A19ECA70"/>
    <w:lvl w:ilvl="0" w:tplc="FC0852F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94B4455"/>
    <w:multiLevelType w:val="hybridMultilevel"/>
    <w:tmpl w:val="5722494C"/>
    <w:lvl w:ilvl="0" w:tplc="043CE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9867D64"/>
    <w:multiLevelType w:val="hybridMultilevel"/>
    <w:tmpl w:val="2D50DBCC"/>
    <w:lvl w:ilvl="0" w:tplc="28F8FF00">
      <w:start w:val="1"/>
      <w:numFmt w:val="decimalEnclosedCircle"/>
      <w:lvlText w:val="%1"/>
      <w:lvlJc w:val="left"/>
      <w:pPr>
        <w:ind w:left="990" w:hanging="360"/>
      </w:pPr>
      <w:rPr>
        <w:rFonts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20173D4"/>
    <w:multiLevelType w:val="hybridMultilevel"/>
    <w:tmpl w:val="45380666"/>
    <w:lvl w:ilvl="0" w:tplc="DADA8C7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0133E8"/>
    <w:multiLevelType w:val="hybridMultilevel"/>
    <w:tmpl w:val="481A9CBE"/>
    <w:lvl w:ilvl="0" w:tplc="5E229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B90EBF"/>
    <w:multiLevelType w:val="hybridMultilevel"/>
    <w:tmpl w:val="B456CC7A"/>
    <w:lvl w:ilvl="0" w:tplc="31BEB16E">
      <w:start w:val="2"/>
      <w:numFmt w:val="decimalEnclosedCircle"/>
      <w:lvlText w:val="%1"/>
      <w:lvlJc w:val="left"/>
      <w:pPr>
        <w:ind w:left="149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A5323"/>
    <w:multiLevelType w:val="hybridMultilevel"/>
    <w:tmpl w:val="3F12E096"/>
    <w:lvl w:ilvl="0" w:tplc="6D782AFA">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725B58"/>
    <w:multiLevelType w:val="hybridMultilevel"/>
    <w:tmpl w:val="F272C066"/>
    <w:lvl w:ilvl="0" w:tplc="893A0CF8">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82E2EF2"/>
    <w:multiLevelType w:val="hybridMultilevel"/>
    <w:tmpl w:val="02DC0C10"/>
    <w:lvl w:ilvl="0" w:tplc="037A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FE2EB8"/>
    <w:multiLevelType w:val="hybridMultilevel"/>
    <w:tmpl w:val="875068CA"/>
    <w:lvl w:ilvl="0" w:tplc="EFB6A2AE">
      <w:numFmt w:val="decimal"/>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220976"/>
    <w:multiLevelType w:val="hybridMultilevel"/>
    <w:tmpl w:val="D9CCEE02"/>
    <w:lvl w:ilvl="0" w:tplc="B4B41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291293"/>
    <w:multiLevelType w:val="hybridMultilevel"/>
    <w:tmpl w:val="B4582280"/>
    <w:lvl w:ilvl="0" w:tplc="3C8AE8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AB9275B"/>
    <w:multiLevelType w:val="hybridMultilevel"/>
    <w:tmpl w:val="64241630"/>
    <w:lvl w:ilvl="0" w:tplc="A47EF570">
      <w:start w:val="1"/>
      <w:numFmt w:val="decimalEnclosedCircle"/>
      <w:lvlText w:val="%1"/>
      <w:lvlJc w:val="left"/>
      <w:pPr>
        <w:ind w:left="1494" w:hanging="360"/>
      </w:pPr>
      <w:rPr>
        <w:rFonts w:hint="default"/>
        <w:color w:val="FF000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15:restartNumberingAfterBreak="0">
    <w:nsid w:val="5C7F3CEE"/>
    <w:multiLevelType w:val="hybridMultilevel"/>
    <w:tmpl w:val="175441DA"/>
    <w:lvl w:ilvl="0" w:tplc="641AC2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D0254CD"/>
    <w:multiLevelType w:val="hybridMultilevel"/>
    <w:tmpl w:val="798085A4"/>
    <w:lvl w:ilvl="0" w:tplc="D8A4C4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03E28"/>
    <w:multiLevelType w:val="hybridMultilevel"/>
    <w:tmpl w:val="D8B8BC16"/>
    <w:lvl w:ilvl="0" w:tplc="B2B8C728">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4137829"/>
    <w:multiLevelType w:val="hybridMultilevel"/>
    <w:tmpl w:val="1FE4F668"/>
    <w:lvl w:ilvl="0" w:tplc="F168CB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5677140"/>
    <w:multiLevelType w:val="hybridMultilevel"/>
    <w:tmpl w:val="FD0E867A"/>
    <w:lvl w:ilvl="0" w:tplc="67688132">
      <w:numFmt w:val="decimal"/>
      <w:lvlText w:val="%1."/>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7E19DD"/>
    <w:multiLevelType w:val="hybridMultilevel"/>
    <w:tmpl w:val="0B14793C"/>
    <w:lvl w:ilvl="0" w:tplc="AE6A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254B2D"/>
    <w:multiLevelType w:val="hybridMultilevel"/>
    <w:tmpl w:val="3B86E3B4"/>
    <w:lvl w:ilvl="0" w:tplc="C0D41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8A0A39"/>
    <w:multiLevelType w:val="hybridMultilevel"/>
    <w:tmpl w:val="68F29090"/>
    <w:lvl w:ilvl="0" w:tplc="4D7A97C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8F2A12"/>
    <w:multiLevelType w:val="hybridMultilevel"/>
    <w:tmpl w:val="672EAC2C"/>
    <w:lvl w:ilvl="0" w:tplc="9C54E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580F02"/>
    <w:multiLevelType w:val="hybridMultilevel"/>
    <w:tmpl w:val="4866D5F2"/>
    <w:lvl w:ilvl="0" w:tplc="46905B84">
      <w:start w:val="1"/>
      <w:numFmt w:val="decimalFullWidth"/>
      <w:lvlText w:val="第%1条"/>
      <w:lvlJc w:val="left"/>
      <w:pPr>
        <w:ind w:left="840" w:hanging="840"/>
      </w:pPr>
      <w:rPr>
        <w:rFonts w:hint="default"/>
        <w:dstrike w:val="0"/>
      </w:rPr>
    </w:lvl>
    <w:lvl w:ilvl="1" w:tplc="60841C7C">
      <w:start w:val="1"/>
      <w:numFmt w:val="decimalFullWidth"/>
      <w:lvlText w:val="（%2）"/>
      <w:lvlJc w:val="left"/>
      <w:pPr>
        <w:ind w:left="1140" w:hanging="720"/>
      </w:pPr>
      <w:rPr>
        <w:rFonts w:hint="default"/>
      </w:rPr>
    </w:lvl>
    <w:lvl w:ilvl="2" w:tplc="F0D6FEF6">
      <w:start w:val="1"/>
      <w:numFmt w:val="decimal"/>
      <w:lvlText w:val="(%3)"/>
      <w:lvlJc w:val="left"/>
      <w:pPr>
        <w:ind w:left="120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760733"/>
    <w:multiLevelType w:val="hybridMultilevel"/>
    <w:tmpl w:val="E1446CB2"/>
    <w:lvl w:ilvl="0" w:tplc="71C40C6C">
      <w:start w:val="2"/>
      <w:numFmt w:val="decimalEnclosedCircle"/>
      <w:lvlText w:val="%1"/>
      <w:lvlJc w:val="left"/>
      <w:pPr>
        <w:ind w:left="990" w:hanging="360"/>
      </w:pPr>
      <w:rPr>
        <w:rFonts w:hint="eastAsia"/>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D4814EB"/>
    <w:multiLevelType w:val="hybridMultilevel"/>
    <w:tmpl w:val="FDD479AC"/>
    <w:lvl w:ilvl="0" w:tplc="35A8B5A2">
      <w:start w:val="1"/>
      <w:numFmt w:val="decimalEnclosedCircle"/>
      <w:lvlText w:val="%1"/>
      <w:lvlJc w:val="left"/>
      <w:pPr>
        <w:ind w:left="1494" w:hanging="36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2"/>
  </w:num>
  <w:num w:numId="2">
    <w:abstractNumId w:val="38"/>
  </w:num>
  <w:num w:numId="3">
    <w:abstractNumId w:val="29"/>
  </w:num>
  <w:num w:numId="4">
    <w:abstractNumId w:val="3"/>
  </w:num>
  <w:num w:numId="5">
    <w:abstractNumId w:val="23"/>
  </w:num>
  <w:num w:numId="6">
    <w:abstractNumId w:val="8"/>
  </w:num>
  <w:num w:numId="7">
    <w:abstractNumId w:val="17"/>
  </w:num>
  <w:num w:numId="8">
    <w:abstractNumId w:val="32"/>
  </w:num>
  <w:num w:numId="9">
    <w:abstractNumId w:val="34"/>
  </w:num>
  <w:num w:numId="10">
    <w:abstractNumId w:val="2"/>
  </w:num>
  <w:num w:numId="11">
    <w:abstractNumId w:val="33"/>
  </w:num>
  <w:num w:numId="12">
    <w:abstractNumId w:val="11"/>
  </w:num>
  <w:num w:numId="13">
    <w:abstractNumId w:val="25"/>
  </w:num>
  <w:num w:numId="14">
    <w:abstractNumId w:val="14"/>
  </w:num>
  <w:num w:numId="15">
    <w:abstractNumId w:val="20"/>
  </w:num>
  <w:num w:numId="16">
    <w:abstractNumId w:val="9"/>
  </w:num>
  <w:num w:numId="17">
    <w:abstractNumId w:val="35"/>
  </w:num>
  <w:num w:numId="18">
    <w:abstractNumId w:val="13"/>
  </w:num>
  <w:num w:numId="19">
    <w:abstractNumId w:val="1"/>
  </w:num>
  <w:num w:numId="20">
    <w:abstractNumId w:val="5"/>
  </w:num>
  <w:num w:numId="21">
    <w:abstractNumId w:val="7"/>
  </w:num>
  <w:num w:numId="22">
    <w:abstractNumId w:val="0"/>
  </w:num>
  <w:num w:numId="23">
    <w:abstractNumId w:val="37"/>
  </w:num>
  <w:num w:numId="24">
    <w:abstractNumId w:val="4"/>
  </w:num>
  <w:num w:numId="25">
    <w:abstractNumId w:val="26"/>
  </w:num>
  <w:num w:numId="26">
    <w:abstractNumId w:val="15"/>
  </w:num>
  <w:num w:numId="27">
    <w:abstractNumId w:val="30"/>
  </w:num>
  <w:num w:numId="28">
    <w:abstractNumId w:val="19"/>
  </w:num>
  <w:num w:numId="29">
    <w:abstractNumId w:val="36"/>
  </w:num>
  <w:num w:numId="30">
    <w:abstractNumId w:val="18"/>
  </w:num>
  <w:num w:numId="31">
    <w:abstractNumId w:val="27"/>
  </w:num>
  <w:num w:numId="32">
    <w:abstractNumId w:val="6"/>
  </w:num>
  <w:num w:numId="33">
    <w:abstractNumId w:val="39"/>
  </w:num>
  <w:num w:numId="34">
    <w:abstractNumId w:val="31"/>
  </w:num>
  <w:num w:numId="35">
    <w:abstractNumId w:val="24"/>
  </w:num>
  <w:num w:numId="36">
    <w:abstractNumId w:val="16"/>
  </w:num>
  <w:num w:numId="37">
    <w:abstractNumId w:val="12"/>
  </w:num>
  <w:num w:numId="38">
    <w:abstractNumId w:val="28"/>
  </w:num>
  <w:num w:numId="39">
    <w:abstractNumId w:val="10"/>
  </w:num>
  <w:num w:numId="40">
    <w:abstractNumId w:val="21"/>
  </w:num>
  <w:num w:numId="41">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14910のC20-2036">
    <w15:presenceInfo w15:providerId="AD" w15:userId="S-1-5-21-463148524-533883980-1234779376-40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strictFirstAndLastChar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18A"/>
    <w:rsid w:val="00010AF0"/>
    <w:rsid w:val="000128C9"/>
    <w:rsid w:val="00013D45"/>
    <w:rsid w:val="0001434E"/>
    <w:rsid w:val="000168EB"/>
    <w:rsid w:val="00020558"/>
    <w:rsid w:val="00022F21"/>
    <w:rsid w:val="00023A63"/>
    <w:rsid w:val="00025C3F"/>
    <w:rsid w:val="00027BDE"/>
    <w:rsid w:val="00031F88"/>
    <w:rsid w:val="0003497C"/>
    <w:rsid w:val="00036BBD"/>
    <w:rsid w:val="0003742A"/>
    <w:rsid w:val="000410C3"/>
    <w:rsid w:val="00042D4C"/>
    <w:rsid w:val="00044A4E"/>
    <w:rsid w:val="0005075C"/>
    <w:rsid w:val="00050CA7"/>
    <w:rsid w:val="00051517"/>
    <w:rsid w:val="000530BD"/>
    <w:rsid w:val="00063FBC"/>
    <w:rsid w:val="000642C5"/>
    <w:rsid w:val="00064C1C"/>
    <w:rsid w:val="00065B0D"/>
    <w:rsid w:val="00065EC5"/>
    <w:rsid w:val="00067619"/>
    <w:rsid w:val="0007179F"/>
    <w:rsid w:val="000720A5"/>
    <w:rsid w:val="00084DC3"/>
    <w:rsid w:val="00094B5D"/>
    <w:rsid w:val="00095B3B"/>
    <w:rsid w:val="00097AD9"/>
    <w:rsid w:val="000A1032"/>
    <w:rsid w:val="000A1260"/>
    <w:rsid w:val="000A1FBD"/>
    <w:rsid w:val="000A2FF6"/>
    <w:rsid w:val="000A3AA7"/>
    <w:rsid w:val="000B4296"/>
    <w:rsid w:val="000C057C"/>
    <w:rsid w:val="000C71B8"/>
    <w:rsid w:val="000D3FB5"/>
    <w:rsid w:val="000D471F"/>
    <w:rsid w:val="000E5EE2"/>
    <w:rsid w:val="000E725C"/>
    <w:rsid w:val="000F3688"/>
    <w:rsid w:val="000F5436"/>
    <w:rsid w:val="0010200C"/>
    <w:rsid w:val="00102C99"/>
    <w:rsid w:val="00107B65"/>
    <w:rsid w:val="00110071"/>
    <w:rsid w:val="00111FCB"/>
    <w:rsid w:val="00122A4B"/>
    <w:rsid w:val="00127786"/>
    <w:rsid w:val="00127F0C"/>
    <w:rsid w:val="00131D58"/>
    <w:rsid w:val="00137194"/>
    <w:rsid w:val="00140749"/>
    <w:rsid w:val="00146360"/>
    <w:rsid w:val="00147E4E"/>
    <w:rsid w:val="00152248"/>
    <w:rsid w:val="00162561"/>
    <w:rsid w:val="0016432B"/>
    <w:rsid w:val="0016451F"/>
    <w:rsid w:val="0016627A"/>
    <w:rsid w:val="00167A51"/>
    <w:rsid w:val="0017567D"/>
    <w:rsid w:val="00182D5B"/>
    <w:rsid w:val="0018711A"/>
    <w:rsid w:val="001908B2"/>
    <w:rsid w:val="00191DEE"/>
    <w:rsid w:val="001931F2"/>
    <w:rsid w:val="001B0870"/>
    <w:rsid w:val="001B2EF7"/>
    <w:rsid w:val="001B4121"/>
    <w:rsid w:val="001B4EA6"/>
    <w:rsid w:val="001C5C35"/>
    <w:rsid w:val="001D19B3"/>
    <w:rsid w:val="001D68DC"/>
    <w:rsid w:val="001E30A0"/>
    <w:rsid w:val="001E4703"/>
    <w:rsid w:val="001F1599"/>
    <w:rsid w:val="00210517"/>
    <w:rsid w:val="00212046"/>
    <w:rsid w:val="00213A65"/>
    <w:rsid w:val="002149E4"/>
    <w:rsid w:val="00215C8A"/>
    <w:rsid w:val="00223CC1"/>
    <w:rsid w:val="002242CE"/>
    <w:rsid w:val="0022461E"/>
    <w:rsid w:val="0024002B"/>
    <w:rsid w:val="00263390"/>
    <w:rsid w:val="00277731"/>
    <w:rsid w:val="00287650"/>
    <w:rsid w:val="002A017F"/>
    <w:rsid w:val="002A4571"/>
    <w:rsid w:val="002B0422"/>
    <w:rsid w:val="002B0564"/>
    <w:rsid w:val="002B1274"/>
    <w:rsid w:val="002B605D"/>
    <w:rsid w:val="002C0A20"/>
    <w:rsid w:val="002D0E1B"/>
    <w:rsid w:val="002D2DBF"/>
    <w:rsid w:val="002D3962"/>
    <w:rsid w:val="002D3F98"/>
    <w:rsid w:val="002D5C12"/>
    <w:rsid w:val="002D5E53"/>
    <w:rsid w:val="002E3004"/>
    <w:rsid w:val="002F107F"/>
    <w:rsid w:val="002F6697"/>
    <w:rsid w:val="0031540B"/>
    <w:rsid w:val="0031618D"/>
    <w:rsid w:val="00321389"/>
    <w:rsid w:val="003214FA"/>
    <w:rsid w:val="00325823"/>
    <w:rsid w:val="00326285"/>
    <w:rsid w:val="00326E19"/>
    <w:rsid w:val="00326EA1"/>
    <w:rsid w:val="00334172"/>
    <w:rsid w:val="003341D2"/>
    <w:rsid w:val="00342B06"/>
    <w:rsid w:val="00351444"/>
    <w:rsid w:val="00352250"/>
    <w:rsid w:val="003561C0"/>
    <w:rsid w:val="00356FC9"/>
    <w:rsid w:val="00363D2A"/>
    <w:rsid w:val="00365E50"/>
    <w:rsid w:val="00380DF2"/>
    <w:rsid w:val="003817B6"/>
    <w:rsid w:val="00383E24"/>
    <w:rsid w:val="00387E80"/>
    <w:rsid w:val="003B06F3"/>
    <w:rsid w:val="003B2DE9"/>
    <w:rsid w:val="003B4DD1"/>
    <w:rsid w:val="003D54DE"/>
    <w:rsid w:val="003D72B0"/>
    <w:rsid w:val="003E2A14"/>
    <w:rsid w:val="003E3C14"/>
    <w:rsid w:val="003E46E1"/>
    <w:rsid w:val="003E5EED"/>
    <w:rsid w:val="003E6F85"/>
    <w:rsid w:val="003F46ED"/>
    <w:rsid w:val="003F7158"/>
    <w:rsid w:val="00400273"/>
    <w:rsid w:val="004026D3"/>
    <w:rsid w:val="00405C9A"/>
    <w:rsid w:val="00413B02"/>
    <w:rsid w:val="00415AD2"/>
    <w:rsid w:val="00422A93"/>
    <w:rsid w:val="00423AD8"/>
    <w:rsid w:val="00426C12"/>
    <w:rsid w:val="00427BAA"/>
    <w:rsid w:val="00431535"/>
    <w:rsid w:val="00433FFE"/>
    <w:rsid w:val="00447055"/>
    <w:rsid w:val="00447C2F"/>
    <w:rsid w:val="004512CC"/>
    <w:rsid w:val="00454E22"/>
    <w:rsid w:val="004552FE"/>
    <w:rsid w:val="00455572"/>
    <w:rsid w:val="00455F18"/>
    <w:rsid w:val="00462F47"/>
    <w:rsid w:val="00466533"/>
    <w:rsid w:val="004723BC"/>
    <w:rsid w:val="00476457"/>
    <w:rsid w:val="00476F55"/>
    <w:rsid w:val="0047733D"/>
    <w:rsid w:val="004810D2"/>
    <w:rsid w:val="004910EB"/>
    <w:rsid w:val="00492BF8"/>
    <w:rsid w:val="0049431C"/>
    <w:rsid w:val="00496EDA"/>
    <w:rsid w:val="00496F8E"/>
    <w:rsid w:val="004A7FEF"/>
    <w:rsid w:val="004B07CD"/>
    <w:rsid w:val="004B27CA"/>
    <w:rsid w:val="004B44B8"/>
    <w:rsid w:val="004B7882"/>
    <w:rsid w:val="004C171D"/>
    <w:rsid w:val="004C6CFD"/>
    <w:rsid w:val="004C6F7D"/>
    <w:rsid w:val="004E0F57"/>
    <w:rsid w:val="004F0CAB"/>
    <w:rsid w:val="004F1F83"/>
    <w:rsid w:val="004F5322"/>
    <w:rsid w:val="004F7272"/>
    <w:rsid w:val="005008E5"/>
    <w:rsid w:val="00506402"/>
    <w:rsid w:val="005150B2"/>
    <w:rsid w:val="005168E2"/>
    <w:rsid w:val="0052483E"/>
    <w:rsid w:val="0052580A"/>
    <w:rsid w:val="00534594"/>
    <w:rsid w:val="005367A7"/>
    <w:rsid w:val="005405A5"/>
    <w:rsid w:val="00542577"/>
    <w:rsid w:val="00542F2C"/>
    <w:rsid w:val="0054766D"/>
    <w:rsid w:val="00547B9E"/>
    <w:rsid w:val="00550374"/>
    <w:rsid w:val="0055133E"/>
    <w:rsid w:val="005531F0"/>
    <w:rsid w:val="0055370A"/>
    <w:rsid w:val="005573CC"/>
    <w:rsid w:val="005600BB"/>
    <w:rsid w:val="005600C5"/>
    <w:rsid w:val="00560938"/>
    <w:rsid w:val="00566056"/>
    <w:rsid w:val="00567DD7"/>
    <w:rsid w:val="00572E5A"/>
    <w:rsid w:val="00593708"/>
    <w:rsid w:val="005A12BF"/>
    <w:rsid w:val="005A71D7"/>
    <w:rsid w:val="005B3E63"/>
    <w:rsid w:val="005B5766"/>
    <w:rsid w:val="005C1CA9"/>
    <w:rsid w:val="005C7A17"/>
    <w:rsid w:val="005E7A9C"/>
    <w:rsid w:val="006010F6"/>
    <w:rsid w:val="00604B44"/>
    <w:rsid w:val="00604BEF"/>
    <w:rsid w:val="00604C2C"/>
    <w:rsid w:val="006054A3"/>
    <w:rsid w:val="0061442F"/>
    <w:rsid w:val="0061467F"/>
    <w:rsid w:val="0062142F"/>
    <w:rsid w:val="0062275E"/>
    <w:rsid w:val="0062363F"/>
    <w:rsid w:val="00630FC3"/>
    <w:rsid w:val="00635483"/>
    <w:rsid w:val="00644525"/>
    <w:rsid w:val="0065007B"/>
    <w:rsid w:val="00654BB8"/>
    <w:rsid w:val="00660445"/>
    <w:rsid w:val="0066429A"/>
    <w:rsid w:val="00666CEA"/>
    <w:rsid w:val="00667717"/>
    <w:rsid w:val="00670595"/>
    <w:rsid w:val="006718E8"/>
    <w:rsid w:val="00672C03"/>
    <w:rsid w:val="00676B93"/>
    <w:rsid w:val="00680AA6"/>
    <w:rsid w:val="006979D4"/>
    <w:rsid w:val="006A1686"/>
    <w:rsid w:val="006A3605"/>
    <w:rsid w:val="006B2288"/>
    <w:rsid w:val="006B79E1"/>
    <w:rsid w:val="006C2183"/>
    <w:rsid w:val="006C4A27"/>
    <w:rsid w:val="006E1FD4"/>
    <w:rsid w:val="006E4606"/>
    <w:rsid w:val="006E7E0C"/>
    <w:rsid w:val="0070255E"/>
    <w:rsid w:val="007025ED"/>
    <w:rsid w:val="007063E1"/>
    <w:rsid w:val="00706B1D"/>
    <w:rsid w:val="00713B4B"/>
    <w:rsid w:val="00730090"/>
    <w:rsid w:val="00734D11"/>
    <w:rsid w:val="00736B49"/>
    <w:rsid w:val="00742ABC"/>
    <w:rsid w:val="007455B8"/>
    <w:rsid w:val="007460B2"/>
    <w:rsid w:val="007461A4"/>
    <w:rsid w:val="007477D6"/>
    <w:rsid w:val="00753209"/>
    <w:rsid w:val="007630A9"/>
    <w:rsid w:val="0076588E"/>
    <w:rsid w:val="0077026D"/>
    <w:rsid w:val="00770EED"/>
    <w:rsid w:val="00772605"/>
    <w:rsid w:val="00772F75"/>
    <w:rsid w:val="0077470E"/>
    <w:rsid w:val="00795EC2"/>
    <w:rsid w:val="00796981"/>
    <w:rsid w:val="007A3855"/>
    <w:rsid w:val="007A601B"/>
    <w:rsid w:val="007A7DEF"/>
    <w:rsid w:val="007C2F10"/>
    <w:rsid w:val="007C3CC3"/>
    <w:rsid w:val="007E2CD5"/>
    <w:rsid w:val="007E563F"/>
    <w:rsid w:val="007E5E25"/>
    <w:rsid w:val="007F1C70"/>
    <w:rsid w:val="007F564B"/>
    <w:rsid w:val="007F6005"/>
    <w:rsid w:val="008150EA"/>
    <w:rsid w:val="00821638"/>
    <w:rsid w:val="00827B30"/>
    <w:rsid w:val="00827D0A"/>
    <w:rsid w:val="00830AAD"/>
    <w:rsid w:val="0084073F"/>
    <w:rsid w:val="008415A9"/>
    <w:rsid w:val="00841A1B"/>
    <w:rsid w:val="008558F9"/>
    <w:rsid w:val="008566F0"/>
    <w:rsid w:val="00864F13"/>
    <w:rsid w:val="00876145"/>
    <w:rsid w:val="00882042"/>
    <w:rsid w:val="008852D5"/>
    <w:rsid w:val="00895BA0"/>
    <w:rsid w:val="008A0FC9"/>
    <w:rsid w:val="008A5B97"/>
    <w:rsid w:val="008B344E"/>
    <w:rsid w:val="008C2FE0"/>
    <w:rsid w:val="008C38A3"/>
    <w:rsid w:val="008C4680"/>
    <w:rsid w:val="008C721D"/>
    <w:rsid w:val="008C7346"/>
    <w:rsid w:val="008C7C76"/>
    <w:rsid w:val="008E1791"/>
    <w:rsid w:val="008E21E1"/>
    <w:rsid w:val="008E539E"/>
    <w:rsid w:val="008F1F10"/>
    <w:rsid w:val="00900E1E"/>
    <w:rsid w:val="00904693"/>
    <w:rsid w:val="00916D8C"/>
    <w:rsid w:val="00923E27"/>
    <w:rsid w:val="0093167D"/>
    <w:rsid w:val="00931BBA"/>
    <w:rsid w:val="009340CC"/>
    <w:rsid w:val="00935D60"/>
    <w:rsid w:val="00935D68"/>
    <w:rsid w:val="00940187"/>
    <w:rsid w:val="00941211"/>
    <w:rsid w:val="00942478"/>
    <w:rsid w:val="00952EEA"/>
    <w:rsid w:val="00955BC1"/>
    <w:rsid w:val="00956B19"/>
    <w:rsid w:val="00962772"/>
    <w:rsid w:val="0096529E"/>
    <w:rsid w:val="00972A12"/>
    <w:rsid w:val="0098388A"/>
    <w:rsid w:val="0099025E"/>
    <w:rsid w:val="0099155C"/>
    <w:rsid w:val="009A056F"/>
    <w:rsid w:val="009A4D6E"/>
    <w:rsid w:val="009A6057"/>
    <w:rsid w:val="009B1156"/>
    <w:rsid w:val="009B33DD"/>
    <w:rsid w:val="009C7F99"/>
    <w:rsid w:val="009D26DF"/>
    <w:rsid w:val="009D2D6B"/>
    <w:rsid w:val="009F1B8A"/>
    <w:rsid w:val="009F502C"/>
    <w:rsid w:val="009F5F2C"/>
    <w:rsid w:val="00A026A7"/>
    <w:rsid w:val="00A038A8"/>
    <w:rsid w:val="00A16996"/>
    <w:rsid w:val="00A20495"/>
    <w:rsid w:val="00A22774"/>
    <w:rsid w:val="00A26D4B"/>
    <w:rsid w:val="00A2700A"/>
    <w:rsid w:val="00A31AAE"/>
    <w:rsid w:val="00A32A9E"/>
    <w:rsid w:val="00A37F57"/>
    <w:rsid w:val="00A41936"/>
    <w:rsid w:val="00A46DD4"/>
    <w:rsid w:val="00A47A25"/>
    <w:rsid w:val="00A50555"/>
    <w:rsid w:val="00A63B41"/>
    <w:rsid w:val="00A64215"/>
    <w:rsid w:val="00A70889"/>
    <w:rsid w:val="00A75A60"/>
    <w:rsid w:val="00A86169"/>
    <w:rsid w:val="00A876D7"/>
    <w:rsid w:val="00AA37C6"/>
    <w:rsid w:val="00AB1114"/>
    <w:rsid w:val="00AB76CD"/>
    <w:rsid w:val="00AD3372"/>
    <w:rsid w:val="00AD3541"/>
    <w:rsid w:val="00AD5540"/>
    <w:rsid w:val="00AD74D2"/>
    <w:rsid w:val="00AE68CF"/>
    <w:rsid w:val="00AE6B80"/>
    <w:rsid w:val="00AF25D6"/>
    <w:rsid w:val="00AF563D"/>
    <w:rsid w:val="00B00EB2"/>
    <w:rsid w:val="00B06110"/>
    <w:rsid w:val="00B07890"/>
    <w:rsid w:val="00B11D40"/>
    <w:rsid w:val="00B20A7B"/>
    <w:rsid w:val="00B20EBC"/>
    <w:rsid w:val="00B25929"/>
    <w:rsid w:val="00B3402D"/>
    <w:rsid w:val="00B47F96"/>
    <w:rsid w:val="00B50C4B"/>
    <w:rsid w:val="00B51483"/>
    <w:rsid w:val="00B51C55"/>
    <w:rsid w:val="00B54940"/>
    <w:rsid w:val="00B5675D"/>
    <w:rsid w:val="00B57D14"/>
    <w:rsid w:val="00B60C50"/>
    <w:rsid w:val="00B6676B"/>
    <w:rsid w:val="00B669C7"/>
    <w:rsid w:val="00B725BA"/>
    <w:rsid w:val="00B73C79"/>
    <w:rsid w:val="00B76199"/>
    <w:rsid w:val="00B7640E"/>
    <w:rsid w:val="00B81EE6"/>
    <w:rsid w:val="00B8750B"/>
    <w:rsid w:val="00B976C3"/>
    <w:rsid w:val="00BA6B0B"/>
    <w:rsid w:val="00BA6B15"/>
    <w:rsid w:val="00BA791A"/>
    <w:rsid w:val="00BB4178"/>
    <w:rsid w:val="00BD7C8F"/>
    <w:rsid w:val="00BF4006"/>
    <w:rsid w:val="00BF5B6E"/>
    <w:rsid w:val="00BF5B8A"/>
    <w:rsid w:val="00BF7801"/>
    <w:rsid w:val="00C02BDA"/>
    <w:rsid w:val="00C03BA8"/>
    <w:rsid w:val="00C07D21"/>
    <w:rsid w:val="00C10BEB"/>
    <w:rsid w:val="00C11290"/>
    <w:rsid w:val="00C167F3"/>
    <w:rsid w:val="00C22FDE"/>
    <w:rsid w:val="00C23000"/>
    <w:rsid w:val="00C4366E"/>
    <w:rsid w:val="00C52BA4"/>
    <w:rsid w:val="00C57423"/>
    <w:rsid w:val="00C57978"/>
    <w:rsid w:val="00C61693"/>
    <w:rsid w:val="00C903A4"/>
    <w:rsid w:val="00C9116D"/>
    <w:rsid w:val="00C92AB9"/>
    <w:rsid w:val="00CA1192"/>
    <w:rsid w:val="00CA197B"/>
    <w:rsid w:val="00CB2C7F"/>
    <w:rsid w:val="00CB4D96"/>
    <w:rsid w:val="00CC0459"/>
    <w:rsid w:val="00CC356D"/>
    <w:rsid w:val="00CC3D22"/>
    <w:rsid w:val="00CC50AF"/>
    <w:rsid w:val="00CC5A58"/>
    <w:rsid w:val="00CD38F8"/>
    <w:rsid w:val="00CD6580"/>
    <w:rsid w:val="00CD7DC6"/>
    <w:rsid w:val="00CE0593"/>
    <w:rsid w:val="00CF161F"/>
    <w:rsid w:val="00CF367F"/>
    <w:rsid w:val="00D005AE"/>
    <w:rsid w:val="00D022D2"/>
    <w:rsid w:val="00D10472"/>
    <w:rsid w:val="00D1525A"/>
    <w:rsid w:val="00D24A38"/>
    <w:rsid w:val="00D30CA5"/>
    <w:rsid w:val="00D45E7B"/>
    <w:rsid w:val="00D518CA"/>
    <w:rsid w:val="00D54CE1"/>
    <w:rsid w:val="00D63B99"/>
    <w:rsid w:val="00D7442B"/>
    <w:rsid w:val="00D8258B"/>
    <w:rsid w:val="00D84CE1"/>
    <w:rsid w:val="00D9177A"/>
    <w:rsid w:val="00DA6FD9"/>
    <w:rsid w:val="00DB386B"/>
    <w:rsid w:val="00DB7A02"/>
    <w:rsid w:val="00DC0142"/>
    <w:rsid w:val="00DC3463"/>
    <w:rsid w:val="00DD71A5"/>
    <w:rsid w:val="00DE1BD4"/>
    <w:rsid w:val="00DE33C1"/>
    <w:rsid w:val="00DE37C5"/>
    <w:rsid w:val="00DE3FA5"/>
    <w:rsid w:val="00DF21C3"/>
    <w:rsid w:val="00DF554B"/>
    <w:rsid w:val="00DF5C60"/>
    <w:rsid w:val="00DF7791"/>
    <w:rsid w:val="00E072C2"/>
    <w:rsid w:val="00E14709"/>
    <w:rsid w:val="00E159AE"/>
    <w:rsid w:val="00E24B06"/>
    <w:rsid w:val="00E27C9B"/>
    <w:rsid w:val="00E31C86"/>
    <w:rsid w:val="00E3457E"/>
    <w:rsid w:val="00E46D30"/>
    <w:rsid w:val="00E50316"/>
    <w:rsid w:val="00E51B00"/>
    <w:rsid w:val="00E658D1"/>
    <w:rsid w:val="00E73427"/>
    <w:rsid w:val="00E817F5"/>
    <w:rsid w:val="00E830A7"/>
    <w:rsid w:val="00E870D9"/>
    <w:rsid w:val="00E9358A"/>
    <w:rsid w:val="00E957F7"/>
    <w:rsid w:val="00E979F2"/>
    <w:rsid w:val="00EA5C2E"/>
    <w:rsid w:val="00EB1DE9"/>
    <w:rsid w:val="00EB72F0"/>
    <w:rsid w:val="00EB7477"/>
    <w:rsid w:val="00EC30DC"/>
    <w:rsid w:val="00EC5A93"/>
    <w:rsid w:val="00EC5FE4"/>
    <w:rsid w:val="00ED3899"/>
    <w:rsid w:val="00ED5F4F"/>
    <w:rsid w:val="00EE2AA2"/>
    <w:rsid w:val="00EE7579"/>
    <w:rsid w:val="00EE7D0C"/>
    <w:rsid w:val="00EF1099"/>
    <w:rsid w:val="00EF3E1F"/>
    <w:rsid w:val="00F012A3"/>
    <w:rsid w:val="00F03B79"/>
    <w:rsid w:val="00F0563C"/>
    <w:rsid w:val="00F05F43"/>
    <w:rsid w:val="00F1101A"/>
    <w:rsid w:val="00F15393"/>
    <w:rsid w:val="00F159D1"/>
    <w:rsid w:val="00F22320"/>
    <w:rsid w:val="00F22ADF"/>
    <w:rsid w:val="00F3249A"/>
    <w:rsid w:val="00F33BDE"/>
    <w:rsid w:val="00F34CA8"/>
    <w:rsid w:val="00F40155"/>
    <w:rsid w:val="00F416FB"/>
    <w:rsid w:val="00F44738"/>
    <w:rsid w:val="00F44C3D"/>
    <w:rsid w:val="00F4701C"/>
    <w:rsid w:val="00F47E5F"/>
    <w:rsid w:val="00F55B35"/>
    <w:rsid w:val="00F61786"/>
    <w:rsid w:val="00F74D16"/>
    <w:rsid w:val="00F772E9"/>
    <w:rsid w:val="00F85E09"/>
    <w:rsid w:val="00FD6626"/>
    <w:rsid w:val="00FE3850"/>
    <w:rsid w:val="00FE623D"/>
    <w:rsid w:val="00FF3005"/>
    <w:rsid w:val="00FF5C1C"/>
    <w:rsid w:val="00FF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6FD1B09"/>
  <w15:chartTrackingRefBased/>
  <w15:docId w15:val="{B22A937E-3B80-429A-97F6-5B1F29A7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1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文字) (文字)"/>
    <w:basedOn w:val="a"/>
    <w:rsid w:val="00AA37C6"/>
    <w:pPr>
      <w:widowControl/>
      <w:spacing w:after="160" w:line="240" w:lineRule="exact"/>
      <w:jc w:val="left"/>
    </w:pPr>
    <w:rPr>
      <w:rFonts w:ascii="Arial" w:hAnsi="Arial" w:cs="Arial"/>
      <w:kern w:val="0"/>
      <w:sz w:val="20"/>
      <w:szCs w:val="20"/>
      <w:lang w:eastAsia="en-US"/>
    </w:rPr>
  </w:style>
  <w:style w:type="paragraph" w:styleId="a5">
    <w:name w:val="Date"/>
    <w:basedOn w:val="a"/>
    <w:next w:val="a"/>
    <w:rsid w:val="00223CC1"/>
  </w:style>
  <w:style w:type="paragraph" w:styleId="a6">
    <w:name w:val="Balloon Text"/>
    <w:basedOn w:val="a"/>
    <w:link w:val="a7"/>
    <w:uiPriority w:val="99"/>
    <w:semiHidden/>
    <w:unhideWhenUsed/>
    <w:rsid w:val="007F1C70"/>
    <w:rPr>
      <w:rFonts w:ascii="Arial" w:eastAsia="ＭＳ ゴシック" w:hAnsi="Arial"/>
      <w:sz w:val="18"/>
      <w:szCs w:val="18"/>
    </w:rPr>
  </w:style>
  <w:style w:type="character" w:customStyle="1" w:styleId="a7">
    <w:name w:val="吹き出し (文字)"/>
    <w:link w:val="a6"/>
    <w:uiPriority w:val="99"/>
    <w:semiHidden/>
    <w:rsid w:val="007F1C70"/>
    <w:rPr>
      <w:rFonts w:ascii="Arial" w:eastAsia="ＭＳ ゴシック" w:hAnsi="Arial" w:cs="Times New Roman"/>
      <w:kern w:val="2"/>
      <w:sz w:val="18"/>
      <w:szCs w:val="18"/>
    </w:rPr>
  </w:style>
  <w:style w:type="paragraph" w:styleId="a8">
    <w:name w:val="header"/>
    <w:basedOn w:val="a"/>
    <w:link w:val="a9"/>
    <w:uiPriority w:val="99"/>
    <w:unhideWhenUsed/>
    <w:rsid w:val="000128C9"/>
    <w:pPr>
      <w:tabs>
        <w:tab w:val="center" w:pos="4252"/>
        <w:tab w:val="right" w:pos="8504"/>
      </w:tabs>
      <w:snapToGrid w:val="0"/>
    </w:pPr>
  </w:style>
  <w:style w:type="character" w:customStyle="1" w:styleId="a9">
    <w:name w:val="ヘッダー (文字)"/>
    <w:link w:val="a8"/>
    <w:uiPriority w:val="99"/>
    <w:rsid w:val="000128C9"/>
    <w:rPr>
      <w:kern w:val="2"/>
      <w:sz w:val="21"/>
      <w:szCs w:val="24"/>
    </w:rPr>
  </w:style>
  <w:style w:type="paragraph" w:styleId="aa">
    <w:name w:val="footer"/>
    <w:basedOn w:val="a"/>
    <w:link w:val="ab"/>
    <w:uiPriority w:val="99"/>
    <w:unhideWhenUsed/>
    <w:rsid w:val="000128C9"/>
    <w:pPr>
      <w:tabs>
        <w:tab w:val="center" w:pos="4252"/>
        <w:tab w:val="right" w:pos="8504"/>
      </w:tabs>
      <w:snapToGrid w:val="0"/>
    </w:pPr>
  </w:style>
  <w:style w:type="character" w:customStyle="1" w:styleId="ab">
    <w:name w:val="フッター (文字)"/>
    <w:link w:val="aa"/>
    <w:uiPriority w:val="99"/>
    <w:rsid w:val="000128C9"/>
    <w:rPr>
      <w:kern w:val="2"/>
      <w:sz w:val="21"/>
      <w:szCs w:val="24"/>
    </w:rPr>
  </w:style>
  <w:style w:type="paragraph" w:customStyle="1" w:styleId="ml1e">
    <w:name w:val="ml1e"/>
    <w:basedOn w:val="a"/>
    <w:rsid w:val="00EB1D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6979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9790">
      <w:bodyDiv w:val="1"/>
      <w:marLeft w:val="0"/>
      <w:marRight w:val="0"/>
      <w:marTop w:val="0"/>
      <w:marBottom w:val="0"/>
      <w:divBdr>
        <w:top w:val="none" w:sz="0" w:space="0" w:color="auto"/>
        <w:left w:val="none" w:sz="0" w:space="0" w:color="auto"/>
        <w:bottom w:val="none" w:sz="0" w:space="0" w:color="auto"/>
        <w:right w:val="none" w:sz="0" w:space="0" w:color="auto"/>
      </w:divBdr>
    </w:div>
    <w:div w:id="15474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5AAD-148D-4521-938D-29E7970B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5830</Characters>
  <Application>Microsoft Office Word</Application>
  <DocSecurity>0</DocSecurity>
  <Lines>48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県有施設の太陽光発電への「屋根貸し」使用料　100円/㎡・年の根拠</vt:lpstr>
      <vt:lpstr>県有施設の太陽光発電への「屋根貸し」使用料　100円/㎡・年の根拠</vt:lpstr>
    </vt:vector>
  </TitlesOfParts>
  <Company>香川県</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県有施設の太陽光発電への「屋根貸し」使用料　100円/㎡・年の根拠</dc:title>
  <dc:subject/>
  <dc:creator>C08-1469</dc:creator>
  <cp:keywords/>
  <dc:description/>
  <cp:lastModifiedBy>SG14910のC20-2036</cp:lastModifiedBy>
  <cp:revision>3</cp:revision>
  <cp:lastPrinted>2024-04-02T07:48:00Z</cp:lastPrinted>
  <dcterms:created xsi:type="dcterms:W3CDTF">2024-04-02T07:54:00Z</dcterms:created>
  <dcterms:modified xsi:type="dcterms:W3CDTF">2024-04-02T07:55:00Z</dcterms:modified>
</cp:coreProperties>
</file>