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115A" w14:textId="77777777" w:rsidR="002E2B05" w:rsidRDefault="002E2B05" w:rsidP="00E00036">
      <w:pPr>
        <w:adjustRightInd w:val="0"/>
        <w:snapToGrid w:val="0"/>
        <w:spacing w:before="100" w:beforeAutospacing="1" w:line="320" w:lineRule="exact"/>
        <w:ind w:firstLineChars="400" w:firstLine="887"/>
        <w:rPr>
          <w:rFonts w:asciiTheme="majorEastAsia" w:eastAsiaTheme="majorEastAsia" w:hAnsiTheme="majorEastAsia" w:cs="メイリオ"/>
          <w:sz w:val="22"/>
        </w:rPr>
      </w:pPr>
    </w:p>
    <w:p w14:paraId="7D498BEC" w14:textId="03CDF83C" w:rsidR="00A46DB6" w:rsidRPr="006C3030" w:rsidRDefault="00181A70">
      <w:pPr>
        <w:adjustRightInd w:val="0"/>
        <w:snapToGrid w:val="0"/>
        <w:spacing w:before="100" w:beforeAutospacing="1" w:line="320" w:lineRule="exact"/>
        <w:ind w:firstLineChars="600" w:firstLine="1811"/>
        <w:rPr>
          <w:rFonts w:asciiTheme="majorEastAsia" w:eastAsiaTheme="majorEastAsia" w:hAnsiTheme="majorEastAsia" w:cs="メイリオ"/>
          <w:snapToGrid w:val="0"/>
          <w:spacing w:val="40"/>
          <w:kern w:val="0"/>
          <w:sz w:val="22"/>
          <w:rPrChange w:id="0" w:author="SG15110のC20-2222" w:date="2023-05-22T13:14:00Z">
            <w:rPr>
              <w:rFonts w:asciiTheme="majorEastAsia" w:eastAsiaTheme="majorEastAsia" w:hAnsiTheme="majorEastAsia" w:cs="メイリオ"/>
              <w:sz w:val="22"/>
            </w:rPr>
          </w:rPrChange>
        </w:rPr>
        <w:pPrChange w:id="1" w:author="SG15110のC20-2222" w:date="2023-05-22T13:14:00Z">
          <w:pPr>
            <w:adjustRightInd w:val="0"/>
            <w:snapToGrid w:val="0"/>
            <w:spacing w:before="100" w:beforeAutospacing="1" w:line="320" w:lineRule="exact"/>
            <w:ind w:firstLineChars="400" w:firstLine="887"/>
          </w:pPr>
        </w:pPrChange>
      </w:pPr>
      <w:r w:rsidRPr="006C3030">
        <w:rPr>
          <w:rFonts w:asciiTheme="majorEastAsia" w:eastAsiaTheme="majorEastAsia" w:hAnsiTheme="majorEastAsia" w:cs="メイリオ" w:hint="eastAsia"/>
          <w:snapToGrid w:val="0"/>
          <w:spacing w:val="40"/>
          <w:kern w:val="0"/>
          <w:sz w:val="22"/>
          <w:rPrChange w:id="2" w:author="SG15110のC20-2222" w:date="2023-05-22T13:14:00Z">
            <w:rPr>
              <w:rFonts w:asciiTheme="majorEastAsia" w:eastAsiaTheme="majorEastAsia" w:hAnsiTheme="majorEastAsia" w:cs="メイリオ" w:hint="eastAsia"/>
              <w:sz w:val="22"/>
            </w:rPr>
          </w:rPrChange>
        </w:rPr>
        <w:t>香川県</w:t>
      </w:r>
      <w:ins w:id="3" w:author="SG15110のC20-2222" w:date="2023-05-22T13:12:00Z">
        <w:r w:rsidR="006C3030" w:rsidRPr="006C3030">
          <w:rPr>
            <w:rFonts w:asciiTheme="majorEastAsia" w:eastAsiaTheme="majorEastAsia" w:hAnsiTheme="majorEastAsia" w:cs="メイリオ" w:hint="eastAsia"/>
            <w:snapToGrid w:val="0"/>
            <w:spacing w:val="40"/>
            <w:kern w:val="0"/>
            <w:sz w:val="22"/>
            <w:rPrChange w:id="4" w:author="SG15110のC20-2222" w:date="2023-05-22T13:14:00Z">
              <w:rPr>
                <w:rFonts w:asciiTheme="majorEastAsia" w:eastAsiaTheme="majorEastAsia" w:hAnsiTheme="majorEastAsia" w:cs="メイリオ" w:hint="eastAsia"/>
                <w:sz w:val="22"/>
              </w:rPr>
            </w:rPrChange>
          </w:rPr>
          <w:t>ベトナム・</w:t>
        </w:r>
      </w:ins>
      <w:r w:rsidRPr="006C3030">
        <w:rPr>
          <w:rFonts w:asciiTheme="majorEastAsia" w:eastAsiaTheme="majorEastAsia" w:hAnsiTheme="majorEastAsia" w:cs="メイリオ" w:hint="eastAsia"/>
          <w:snapToGrid w:val="0"/>
          <w:spacing w:val="40"/>
          <w:kern w:val="0"/>
          <w:sz w:val="22"/>
          <w:rPrChange w:id="5" w:author="SG15110のC20-2222" w:date="2023-05-22T13:14:00Z">
            <w:rPr>
              <w:rFonts w:asciiTheme="majorEastAsia" w:eastAsiaTheme="majorEastAsia" w:hAnsiTheme="majorEastAsia" w:cs="メイリオ" w:hint="eastAsia"/>
              <w:sz w:val="22"/>
            </w:rPr>
          </w:rPrChange>
        </w:rPr>
        <w:t>タイオンライン商談会参加</w:t>
      </w:r>
      <w:r w:rsidR="00562E77" w:rsidRPr="006C3030">
        <w:rPr>
          <w:rFonts w:asciiTheme="majorEastAsia" w:eastAsiaTheme="majorEastAsia" w:hAnsiTheme="majorEastAsia" w:cs="メイリオ" w:hint="eastAsia"/>
          <w:snapToGrid w:val="0"/>
          <w:spacing w:val="40"/>
          <w:kern w:val="0"/>
          <w:sz w:val="22"/>
          <w:rPrChange w:id="6" w:author="SG15110のC20-2222" w:date="2023-05-22T13:14:00Z">
            <w:rPr>
              <w:rFonts w:asciiTheme="majorEastAsia" w:eastAsiaTheme="majorEastAsia" w:hAnsiTheme="majorEastAsia" w:cs="メイリオ" w:hint="eastAsia"/>
              <w:sz w:val="22"/>
            </w:rPr>
          </w:rPrChange>
        </w:rPr>
        <w:t>申込書</w:t>
      </w:r>
    </w:p>
    <w:p w14:paraId="0989E1F6" w14:textId="77777777" w:rsidR="00562E77" w:rsidRPr="004659E4" w:rsidRDefault="00562E77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bookmarkStart w:id="7" w:name="_GoBack"/>
      <w:bookmarkEnd w:id="7"/>
    </w:p>
    <w:p w14:paraId="09AE4C59" w14:textId="7C53B18E" w:rsidR="00A46DB6" w:rsidRPr="004659E4" w:rsidRDefault="00DE7B2B" w:rsidP="00EE5CE7">
      <w:pPr>
        <w:adjustRightInd w:val="0"/>
        <w:snapToGrid w:val="0"/>
        <w:spacing w:before="120" w:line="320" w:lineRule="exact"/>
        <w:ind w:firstLineChars="4000" w:firstLine="8471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令和</w:t>
      </w:r>
      <w:ins w:id="8" w:author="SG15110のC20-2222" w:date="2023-05-22T13:14:00Z">
        <w:r w:rsidR="006C3030">
          <w:rPr>
            <w:rFonts w:asciiTheme="majorEastAsia" w:eastAsiaTheme="majorEastAsia" w:hAnsiTheme="majorEastAsia" w:cs="メイリオ" w:hint="eastAsia"/>
          </w:rPr>
          <w:t>５</w:t>
        </w:r>
      </w:ins>
      <w:del w:id="9" w:author="SG15110のC20-2222" w:date="2023-05-22T13:14:00Z">
        <w:r w:rsidDel="006C3030">
          <w:rPr>
            <w:rFonts w:asciiTheme="majorEastAsia" w:eastAsiaTheme="majorEastAsia" w:hAnsiTheme="majorEastAsia" w:cs="メイリオ" w:hint="eastAsia"/>
          </w:rPr>
          <w:delText>４</w:delText>
        </w:r>
      </w:del>
      <w:r w:rsidR="00181A70">
        <w:rPr>
          <w:rFonts w:asciiTheme="majorEastAsia" w:eastAsiaTheme="majorEastAsia" w:hAnsiTheme="majorEastAsia" w:cs="メイリオ" w:hint="eastAsia"/>
        </w:rPr>
        <w:t>年</w:t>
      </w:r>
      <w:r w:rsidR="00D216D2">
        <w:rPr>
          <w:rFonts w:asciiTheme="majorEastAsia" w:eastAsiaTheme="majorEastAsia" w:hAnsiTheme="majorEastAsia" w:cs="メイリオ" w:hint="eastAsia"/>
        </w:rPr>
        <w:t xml:space="preserve">　月　</w:t>
      </w:r>
      <w:r w:rsidR="00A46DB6" w:rsidRPr="004659E4">
        <w:rPr>
          <w:rFonts w:asciiTheme="majorEastAsia" w:eastAsiaTheme="majorEastAsia" w:hAnsiTheme="majorEastAsia" w:cs="メイリオ" w:hint="eastAsia"/>
        </w:rPr>
        <w:t>日</w:t>
      </w:r>
    </w:p>
    <w:p w14:paraId="7EB3ABB9" w14:textId="77777777" w:rsidR="00181A70" w:rsidRPr="00181A70" w:rsidRDefault="00181A70" w:rsidP="00EE5CE7">
      <w:pPr>
        <w:adjustRightInd w:val="0"/>
        <w:snapToGrid w:val="0"/>
        <w:spacing w:before="120" w:line="320" w:lineRule="exact"/>
        <w:ind w:firstLineChars="100" w:firstLine="212"/>
        <w:rPr>
          <w:rFonts w:asciiTheme="majorEastAsia" w:eastAsiaTheme="majorEastAsia" w:hAnsiTheme="majorEastAsia" w:cs="メイリオ"/>
          <w:lang w:eastAsia="zh-CN"/>
        </w:rPr>
      </w:pPr>
      <w:r w:rsidRPr="00181A70">
        <w:rPr>
          <w:rFonts w:asciiTheme="majorEastAsia" w:eastAsiaTheme="majorEastAsia" w:hAnsiTheme="majorEastAsia" w:cs="メイリオ" w:hint="eastAsia"/>
        </w:rPr>
        <w:t>独立行政法人日本貿易振興機構</w:t>
      </w:r>
    </w:p>
    <w:p w14:paraId="4DCFDDA7" w14:textId="77777777" w:rsidR="00A46DB6" w:rsidRPr="00181A70" w:rsidRDefault="00181A70" w:rsidP="00181A70">
      <w:pPr>
        <w:adjustRightInd w:val="0"/>
        <w:snapToGrid w:val="0"/>
        <w:spacing w:before="120" w:line="320" w:lineRule="exact"/>
        <w:ind w:firstLineChars="200" w:firstLine="424"/>
        <w:rPr>
          <w:rFonts w:asciiTheme="majorEastAsia" w:eastAsiaTheme="majorEastAsia" w:hAnsiTheme="majorEastAsia" w:cs="メイリオ"/>
          <w:lang w:eastAsia="zh-CN"/>
        </w:rPr>
      </w:pPr>
      <w:r w:rsidRPr="00181A70">
        <w:rPr>
          <w:rFonts w:asciiTheme="majorEastAsia" w:eastAsiaTheme="majorEastAsia" w:hAnsiTheme="majorEastAsia" w:cs="メイリオ" w:hint="eastAsia"/>
        </w:rPr>
        <w:t>香川事務所　所長　石原　孝志</w:t>
      </w:r>
      <w:r w:rsidR="00A46DB6" w:rsidRPr="00181A70">
        <w:rPr>
          <w:rFonts w:asciiTheme="majorEastAsia" w:eastAsiaTheme="majorEastAsia" w:hAnsiTheme="majorEastAsia" w:cs="メイリオ" w:hint="eastAsia"/>
          <w:lang w:eastAsia="zh-CN"/>
        </w:rPr>
        <w:t xml:space="preserve">　殿</w:t>
      </w:r>
    </w:p>
    <w:p w14:paraId="1CA98D09" w14:textId="40644017" w:rsidR="00A46DB6" w:rsidRDefault="00A46DB6" w:rsidP="00E8374F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</w:p>
    <w:p w14:paraId="2F944838" w14:textId="77777777" w:rsidR="00181A70" w:rsidRPr="004659E4" w:rsidRDefault="00181A70" w:rsidP="00EE5CE7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</w:p>
    <w:p w14:paraId="66A35DCA" w14:textId="6351DC84" w:rsidR="00852B8E" w:rsidRPr="004659E4" w:rsidRDefault="00181A70" w:rsidP="00EE5CE7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香川県</w:t>
      </w:r>
      <w:ins w:id="10" w:author="SG15110のC20-2222" w:date="2023-05-22T13:15:00Z">
        <w:r w:rsidR="006C3030">
          <w:rPr>
            <w:rFonts w:asciiTheme="majorEastAsia" w:eastAsiaTheme="majorEastAsia" w:hAnsiTheme="majorEastAsia" w:cs="メイリオ" w:hint="eastAsia"/>
          </w:rPr>
          <w:t>ベトナム・</w:t>
        </w:r>
      </w:ins>
      <w:r>
        <w:rPr>
          <w:rFonts w:asciiTheme="majorEastAsia" w:eastAsiaTheme="majorEastAsia" w:hAnsiTheme="majorEastAsia" w:cs="メイリオ" w:hint="eastAsia"/>
        </w:rPr>
        <w:t>タイオンライン商談会</w:t>
      </w:r>
      <w:r w:rsidR="00A46DB6" w:rsidRPr="004659E4">
        <w:rPr>
          <w:rFonts w:asciiTheme="majorEastAsia" w:eastAsiaTheme="majorEastAsia" w:hAnsiTheme="majorEastAsia" w:cs="メイリオ" w:hint="eastAsia"/>
        </w:rPr>
        <w:t>に参加したいので、次のとおり申し込みます。</w:t>
      </w:r>
    </w:p>
    <w:p w14:paraId="2451F93C" w14:textId="77777777" w:rsidR="00377BCC" w:rsidRPr="004659E4" w:rsidRDefault="00A46DB6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■申込者の概要</w:t>
      </w:r>
    </w:p>
    <w:tbl>
      <w:tblPr>
        <w:tblStyle w:val="a7"/>
        <w:tblW w:w="10766" w:type="dxa"/>
        <w:tblInd w:w="250" w:type="dxa"/>
        <w:tblLayout w:type="fixed"/>
        <w:tblLook w:val="04A0" w:firstRow="1" w:lastRow="0" w:firstColumn="1" w:lastColumn="0" w:noHBand="0" w:noVBand="1"/>
        <w:tblPrChange w:id="11" w:author="SG15110のC20-2222" w:date="2023-05-22T13:17:00Z">
          <w:tblPr>
            <w:tblStyle w:val="a7"/>
            <w:tblW w:w="10766" w:type="dxa"/>
            <w:tblInd w:w="250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985"/>
        <w:gridCol w:w="3827"/>
        <w:gridCol w:w="1417"/>
        <w:gridCol w:w="3537"/>
        <w:tblGridChange w:id="12">
          <w:tblGrid>
            <w:gridCol w:w="1985"/>
            <w:gridCol w:w="3827"/>
            <w:gridCol w:w="1417"/>
            <w:gridCol w:w="3537"/>
          </w:tblGrid>
        </w:tblGridChange>
      </w:tblGrid>
      <w:tr w:rsidR="006C3030" w:rsidRPr="004659E4" w14:paraId="411C3E91" w14:textId="77777777" w:rsidTr="006C3030">
        <w:trPr>
          <w:trHeight w:val="535"/>
          <w:ins w:id="13" w:author="SG15110のC20-2222" w:date="2023-05-22T13:16:00Z"/>
          <w:trPrChange w:id="14" w:author="SG15110のC20-2222" w:date="2023-05-22T13:17:00Z">
            <w:trPr>
              <w:trHeight w:val="947"/>
            </w:trPr>
          </w:trPrChange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tcPrChange w:id="15" w:author="SG15110のC20-2222" w:date="2023-05-22T13:17:00Z">
              <w:tcPr>
                <w:tcW w:w="198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4A102047" w14:textId="0FC8D80A" w:rsidR="006C3030" w:rsidRPr="004659E4" w:rsidRDefault="006C3030" w:rsidP="00EE5CE7">
            <w:pPr>
              <w:adjustRightInd w:val="0"/>
              <w:snapToGrid w:val="0"/>
              <w:spacing w:before="60" w:after="60" w:line="320" w:lineRule="exact"/>
              <w:rPr>
                <w:ins w:id="16" w:author="SG15110のC20-2222" w:date="2023-05-22T13:16:00Z"/>
                <w:rFonts w:asciiTheme="majorEastAsia" w:eastAsiaTheme="majorEastAsia" w:hAnsiTheme="majorEastAsia" w:cs="メイリオ"/>
              </w:rPr>
            </w:pPr>
            <w:ins w:id="17" w:author="SG15110のC20-2222" w:date="2023-05-22T13:17:00Z">
              <w:r>
                <w:rPr>
                  <w:rFonts w:asciiTheme="majorEastAsia" w:eastAsiaTheme="majorEastAsia" w:hAnsiTheme="majorEastAsia" w:cs="メイリオ" w:hint="eastAsia"/>
                </w:rPr>
                <w:t>参加希望</w:t>
              </w:r>
            </w:ins>
          </w:p>
        </w:tc>
        <w:tc>
          <w:tcPr>
            <w:tcW w:w="8781" w:type="dxa"/>
            <w:gridSpan w:val="3"/>
            <w:tcBorders>
              <w:bottom w:val="single" w:sz="4" w:space="0" w:color="auto"/>
            </w:tcBorders>
            <w:vAlign w:val="center"/>
            <w:tcPrChange w:id="18" w:author="SG15110のC20-2222" w:date="2023-05-22T13:17:00Z">
              <w:tcPr>
                <w:tcW w:w="8781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6499D17" w14:textId="5718A496" w:rsidR="006C3030" w:rsidRPr="004659E4" w:rsidRDefault="006C3030">
            <w:pPr>
              <w:adjustRightInd w:val="0"/>
              <w:snapToGrid w:val="0"/>
              <w:spacing w:before="60" w:after="60" w:line="320" w:lineRule="exact"/>
              <w:ind w:firstLineChars="1200" w:firstLine="2541"/>
              <w:rPr>
                <w:ins w:id="19" w:author="SG15110のC20-2222" w:date="2023-05-22T13:16:00Z"/>
                <w:rFonts w:asciiTheme="majorEastAsia" w:eastAsiaTheme="majorEastAsia" w:hAnsiTheme="majorEastAsia" w:cs="メイリオ"/>
              </w:rPr>
              <w:pPrChange w:id="20" w:author="SG15110のC20-2222" w:date="2023-05-22T13:18:00Z">
                <w:pPr>
                  <w:adjustRightInd w:val="0"/>
                  <w:snapToGrid w:val="0"/>
                  <w:spacing w:before="60" w:after="60" w:line="320" w:lineRule="exact"/>
                </w:pPr>
              </w:pPrChange>
            </w:pPr>
            <w:ins w:id="21" w:author="SG15110のC20-2222" w:date="2023-05-22T13:20:00Z">
              <w:r>
                <w:rPr>
                  <w:rFonts w:asciiTheme="majorEastAsia" w:eastAsiaTheme="majorEastAsia" w:hAnsiTheme="majorEastAsia" w:cs="メイリオ" w:hint="eastAsia"/>
                </w:rPr>
                <w:t>ベトナム</w:t>
              </w:r>
            </w:ins>
            <w:ins w:id="22" w:author="SG15110のC20-2222" w:date="2023-05-22T13:17:00Z">
              <w:r>
                <w:rPr>
                  <w:rFonts w:asciiTheme="majorEastAsia" w:eastAsiaTheme="majorEastAsia" w:hAnsiTheme="majorEastAsia" w:cs="メイリオ" w:hint="eastAsia"/>
                </w:rPr>
                <w:t xml:space="preserve">　　・　</w:t>
              </w:r>
            </w:ins>
            <w:ins w:id="23" w:author="SG15110のC20-2222" w:date="2023-05-22T13:20:00Z">
              <w:r>
                <w:rPr>
                  <w:rFonts w:asciiTheme="majorEastAsia" w:eastAsiaTheme="majorEastAsia" w:hAnsiTheme="majorEastAsia" w:cs="メイリオ" w:hint="eastAsia"/>
                </w:rPr>
                <w:t>タ　イ</w:t>
              </w:r>
            </w:ins>
            <w:ins w:id="24" w:author="SG15110のC20-2222" w:date="2023-05-22T13:18:00Z">
              <w:r>
                <w:rPr>
                  <w:rFonts w:asciiTheme="majorEastAsia" w:eastAsiaTheme="majorEastAsia" w:hAnsiTheme="majorEastAsia" w:cs="メイリオ" w:hint="eastAsia"/>
                </w:rPr>
                <w:t xml:space="preserve">　　　（※いずれか</w:t>
              </w:r>
            </w:ins>
            <w:r w:rsidR="00BF43BD">
              <w:rPr>
                <w:rFonts w:asciiTheme="majorEastAsia" w:eastAsiaTheme="majorEastAsia" w:hAnsiTheme="majorEastAsia" w:cs="メイリオ" w:hint="eastAsia"/>
              </w:rPr>
              <w:t>、又は両方</w:t>
            </w:r>
            <w:ins w:id="25" w:author="SG15110のC20-2222" w:date="2023-05-22T13:18:00Z">
              <w:r>
                <w:rPr>
                  <w:rFonts w:asciiTheme="majorEastAsia" w:eastAsiaTheme="majorEastAsia" w:hAnsiTheme="majorEastAsia" w:cs="メイリオ" w:hint="eastAsia"/>
                </w:rPr>
                <w:t>に○）</w:t>
              </w:r>
            </w:ins>
          </w:p>
        </w:tc>
      </w:tr>
      <w:tr w:rsidR="00FC6559" w:rsidRPr="004659E4" w14:paraId="26280169" w14:textId="77777777" w:rsidTr="006C3030">
        <w:trPr>
          <w:trHeight w:val="94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32705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企業名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A8CDBCE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96ABF" w14:textId="3660F46D" w:rsidR="00377BCC" w:rsidRPr="004659E4" w:rsidRDefault="00377BCC" w:rsidP="00EE5CE7">
            <w:pPr>
              <w:adjustRightInd w:val="0"/>
              <w:snapToGrid w:val="0"/>
              <w:spacing w:before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代表者</w:t>
            </w:r>
            <w:r w:rsidR="00E8374F">
              <w:rPr>
                <w:rFonts w:asciiTheme="majorEastAsia" w:eastAsiaTheme="majorEastAsia" w:hAnsiTheme="majorEastAsia" w:cs="メイリオ" w:hint="eastAsia"/>
              </w:rPr>
              <w:t>役職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14:paraId="17E0CD13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C6559" w:rsidRPr="004659E4" w14:paraId="602131A2" w14:textId="77777777" w:rsidTr="006C3030">
        <w:trPr>
          <w:trHeight w:val="98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AD2C3" w14:textId="37AE3865" w:rsidR="00E7380B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B0476D4" w14:textId="77777777" w:rsidR="00E7380B" w:rsidRPr="004659E4" w:rsidRDefault="00E7380B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F83C0" w14:textId="7E90E8C4" w:rsidR="00E7380B" w:rsidRPr="004659E4" w:rsidRDefault="00E8374F" w:rsidP="00FC6559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代表者氏名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14:paraId="767E2368" w14:textId="77777777" w:rsidR="00377BCC" w:rsidRPr="004659E4" w:rsidRDefault="00377BC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500267F8" w14:textId="77777777" w:rsidTr="006C3030">
        <w:trPr>
          <w:trHeight w:val="295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A0092" w14:textId="1B8862D2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輸出実績</w:t>
            </w:r>
          </w:p>
        </w:tc>
        <w:tc>
          <w:tcPr>
            <w:tcW w:w="8781" w:type="dxa"/>
            <w:gridSpan w:val="3"/>
            <w:tcBorders>
              <w:bottom w:val="single" w:sz="4" w:space="0" w:color="auto"/>
            </w:tcBorders>
            <w:vAlign w:val="center"/>
          </w:tcPr>
          <w:p w14:paraId="5400B569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□過去</w:t>
            </w:r>
            <w:r>
              <w:rPr>
                <w:rFonts w:asciiTheme="majorEastAsia" w:eastAsiaTheme="majorEastAsia" w:hAnsiTheme="majorEastAsia" w:cs="メイリオ" w:hint="eastAsia"/>
              </w:rPr>
              <w:t>５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年以内に輸出あり</w:t>
            </w:r>
          </w:p>
          <w:p w14:paraId="3A3C5EC7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ind w:firstLineChars="177" w:firstLine="375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947627" wp14:editId="0D859687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45085" cy="5334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A755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5.85pt;margin-top:4.05pt;width:3.5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" adj="152" strokecolor="black [3213]" strokeweight=".5pt">
                      <v:stroke joinstyle="miter"/>
                    </v:shape>
                  </w:pict>
                </mc:Fallback>
              </mc:AlternateConten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・□直接輸出　□間接輸出</w:t>
            </w:r>
          </w:p>
          <w:p w14:paraId="390CC5C5" w14:textId="1A575634" w:rsidR="00E8374F" w:rsidRPr="00A17738" w:rsidRDefault="00E8374F" w:rsidP="00A17738">
            <w:pPr>
              <w:adjustRightInd w:val="0"/>
              <w:snapToGrid w:val="0"/>
              <w:spacing w:line="320" w:lineRule="exact"/>
              <w:ind w:leftChars="100" w:left="847" w:hangingChars="300" w:hanging="635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A17738">
              <w:rPr>
                <w:rFonts w:asciiTheme="majorEastAsia" w:eastAsiaTheme="majorEastAsia" w:hAnsiTheme="majorEastAsia" w:cs="メイリオ" w:hint="eastAsia"/>
              </w:rPr>
              <w:t xml:space="preserve">・□タイ　</w:t>
            </w:r>
            <w:ins w:id="26" w:author="SG15110のC20-2222" w:date="2023-05-22T13:15:00Z">
              <w:r w:rsidR="006C3030">
                <w:rPr>
                  <w:rFonts w:asciiTheme="majorEastAsia" w:eastAsiaTheme="majorEastAsia" w:hAnsiTheme="majorEastAsia" w:cs="メイリオ" w:hint="eastAsia"/>
                </w:rPr>
                <w:t>□ベトナム</w:t>
              </w:r>
            </w:ins>
          </w:p>
          <w:p w14:paraId="3A0BE95D" w14:textId="77777777" w:rsidR="00E8374F" w:rsidRPr="004659E4" w:rsidRDefault="00E8374F" w:rsidP="00A17738">
            <w:pPr>
              <w:adjustRightInd w:val="0"/>
              <w:snapToGrid w:val="0"/>
              <w:spacing w:line="320" w:lineRule="exact"/>
              <w:ind w:leftChars="200" w:left="848" w:hangingChars="200" w:hanging="424"/>
              <w:rPr>
                <w:rFonts w:asciiTheme="majorEastAsia" w:eastAsiaTheme="majorEastAsia" w:hAnsiTheme="majorEastAsia" w:cs="メイリオ"/>
              </w:rPr>
            </w:pPr>
            <w:r w:rsidRPr="00A17738">
              <w:rPr>
                <w:rFonts w:asciiTheme="majorEastAsia" w:eastAsiaTheme="majorEastAsia" w:hAnsiTheme="majorEastAsia" w:cs="メイリオ" w:hint="eastAsia"/>
              </w:rPr>
              <w:t>・　その他輸出実績国</w:t>
            </w:r>
          </w:p>
          <w:p w14:paraId="7604639B" w14:textId="6143949F" w:rsidR="00E8374F" w:rsidRDefault="00E8374F" w:rsidP="00EE5CE7">
            <w:pPr>
              <w:adjustRightInd w:val="0"/>
              <w:snapToGrid w:val="0"/>
              <w:spacing w:line="320" w:lineRule="exact"/>
              <w:ind w:leftChars="400" w:left="847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 xml:space="preserve">（　　　　　　　</w:t>
            </w:r>
            <w:r>
              <w:rPr>
                <w:rFonts w:asciiTheme="majorEastAsia" w:eastAsiaTheme="majorEastAsia" w:hAnsiTheme="majorEastAsia" w:cs="メイリオ" w:hint="eastAsia"/>
              </w:rPr>
              <w:t xml:space="preserve">　　　　　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 xml:space="preserve">　　）</w:t>
            </w:r>
          </w:p>
          <w:p w14:paraId="216E34CF" w14:textId="77777777" w:rsidR="00E8374F" w:rsidRPr="004659E4" w:rsidRDefault="00E8374F" w:rsidP="00A112E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BECBAA6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□過去</w:t>
            </w:r>
            <w:r>
              <w:rPr>
                <w:rFonts w:asciiTheme="majorEastAsia" w:eastAsiaTheme="majorEastAsia" w:hAnsiTheme="majorEastAsia" w:cs="メイリオ" w:hint="eastAsia"/>
              </w:rPr>
              <w:t>５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年以内に輸出なし</w:t>
            </w:r>
          </w:p>
          <w:p w14:paraId="5248DAE5" w14:textId="6572E29F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spacing w:val="-2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  <w:spacing w:val="-2"/>
              </w:rPr>
              <w:t>✔</w:t>
            </w:r>
            <w:r w:rsidRPr="004659E4">
              <w:rPr>
                <w:rFonts w:asciiTheme="majorEastAsia" w:eastAsiaTheme="majorEastAsia" w:hAnsiTheme="majorEastAsia" w:cs="メイリオ" w:hint="eastAsia"/>
                <w:spacing w:val="-2"/>
              </w:rPr>
              <w:t>を付けてください。</w:t>
            </w:r>
          </w:p>
        </w:tc>
      </w:tr>
      <w:tr w:rsidR="00E8374F" w:rsidRPr="004659E4" w14:paraId="179F98B7" w14:textId="77777777" w:rsidTr="006C3030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B46DF" w14:textId="77777777" w:rsidR="00E8374F" w:rsidRPr="00E8374F" w:rsidRDefault="00E8374F" w:rsidP="00E8374F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E8374F">
              <w:rPr>
                <w:rFonts w:asciiTheme="majorEastAsia" w:eastAsiaTheme="majorEastAsia" w:hAnsiTheme="majorEastAsia" w:cs="メイリオ" w:hint="eastAsia"/>
              </w:rPr>
              <w:t>海外現地拠点①</w:t>
            </w:r>
          </w:p>
          <w:p w14:paraId="3F039BA0" w14:textId="71EACD39" w:rsidR="00E8374F" w:rsidRPr="007E2EC6" w:rsidRDefault="00E8374F" w:rsidP="00E8374F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E8374F">
              <w:rPr>
                <w:rFonts w:asciiTheme="majorEastAsia" w:eastAsiaTheme="majorEastAsia" w:hAnsiTheme="majorEastAsia" w:cs="メイリオ" w:hint="eastAsia"/>
              </w:rPr>
              <w:t>法人・駐在員事務所</w:t>
            </w:r>
          </w:p>
        </w:tc>
        <w:tc>
          <w:tcPr>
            <w:tcW w:w="8781" w:type="dxa"/>
            <w:gridSpan w:val="3"/>
            <w:tcBorders>
              <w:bottom w:val="single" w:sz="4" w:space="0" w:color="auto"/>
            </w:tcBorders>
            <w:vAlign w:val="center"/>
          </w:tcPr>
          <w:p w14:paraId="5A838D14" w14:textId="0628D061" w:rsidR="00E8374F" w:rsidRPr="00E8374F" w:rsidRDefault="00E8374F" w:rsidP="00E8374F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E8374F">
              <w:rPr>
                <w:rFonts w:asciiTheme="majorEastAsia" w:eastAsiaTheme="majorEastAsia" w:hAnsiTheme="majorEastAsia" w:cs="メイリオ" w:hint="eastAsia"/>
              </w:rPr>
              <w:t>□あり</w:t>
            </w:r>
          </w:p>
          <w:p w14:paraId="03C80CB7" w14:textId="66CED64E" w:rsidR="00E8374F" w:rsidRPr="00E8374F" w:rsidRDefault="00E8374F" w:rsidP="00E8374F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88E520" wp14:editId="1E877E6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22225</wp:posOffset>
                      </wp:positionV>
                      <wp:extent cx="3710305" cy="594995"/>
                      <wp:effectExtent l="0" t="0" r="23495" b="1460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305" cy="5949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F62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0.3pt;margin-top:1.75pt;width:292.15pt;height:4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E8374F">
              <w:rPr>
                <w:rFonts w:asciiTheme="majorEastAsia" w:eastAsiaTheme="majorEastAsia" w:hAnsiTheme="majorEastAsia" w:cs="メイリオ" w:hint="eastAsia"/>
              </w:rPr>
              <w:t xml:space="preserve">　 国・地域を記載してください</w:t>
            </w:r>
          </w:p>
          <w:p w14:paraId="2C9C70CB" w14:textId="77777777" w:rsidR="00E8374F" w:rsidRPr="00E8374F" w:rsidRDefault="00E8374F" w:rsidP="00E8374F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14:paraId="089FEAF3" w14:textId="77777777" w:rsidR="00E8374F" w:rsidRPr="00E8374F" w:rsidRDefault="00E8374F" w:rsidP="00E8374F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14:paraId="7A051F86" w14:textId="77777777" w:rsidR="00E8374F" w:rsidRPr="00E8374F" w:rsidRDefault="00E8374F" w:rsidP="00E8374F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E8374F">
              <w:rPr>
                <w:rFonts w:asciiTheme="majorEastAsia" w:eastAsiaTheme="majorEastAsia" w:hAnsiTheme="majorEastAsia" w:cs="メイリオ" w:hint="eastAsia"/>
              </w:rPr>
              <w:t>□なし</w:t>
            </w:r>
          </w:p>
          <w:p w14:paraId="76362E6A" w14:textId="3197612D" w:rsidR="00E8374F" w:rsidRPr="004659E4" w:rsidRDefault="00E8374F" w:rsidP="00E8374F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E8374F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E8374F">
              <w:rPr>
                <w:rFonts w:asciiTheme="majorEastAsia" w:eastAsiaTheme="majorEastAsia" w:hAnsiTheme="majorEastAsia" w:cs="メイリオ"/>
              </w:rPr>
              <w:t>✔</w:t>
            </w:r>
            <w:r w:rsidRPr="00E8374F">
              <w:rPr>
                <w:rFonts w:asciiTheme="majorEastAsia" w:eastAsiaTheme="majorEastAsia" w:hAnsiTheme="majorEastAsia" w:cs="メイリオ" w:hint="eastAsia"/>
              </w:rPr>
              <w:t>を付けてください。</w:t>
            </w:r>
          </w:p>
        </w:tc>
      </w:tr>
      <w:tr w:rsidR="00E8374F" w:rsidRPr="004659E4" w14:paraId="39A01DC0" w14:textId="77777777" w:rsidTr="006C3030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BB861" w14:textId="77777777" w:rsidR="00E8374F" w:rsidRPr="007E2EC6" w:rsidRDefault="00E8374F" w:rsidP="007E2EC6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海外現地拠点②</w:t>
            </w:r>
          </w:p>
          <w:p w14:paraId="235D2F77" w14:textId="3655F199" w:rsidR="00E8374F" w:rsidRPr="007E2EC6" w:rsidRDefault="00E8374F" w:rsidP="007E2EC6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511A0D">
              <w:rPr>
                <w:rFonts w:asciiTheme="majorEastAsia" w:eastAsiaTheme="majorEastAsia" w:hAnsiTheme="majorEastAsia" w:cs="メイリオ" w:hint="eastAsia"/>
              </w:rPr>
              <w:t>ベトナム／</w:t>
            </w:r>
            <w:r w:rsidRPr="007E2EC6">
              <w:rPr>
                <w:rFonts w:asciiTheme="majorEastAsia" w:eastAsiaTheme="majorEastAsia" w:hAnsiTheme="majorEastAsia" w:cs="メイリオ" w:hint="eastAsia"/>
              </w:rPr>
              <w:t>タイに拠点がある場合のみ）</w:t>
            </w:r>
          </w:p>
          <w:p w14:paraId="075B7AB3" w14:textId="5AF8D121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87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8EFA3" w14:textId="77777777" w:rsidR="00E8374F" w:rsidRPr="007E2EC6" w:rsidRDefault="00E8374F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社名：</w:t>
            </w:r>
          </w:p>
          <w:p w14:paraId="22EE188F" w14:textId="77777777" w:rsidR="00E8374F" w:rsidRPr="007E2EC6" w:rsidRDefault="00E8374F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14:paraId="24F5120E" w14:textId="77777777" w:rsidR="00E8374F" w:rsidRPr="007E2EC6" w:rsidRDefault="00E8374F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14:paraId="68C269D1" w14:textId="77777777" w:rsidR="00E8374F" w:rsidRDefault="00E8374F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7E2EC6">
              <w:rPr>
                <w:rFonts w:asciiTheme="majorEastAsia" w:eastAsiaTheme="majorEastAsia" w:hAnsiTheme="majorEastAsia" w:cs="メイリオ" w:hint="eastAsia"/>
              </w:rPr>
              <w:t>URL：</w:t>
            </w:r>
          </w:p>
          <w:p w14:paraId="056262C0" w14:textId="77777777" w:rsidR="00E8374F" w:rsidRDefault="00E8374F" w:rsidP="00EE5CE7">
            <w:pPr>
              <w:widowControl/>
              <w:snapToGrid w:val="0"/>
              <w:spacing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</w:p>
          <w:p w14:paraId="126B4E1B" w14:textId="3A82BB51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3BF2CE04" w14:textId="77777777" w:rsidTr="006C30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23494" w14:textId="759CA862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企業のPRポイント</w:t>
            </w: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45075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69F6707" w14:textId="3536D17D" w:rsidR="00E8374F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30F67F4" w14:textId="2392B76C" w:rsidR="00E8374F" w:rsidRPr="004659E4" w:rsidDel="006C3030" w:rsidRDefault="00E8374F" w:rsidP="00EE5CE7">
            <w:pPr>
              <w:adjustRightInd w:val="0"/>
              <w:snapToGrid w:val="0"/>
              <w:spacing w:line="320" w:lineRule="exact"/>
              <w:rPr>
                <w:del w:id="27" w:author="SG15110のC20-2222" w:date="2023-05-22T13:16:00Z"/>
                <w:rFonts w:asciiTheme="majorEastAsia" w:eastAsiaTheme="majorEastAsia" w:hAnsiTheme="majorEastAsia" w:cs="メイリオ"/>
              </w:rPr>
            </w:pPr>
          </w:p>
          <w:p w14:paraId="27351EFE" w14:textId="15C76402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45060669" w14:textId="77777777" w:rsidR="008B625F" w:rsidRDefault="008B625F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</w:p>
    <w:p w14:paraId="1330C26A" w14:textId="77777777" w:rsidR="0006736E" w:rsidRPr="004659E4" w:rsidRDefault="0006736E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■参加目的等</w:t>
      </w:r>
    </w:p>
    <w:tbl>
      <w:tblPr>
        <w:tblStyle w:val="a7"/>
        <w:tblW w:w="107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8214"/>
      </w:tblGrid>
      <w:tr w:rsidR="0006736E" w:rsidRPr="004659E4" w14:paraId="35C2F4FA" w14:textId="77777777" w:rsidTr="00FC6559">
        <w:trPr>
          <w:trHeight w:val="137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09F0EEF" w14:textId="77777777" w:rsidR="0006736E" w:rsidRPr="004659E4" w:rsidRDefault="0006736E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参加目的</w:t>
            </w:r>
          </w:p>
        </w:tc>
        <w:tc>
          <w:tcPr>
            <w:tcW w:w="8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CCA09" w14:textId="77777777" w:rsidR="00970975" w:rsidRPr="004659E4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62AF5B43" w14:textId="040D9C77" w:rsidR="00970975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93842B8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7C4D08AE" w14:textId="77777777" w:rsidR="00970975" w:rsidRPr="004659E4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325303BB" w14:textId="77777777" w:rsidR="00970975" w:rsidRPr="004659E4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970975" w:rsidRPr="004659E4" w14:paraId="39FF7BCD" w14:textId="77777777" w:rsidTr="00FC6559">
        <w:trPr>
          <w:trHeight w:val="1530"/>
        </w:trPr>
        <w:tc>
          <w:tcPr>
            <w:tcW w:w="2552" w:type="dxa"/>
            <w:shd w:val="clear" w:color="auto" w:fill="D9D9D9"/>
            <w:vAlign w:val="center"/>
          </w:tcPr>
          <w:p w14:paraId="133CDEB5" w14:textId="2D928391" w:rsidR="00970975" w:rsidRPr="004659E4" w:rsidRDefault="00511A0D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ベトナム／</w:t>
            </w:r>
            <w:r w:rsidR="00181A70">
              <w:rPr>
                <w:rFonts w:asciiTheme="majorEastAsia" w:eastAsiaTheme="majorEastAsia" w:hAnsiTheme="majorEastAsia" w:cs="メイリオ" w:hint="eastAsia"/>
              </w:rPr>
              <w:t>タイ</w:t>
            </w:r>
            <w:r w:rsidR="00970975" w:rsidRPr="004659E4">
              <w:rPr>
                <w:rFonts w:asciiTheme="majorEastAsia" w:eastAsiaTheme="majorEastAsia" w:hAnsiTheme="majorEastAsia" w:cs="メイリオ" w:hint="eastAsia"/>
              </w:rPr>
              <w:t>での事業展開計画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11D1389B" w14:textId="27C7D48A" w:rsidR="00970975" w:rsidRPr="004659E4" w:rsidRDefault="00970975" w:rsidP="00BF43BD">
            <w:pPr>
              <w:adjustRightInd w:val="0"/>
              <w:snapToGrid w:val="0"/>
              <w:spacing w:line="320" w:lineRule="exact"/>
              <w:ind w:left="212" w:hangingChars="100" w:hanging="212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※国・地域、業種、ターゲットとする企業（日系・地場系・欧米系など）、業界全体の動向などを記載してください。</w:t>
            </w:r>
          </w:p>
          <w:p w14:paraId="22753F7E" w14:textId="77777777" w:rsidR="00970975" w:rsidRPr="004659E4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07118C8F" w14:textId="217CFCE6" w:rsidR="00970975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52FEDAEC" w14:textId="77777777" w:rsidR="00EF1537" w:rsidRPr="004659E4" w:rsidRDefault="00EF1537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4749FDE0" w14:textId="77777777" w:rsidR="00970975" w:rsidRPr="004659E4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7C9D4F7D" w14:textId="77777777" w:rsidR="00970975" w:rsidRPr="004659E4" w:rsidRDefault="0097097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AA72C4" w:rsidRPr="004659E4" w14:paraId="7862560D" w14:textId="77777777" w:rsidTr="00FC6559">
        <w:trPr>
          <w:trHeight w:val="1530"/>
        </w:trPr>
        <w:tc>
          <w:tcPr>
            <w:tcW w:w="2552" w:type="dxa"/>
            <w:shd w:val="clear" w:color="auto" w:fill="D9D9D9"/>
            <w:vAlign w:val="center"/>
          </w:tcPr>
          <w:p w14:paraId="193D3806" w14:textId="77777777" w:rsidR="00AA72C4" w:rsidRPr="004659E4" w:rsidRDefault="009751AA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商談会参加後の取</w:t>
            </w:r>
            <w:r w:rsidR="00AA72C4" w:rsidRPr="004659E4">
              <w:rPr>
                <w:rFonts w:asciiTheme="majorEastAsia" w:eastAsiaTheme="majorEastAsia" w:hAnsiTheme="majorEastAsia" w:cs="メイリオ" w:hint="eastAsia"/>
              </w:rPr>
              <w:t>組み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5C9AFBC5" w14:textId="77777777" w:rsidR="00AA72C4" w:rsidRPr="004659E4" w:rsidRDefault="00AA72C4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※対応体制、フォローアップの計画等</w:t>
            </w:r>
          </w:p>
          <w:p w14:paraId="40B99A3F" w14:textId="77777777" w:rsidR="00AA72C4" w:rsidRPr="004659E4" w:rsidRDefault="00AA72C4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B5F2905" w14:textId="162161A2" w:rsidR="00AA72C4" w:rsidRDefault="00AA72C4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19AB4BC9" w14:textId="77777777" w:rsidR="00EF1537" w:rsidRPr="004659E4" w:rsidRDefault="00EF1537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7CB57F40" w14:textId="77777777" w:rsidR="00AA72C4" w:rsidRPr="004659E4" w:rsidRDefault="00AA72C4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59DFC3AB" w14:textId="77777777" w:rsidR="00AA72C4" w:rsidRPr="004659E4" w:rsidRDefault="00AA72C4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6F8C363E" w14:textId="77777777" w:rsidR="00A46DB6" w:rsidRPr="004659E4" w:rsidRDefault="00A46DB6" w:rsidP="00EE5CE7">
      <w:pPr>
        <w:adjustRightInd w:val="0"/>
        <w:snapToGrid w:val="0"/>
        <w:spacing w:before="120"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■参加者の情報</w:t>
      </w:r>
    </w:p>
    <w:tbl>
      <w:tblPr>
        <w:tblStyle w:val="a7"/>
        <w:tblW w:w="107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275"/>
        <w:gridCol w:w="4104"/>
      </w:tblGrid>
      <w:tr w:rsidR="00FC6559" w:rsidRPr="004659E4" w14:paraId="4592E3F9" w14:textId="77777777" w:rsidTr="00EF1537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109DCBC" w14:textId="77777777" w:rsidR="00FE6C25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参加者①</w:t>
            </w:r>
          </w:p>
          <w:p w14:paraId="22660E03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34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40344A5A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氏　名（日）</w:t>
            </w:r>
          </w:p>
        </w:tc>
        <w:tc>
          <w:tcPr>
            <w:tcW w:w="3119" w:type="dxa"/>
            <w:tcBorders>
              <w:bottom w:val="dashed" w:sz="4" w:space="0" w:color="BFBFBF"/>
            </w:tcBorders>
            <w:vAlign w:val="center"/>
          </w:tcPr>
          <w:p w14:paraId="3115408E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  <w:tcBorders>
              <w:bottom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175A439B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所属・役職（日）</w:t>
            </w:r>
          </w:p>
        </w:tc>
        <w:tc>
          <w:tcPr>
            <w:tcW w:w="4104" w:type="dxa"/>
            <w:tcBorders>
              <w:bottom w:val="dashed" w:sz="4" w:space="0" w:color="BFBFBF"/>
            </w:tcBorders>
            <w:vAlign w:val="center"/>
          </w:tcPr>
          <w:p w14:paraId="7CE057BD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C6559" w:rsidRPr="004659E4" w14:paraId="59F40158" w14:textId="77777777" w:rsidTr="00EF1537"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F409A1B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34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5C64BEB2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color w:val="D9D9D9" w:themeColor="background1" w:themeShade="D9"/>
              </w:rPr>
              <w:t>参加者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（英）</w:t>
            </w:r>
          </w:p>
        </w:tc>
        <w:tc>
          <w:tcPr>
            <w:tcW w:w="3119" w:type="dxa"/>
            <w:tcBorders>
              <w:top w:val="dashed" w:sz="4" w:space="0" w:color="BFBFBF"/>
            </w:tcBorders>
            <w:vAlign w:val="center"/>
          </w:tcPr>
          <w:p w14:paraId="1FF4980B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  <w:tcBorders>
              <w:top w:val="dashed" w:sz="4" w:space="0" w:color="BFBFBF"/>
            </w:tcBorders>
            <w:shd w:val="clear" w:color="auto" w:fill="D9D9D9" w:themeFill="background1" w:themeFillShade="D9"/>
            <w:vAlign w:val="center"/>
          </w:tcPr>
          <w:p w14:paraId="0579AE9F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color w:val="D9D9D9" w:themeColor="background1" w:themeShade="D9"/>
              </w:rPr>
              <w:t xml:space="preserve">役　職　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（英）</w:t>
            </w:r>
          </w:p>
        </w:tc>
        <w:tc>
          <w:tcPr>
            <w:tcW w:w="4104" w:type="dxa"/>
            <w:tcBorders>
              <w:top w:val="dashed" w:sz="4" w:space="0" w:color="BFBFBF"/>
            </w:tcBorders>
            <w:vAlign w:val="center"/>
          </w:tcPr>
          <w:p w14:paraId="282CCE53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C6559" w:rsidRPr="004659E4" w14:paraId="4A66E454" w14:textId="77777777" w:rsidTr="00EF1537">
        <w:tc>
          <w:tcPr>
            <w:tcW w:w="1134" w:type="dxa"/>
            <w:vMerge w:val="restart"/>
            <w:shd w:val="clear" w:color="auto" w:fill="D9D9D9"/>
            <w:vAlign w:val="center"/>
          </w:tcPr>
          <w:p w14:paraId="00E479D8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参加者②</w:t>
            </w:r>
          </w:p>
          <w:p w14:paraId="58230405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color w:val="D9D9D9"/>
              </w:rPr>
              <w:t>参加者</w:t>
            </w:r>
          </w:p>
        </w:tc>
        <w:tc>
          <w:tcPr>
            <w:tcW w:w="1134" w:type="dxa"/>
            <w:tcBorders>
              <w:bottom w:val="dashed" w:sz="4" w:space="0" w:color="BFBFBF"/>
            </w:tcBorders>
            <w:shd w:val="clear" w:color="auto" w:fill="D9D9D9"/>
            <w:vAlign w:val="center"/>
          </w:tcPr>
          <w:p w14:paraId="525E28A1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氏　名（日）</w:t>
            </w:r>
          </w:p>
        </w:tc>
        <w:tc>
          <w:tcPr>
            <w:tcW w:w="3119" w:type="dxa"/>
            <w:tcBorders>
              <w:bottom w:val="dashed" w:sz="4" w:space="0" w:color="BFBFBF"/>
            </w:tcBorders>
            <w:vAlign w:val="center"/>
          </w:tcPr>
          <w:p w14:paraId="0149949D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  <w:tcBorders>
              <w:bottom w:val="dashed" w:sz="4" w:space="0" w:color="BFBFBF"/>
            </w:tcBorders>
            <w:shd w:val="clear" w:color="auto" w:fill="D9D9D9"/>
            <w:vAlign w:val="center"/>
          </w:tcPr>
          <w:p w14:paraId="7ED702A1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所属・役職（日）</w:t>
            </w:r>
          </w:p>
        </w:tc>
        <w:tc>
          <w:tcPr>
            <w:tcW w:w="4104" w:type="dxa"/>
            <w:tcBorders>
              <w:bottom w:val="dashed" w:sz="4" w:space="0" w:color="BFBFBF"/>
            </w:tcBorders>
            <w:vAlign w:val="center"/>
          </w:tcPr>
          <w:p w14:paraId="198CD227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FC6559" w:rsidRPr="004659E4" w14:paraId="3412F381" w14:textId="77777777" w:rsidTr="00EF1537">
        <w:tc>
          <w:tcPr>
            <w:tcW w:w="1134" w:type="dxa"/>
            <w:vMerge/>
            <w:tcBorders>
              <w:bottom w:val="dashed" w:sz="4" w:space="0" w:color="BFBFBF"/>
            </w:tcBorders>
            <w:shd w:val="clear" w:color="auto" w:fill="D9D9D9"/>
            <w:vAlign w:val="center"/>
          </w:tcPr>
          <w:p w14:paraId="68525343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134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D9D9D9"/>
            <w:vAlign w:val="center"/>
          </w:tcPr>
          <w:p w14:paraId="39512EFF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color w:val="D9D9D9"/>
              </w:rPr>
              <w:t>参加者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（英）</w:t>
            </w:r>
          </w:p>
        </w:tc>
        <w:tc>
          <w:tcPr>
            <w:tcW w:w="3119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 w14:paraId="7A84B790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275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D9D9D9"/>
            <w:vAlign w:val="center"/>
          </w:tcPr>
          <w:p w14:paraId="508301BA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  <w:color w:val="D9D9D9"/>
              </w:rPr>
              <w:t xml:space="preserve">役　職　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（英）</w:t>
            </w:r>
          </w:p>
        </w:tc>
        <w:tc>
          <w:tcPr>
            <w:tcW w:w="4104" w:type="dxa"/>
            <w:tcBorders>
              <w:top w:val="dashed" w:sz="4" w:space="0" w:color="BFBFBF"/>
              <w:bottom w:val="dashed" w:sz="4" w:space="0" w:color="BFBFBF"/>
            </w:tcBorders>
            <w:vAlign w:val="center"/>
          </w:tcPr>
          <w:p w14:paraId="4CE6247F" w14:textId="77777777" w:rsidR="00FE6C25" w:rsidRPr="004659E4" w:rsidRDefault="00FE6C25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A46DB6" w:rsidRPr="004659E4" w14:paraId="4EBD6890" w14:textId="77777777" w:rsidTr="00EF1537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6146DC2" w14:textId="77777777" w:rsidR="00A46DB6" w:rsidRPr="004659E4" w:rsidRDefault="00A46DB6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通訳の配置</w:t>
            </w:r>
          </w:p>
        </w:tc>
        <w:tc>
          <w:tcPr>
            <w:tcW w:w="8498" w:type="dxa"/>
            <w:gridSpan w:val="3"/>
            <w:vAlign w:val="center"/>
          </w:tcPr>
          <w:p w14:paraId="68C399C5" w14:textId="3C232BDF" w:rsidR="004659E4" w:rsidRDefault="00C86049" w:rsidP="00EE5CE7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　日本語と</w:t>
            </w:r>
            <w:ins w:id="28" w:author="SG15110のC20-2222" w:date="2023-05-22T13:19:00Z">
              <w:r w:rsidR="006C3030">
                <w:rPr>
                  <w:rFonts w:asciiTheme="majorEastAsia" w:eastAsiaTheme="majorEastAsia" w:hAnsiTheme="majorEastAsia" w:cs="メイリオ" w:hint="eastAsia"/>
                </w:rPr>
                <w:t>ベトナム語／</w:t>
              </w:r>
            </w:ins>
            <w:r w:rsidRPr="004659E4">
              <w:rPr>
                <w:rFonts w:asciiTheme="majorEastAsia" w:eastAsiaTheme="majorEastAsia" w:hAnsiTheme="majorEastAsia" w:cs="メイリオ" w:hint="eastAsia"/>
              </w:rPr>
              <w:t>タイ語又は英語の通訳が</w:t>
            </w:r>
            <w:r w:rsidR="00DD7716" w:rsidRPr="004659E4">
              <w:rPr>
                <w:rFonts w:asciiTheme="majorEastAsia" w:eastAsiaTheme="majorEastAsia" w:hAnsiTheme="majorEastAsia" w:cs="メイリオ" w:hint="eastAsia"/>
              </w:rPr>
              <w:t>県の決定により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配置されることを</w:t>
            </w:r>
          </w:p>
          <w:p w14:paraId="32EF02CB" w14:textId="77777777" w:rsidR="00C86049" w:rsidRPr="004659E4" w:rsidRDefault="00C86049" w:rsidP="00EE5CE7">
            <w:pPr>
              <w:autoSpaceDE w:val="0"/>
              <w:autoSpaceDN w:val="0"/>
              <w:snapToGrid w:val="0"/>
              <w:spacing w:line="320" w:lineRule="exact"/>
              <w:ind w:leftChars="200" w:left="424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了解の上、県による通訳の配置を希望する。</w:t>
            </w:r>
          </w:p>
          <w:p w14:paraId="164AF2A0" w14:textId="77777777" w:rsidR="00C86049" w:rsidRPr="004659E4" w:rsidRDefault="00C86049" w:rsidP="00EE5CE7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　独自に企業負担で通訳を配置する。</w:t>
            </w:r>
          </w:p>
          <w:p w14:paraId="544AA589" w14:textId="77777777" w:rsidR="00A46DB6" w:rsidRPr="004659E4" w:rsidRDefault="00C86049" w:rsidP="00EE5CE7">
            <w:pPr>
              <w:autoSpaceDE w:val="0"/>
              <w:autoSpaceDN w:val="0"/>
              <w:snapToGrid w:val="0"/>
              <w:spacing w:line="320" w:lineRule="exact"/>
              <w:ind w:left="424" w:hangingChars="200" w:hanging="424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　通訳は不要である。</w:t>
            </w:r>
          </w:p>
        </w:tc>
      </w:tr>
    </w:tbl>
    <w:p w14:paraId="5372C752" w14:textId="77777777" w:rsidR="00311CA1" w:rsidRPr="004659E4" w:rsidRDefault="00377BCC" w:rsidP="00E8374F">
      <w:pPr>
        <w:adjustRightInd w:val="0"/>
        <w:snapToGrid w:val="0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</w:t>
      </w:r>
      <w:r w:rsidR="00F17E4B" w:rsidRPr="004659E4">
        <w:rPr>
          <w:rFonts w:asciiTheme="majorEastAsia" w:eastAsiaTheme="majorEastAsia" w:hAnsiTheme="majorEastAsia" w:cs="メイリオ" w:hint="eastAsia"/>
        </w:rPr>
        <w:t>マッチング情報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5663"/>
      </w:tblGrid>
      <w:tr w:rsidR="00BC67EC" w:rsidRPr="004659E4" w14:paraId="552DA26B" w14:textId="77777777" w:rsidTr="003C7F37">
        <w:trPr>
          <w:trHeight w:val="945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555840E" w14:textId="77777777" w:rsidR="00AA72C4" w:rsidRPr="004659E4" w:rsidRDefault="00BC67E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商談を希望する現地企業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8032C" w14:textId="77777777" w:rsidR="00BC67EC" w:rsidRPr="004659E4" w:rsidRDefault="000B070A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形態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A5E9303" w14:textId="355915A3" w:rsidR="00562E77" w:rsidRPr="004659E4" w:rsidRDefault="00EC366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</w:t>
            </w:r>
            <w:ins w:id="29" w:author="SG15110のC20-2222" w:date="2023-05-22T13:20:00Z">
              <w:r w:rsidR="006C3030">
                <w:rPr>
                  <w:rFonts w:asciiTheme="majorEastAsia" w:eastAsiaTheme="majorEastAsia" w:hAnsiTheme="majorEastAsia" w:cs="メイリオ" w:hint="eastAsia"/>
                </w:rPr>
                <w:t>ベトナム／</w:t>
              </w:r>
            </w:ins>
            <w:r>
              <w:rPr>
                <w:rFonts w:asciiTheme="majorEastAsia" w:eastAsiaTheme="majorEastAsia" w:hAnsiTheme="majorEastAsia" w:cs="メイリオ" w:hint="eastAsia"/>
              </w:rPr>
              <w:t>タイ地場企業</w:t>
            </w:r>
          </w:p>
          <w:p w14:paraId="493AC6D0" w14:textId="0FD5F846" w:rsidR="00BC67EC" w:rsidRPr="004659E4" w:rsidRDefault="00BC67EC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</w:t>
            </w:r>
            <w:ins w:id="30" w:author="SG15110のC20-2222" w:date="2023-05-22T13:20:00Z">
              <w:r w:rsidR="006C3030">
                <w:rPr>
                  <w:rFonts w:asciiTheme="majorEastAsia" w:eastAsiaTheme="majorEastAsia" w:hAnsiTheme="majorEastAsia" w:cs="メイリオ" w:hint="eastAsia"/>
                </w:rPr>
                <w:t>ベトナム／</w:t>
              </w:r>
            </w:ins>
            <w:r w:rsidRPr="004659E4">
              <w:rPr>
                <w:rFonts w:asciiTheme="majorEastAsia" w:eastAsiaTheme="majorEastAsia" w:hAnsiTheme="majorEastAsia" w:cs="メイリオ" w:hint="eastAsia"/>
              </w:rPr>
              <w:t>タイ進出日系企業</w:t>
            </w:r>
          </w:p>
          <w:p w14:paraId="6EE9E28A" w14:textId="77777777" w:rsidR="00BC67EC" w:rsidRPr="004659E4" w:rsidRDefault="00BC67EC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□その他（</w:t>
            </w:r>
            <w:r w:rsidR="000B070A" w:rsidRPr="004659E4">
              <w:rPr>
                <w:rFonts w:asciiTheme="majorEastAsia" w:eastAsiaTheme="majorEastAsia" w:hAnsiTheme="majorEastAsia" w:cs="メイリオ" w:hint="eastAsia"/>
              </w:rPr>
              <w:t xml:space="preserve">　　　　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 xml:space="preserve">　　　　　　　）</w:t>
            </w:r>
          </w:p>
          <w:p w14:paraId="1DA4C531" w14:textId="77777777" w:rsidR="00D44DC0" w:rsidRPr="004659E4" w:rsidRDefault="000B070A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</w:rPr>
              <w:t>✔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を付け</w:t>
            </w:r>
            <w:r w:rsidR="00D44DC0" w:rsidRPr="004659E4">
              <w:rPr>
                <w:rFonts w:asciiTheme="majorEastAsia" w:eastAsiaTheme="majorEastAsia" w:hAnsiTheme="majorEastAsia" w:cs="メイリオ" w:hint="eastAsia"/>
              </w:rPr>
              <w:t>てください（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複数回答可</w:t>
            </w:r>
            <w:r w:rsidR="00D44DC0" w:rsidRPr="004659E4">
              <w:rPr>
                <w:rFonts w:asciiTheme="majorEastAsia" w:eastAsiaTheme="majorEastAsia" w:hAnsiTheme="majorEastAsia" w:cs="メイリオ" w:hint="eastAsia"/>
              </w:rPr>
              <w:t>）。</w:t>
            </w:r>
          </w:p>
        </w:tc>
      </w:tr>
      <w:tr w:rsidR="00BC67EC" w:rsidRPr="004659E4" w14:paraId="776D4BEC" w14:textId="77777777" w:rsidTr="003C7F37">
        <w:trPr>
          <w:trHeight w:val="66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52BCD6DC" w14:textId="77777777" w:rsidR="00BC67EC" w:rsidRPr="004659E4" w:rsidRDefault="00BC67EC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B96A8" w14:textId="77777777" w:rsidR="00BC67EC" w:rsidRPr="004659E4" w:rsidRDefault="00F63671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業種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531F719D" w14:textId="77777777" w:rsidR="00BC67EC" w:rsidRPr="004659E4" w:rsidRDefault="002E2B05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※なるべく具体的に記載してください。</w:t>
            </w:r>
          </w:p>
          <w:p w14:paraId="785671EB" w14:textId="77777777" w:rsidR="00AA72C4" w:rsidRPr="004659E4" w:rsidRDefault="00AA72C4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275D3511" w14:textId="77777777" w:rsidR="000B070A" w:rsidRDefault="000B070A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3DC987D8" w14:textId="77777777" w:rsidR="00181A70" w:rsidRPr="004659E4" w:rsidRDefault="00181A7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BC67EC" w:rsidRPr="004659E4" w14:paraId="592CF43E" w14:textId="77777777" w:rsidTr="003C7F37">
        <w:trPr>
          <w:trHeight w:val="96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9080" w14:textId="77777777" w:rsidR="00BC67EC" w:rsidRPr="004659E4" w:rsidRDefault="00AA72C4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lastRenderedPageBreak/>
              <w:t>商談を希望する現地企業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24A68" w14:textId="77777777" w:rsidR="00BC67EC" w:rsidRPr="004659E4" w:rsidRDefault="000B070A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企業名・所在地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314D2B55" w14:textId="77777777" w:rsidR="00DD7716" w:rsidRPr="004659E4" w:rsidRDefault="000B070A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noProof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商談希望先の企業について、</w:t>
            </w:r>
            <w:r w:rsidR="00BC67EC" w:rsidRPr="004659E4">
              <w:rPr>
                <w:rFonts w:asciiTheme="majorEastAsia" w:eastAsiaTheme="majorEastAsia" w:hAnsiTheme="majorEastAsia" w:cs="メイリオ" w:hint="eastAsia"/>
              </w:rPr>
              <w:t>具体的な希望があれば、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企業名・所在地を</w:t>
            </w:r>
            <w:r w:rsidR="00BC67EC" w:rsidRPr="004659E4">
              <w:rPr>
                <w:rFonts w:asciiTheme="majorEastAsia" w:eastAsiaTheme="majorEastAsia" w:hAnsiTheme="majorEastAsia" w:cs="メイリオ" w:hint="eastAsia"/>
              </w:rPr>
              <w:t>記入</w:t>
            </w:r>
            <w:r w:rsidR="00FE6C25">
              <w:rPr>
                <w:rFonts w:asciiTheme="majorEastAsia" w:eastAsiaTheme="majorEastAsia" w:hAnsiTheme="majorEastAsia" w:cs="メイリオ" w:hint="eastAsia"/>
              </w:rPr>
              <w:t>して</w:t>
            </w:r>
            <w:r w:rsidR="00BC67EC" w:rsidRPr="004659E4">
              <w:rPr>
                <w:rFonts w:asciiTheme="majorEastAsia" w:eastAsiaTheme="majorEastAsia" w:hAnsiTheme="majorEastAsia" w:cs="メイリオ" w:hint="eastAsia"/>
              </w:rPr>
              <w:t>ください</w:t>
            </w:r>
            <w:r w:rsidR="00D44DC0" w:rsidRPr="004659E4">
              <w:rPr>
                <w:rFonts w:asciiTheme="majorEastAsia" w:eastAsiaTheme="majorEastAsia" w:hAnsiTheme="majorEastAsia" w:cs="メイリオ" w:hint="eastAsia"/>
              </w:rPr>
              <w:t>（複数回答可）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。</w:t>
            </w:r>
          </w:p>
          <w:p w14:paraId="78843484" w14:textId="77777777" w:rsidR="00AA72C4" w:rsidRDefault="00AA72C4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noProof/>
              </w:rPr>
            </w:pPr>
          </w:p>
          <w:p w14:paraId="02DFA797" w14:textId="77777777" w:rsidR="00181A70" w:rsidRPr="004659E4" w:rsidRDefault="00181A70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  <w:noProof/>
              </w:rPr>
            </w:pPr>
          </w:p>
        </w:tc>
      </w:tr>
      <w:tr w:rsidR="000B070A" w:rsidRPr="004659E4" w14:paraId="0CFFA103" w14:textId="77777777" w:rsidTr="003C7F37">
        <w:trPr>
          <w:trHeight w:val="660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CA2C4B2" w14:textId="77777777" w:rsidR="000B070A" w:rsidRPr="004659E4" w:rsidRDefault="000B070A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希望する取引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60A6CB" w14:textId="77777777" w:rsidR="000B070A" w:rsidRPr="004659E4" w:rsidRDefault="00F63671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形態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45EBBA8C" w14:textId="77777777" w:rsidR="00181A70" w:rsidRDefault="00F63671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□</w:t>
            </w:r>
            <w:r w:rsidR="00181A70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製品販売</w:t>
            </w:r>
            <w:r w:rsidR="00181A70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□</w:t>
            </w:r>
            <w:r w:rsidR="00181A70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C750A9" w:rsidRPr="004659E4">
              <w:rPr>
                <w:rFonts w:asciiTheme="majorEastAsia" w:eastAsiaTheme="majorEastAsia" w:hAnsiTheme="majorEastAsia" w:cs="メイリオ" w:hint="eastAsia"/>
              </w:rPr>
              <w:t>業務提携</w:t>
            </w:r>
            <w:r w:rsidR="00181A70">
              <w:rPr>
                <w:rFonts w:asciiTheme="majorEastAsia" w:eastAsiaTheme="majorEastAsia" w:hAnsiTheme="majorEastAsia" w:cs="メイリオ" w:hint="eastAsia"/>
              </w:rPr>
              <w:t xml:space="preserve">　□　製品購入　□　部材調達　</w:t>
            </w:r>
          </w:p>
          <w:p w14:paraId="7F606FFC" w14:textId="77777777" w:rsidR="000B070A" w:rsidRPr="004659E4" w:rsidRDefault="00181A70" w:rsidP="00181A70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□　その他　（　　　　）</w:t>
            </w:r>
          </w:p>
          <w:p w14:paraId="31B522AA" w14:textId="77777777" w:rsidR="00C750A9" w:rsidRPr="004659E4" w:rsidRDefault="00C750A9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※該当の欄に</w:t>
            </w:r>
            <w:r w:rsidRPr="004659E4">
              <w:rPr>
                <w:rFonts w:asciiTheme="majorEastAsia" w:eastAsiaTheme="majorEastAsia" w:hAnsiTheme="majorEastAsia" w:cs="メイリオ"/>
              </w:rPr>
              <w:t>✔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を付け</w:t>
            </w:r>
            <w:r w:rsidR="00D44DC0" w:rsidRPr="004659E4">
              <w:rPr>
                <w:rFonts w:asciiTheme="majorEastAsia" w:eastAsiaTheme="majorEastAsia" w:hAnsiTheme="majorEastAsia" w:cs="メイリオ" w:hint="eastAsia"/>
              </w:rPr>
              <w:t>てください（</w:t>
            </w:r>
            <w:r w:rsidRPr="004659E4">
              <w:rPr>
                <w:rFonts w:asciiTheme="majorEastAsia" w:eastAsiaTheme="majorEastAsia" w:hAnsiTheme="majorEastAsia" w:cs="メイリオ" w:hint="eastAsia"/>
              </w:rPr>
              <w:t>複数回答可</w:t>
            </w:r>
            <w:r w:rsidR="00D44DC0" w:rsidRPr="004659E4">
              <w:rPr>
                <w:rFonts w:asciiTheme="majorEastAsia" w:eastAsiaTheme="majorEastAsia" w:hAnsiTheme="majorEastAsia" w:cs="メイリオ" w:hint="eastAsia"/>
              </w:rPr>
              <w:t>）。</w:t>
            </w:r>
          </w:p>
        </w:tc>
      </w:tr>
      <w:tr w:rsidR="000B070A" w:rsidRPr="004659E4" w14:paraId="4AF890EA" w14:textId="77777777" w:rsidTr="003C7F37">
        <w:trPr>
          <w:trHeight w:val="945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0ADFB" w14:textId="77777777" w:rsidR="000B070A" w:rsidRPr="004659E4" w:rsidRDefault="000B070A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515E" w14:textId="77777777" w:rsidR="000B070A" w:rsidRPr="004659E4" w:rsidRDefault="000B070A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内容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6DD18585" w14:textId="77777777" w:rsidR="000B070A" w:rsidRPr="004659E4" w:rsidRDefault="000B070A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Cordia New"/>
                <w:szCs w:val="21"/>
                <w:lang w:bidi="th-TH"/>
              </w:rPr>
            </w:pPr>
            <w:r w:rsidRPr="004659E4"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具体的な内容を</w:t>
            </w:r>
            <w:r w:rsidR="00B11007"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ご</w:t>
            </w:r>
            <w:r w:rsidRPr="004659E4">
              <w:rPr>
                <w:rFonts w:asciiTheme="majorEastAsia" w:eastAsiaTheme="majorEastAsia" w:hAnsiTheme="majorEastAsia" w:cs="Cordia New" w:hint="eastAsia"/>
                <w:szCs w:val="21"/>
                <w:lang w:bidi="th-TH"/>
              </w:rPr>
              <w:t>記入ください。</w:t>
            </w:r>
          </w:p>
          <w:p w14:paraId="19FC419F" w14:textId="77777777" w:rsidR="000B070A" w:rsidRPr="004659E4" w:rsidRDefault="000B070A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7D6E1F70" w14:textId="77777777" w:rsidR="00DD7716" w:rsidRPr="004659E4" w:rsidRDefault="00DD7716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  <w:p w14:paraId="04B9121D" w14:textId="77777777" w:rsidR="00562E77" w:rsidRPr="004659E4" w:rsidRDefault="00562E77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51894425" w14:textId="77777777" w:rsidTr="003C7F37">
        <w:trPr>
          <w:trHeight w:val="681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4166B72" w14:textId="77777777" w:rsidR="00E8374F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取引を希望する製品・技術等</w:t>
            </w:r>
          </w:p>
          <w:p w14:paraId="3CDC4B8E" w14:textId="449AA75E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4B6BA9" w14:textId="3A1E1DE2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 w:rsidRPr="004659E4">
              <w:rPr>
                <w:rFonts w:asciiTheme="majorEastAsia" w:eastAsiaTheme="majorEastAsia" w:hAnsiTheme="majorEastAsia" w:cs="メイリオ" w:hint="eastAsia"/>
              </w:rPr>
              <w:t>名称</w:t>
            </w:r>
            <w:r>
              <w:rPr>
                <w:rFonts w:asciiTheme="majorEastAsia" w:eastAsiaTheme="majorEastAsia" w:hAnsiTheme="majorEastAsia" w:cs="メイリオ" w:hint="eastAsia"/>
              </w:rPr>
              <w:t>①</w:t>
            </w:r>
          </w:p>
        </w:tc>
        <w:tc>
          <w:tcPr>
            <w:tcW w:w="5663" w:type="dxa"/>
            <w:vAlign w:val="center"/>
          </w:tcPr>
          <w:p w14:paraId="20C8C70F" w14:textId="061D4BA0" w:rsidR="00E8374F" w:rsidRPr="00E8374F" w:rsidRDefault="00E8374F" w:rsidP="00E8374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1465F14A" w14:textId="77777777" w:rsidTr="003C7F37">
        <w:trPr>
          <w:trHeight w:val="8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1A08140A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F579E2" w14:textId="6836E8CC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名称②</w:t>
            </w:r>
          </w:p>
        </w:tc>
        <w:tc>
          <w:tcPr>
            <w:tcW w:w="5663" w:type="dxa"/>
            <w:vAlign w:val="center"/>
          </w:tcPr>
          <w:p w14:paraId="602206A6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358436A6" w14:textId="77777777" w:rsidTr="003C7F37">
        <w:trPr>
          <w:trHeight w:val="90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5E65556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49997" w14:textId="6781BB49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名称③</w:t>
            </w:r>
          </w:p>
        </w:tc>
        <w:tc>
          <w:tcPr>
            <w:tcW w:w="5663" w:type="dxa"/>
            <w:vAlign w:val="center"/>
          </w:tcPr>
          <w:p w14:paraId="4510EDEB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739082A9" w14:textId="77777777" w:rsidTr="009168FA">
        <w:trPr>
          <w:trHeight w:val="84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C3155D3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B6391E" w14:textId="4D2A92ED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名称④</w:t>
            </w:r>
          </w:p>
        </w:tc>
        <w:tc>
          <w:tcPr>
            <w:tcW w:w="5663" w:type="dxa"/>
            <w:vAlign w:val="center"/>
          </w:tcPr>
          <w:p w14:paraId="61B18D8F" w14:textId="77777777" w:rsidR="00E8374F" w:rsidRPr="004659E4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1FFA0E3B" w14:textId="77777777" w:rsidTr="009168FA">
        <w:trPr>
          <w:trHeight w:val="84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70A831A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9546604" w14:textId="404A76B1" w:rsidR="00E8374F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名称⑤</w:t>
            </w:r>
          </w:p>
        </w:tc>
        <w:tc>
          <w:tcPr>
            <w:tcW w:w="5663" w:type="dxa"/>
            <w:vAlign w:val="center"/>
          </w:tcPr>
          <w:p w14:paraId="35DAA509" w14:textId="77777777" w:rsidR="00E8374F" w:rsidRPr="004659E4" w:rsidDel="00E8374F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0248473B" w14:textId="77777777" w:rsidTr="009168FA">
        <w:trPr>
          <w:trHeight w:val="84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3538F9F9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DA91CF" w14:textId="47408FE4" w:rsidR="00E8374F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名称⑥</w:t>
            </w:r>
          </w:p>
        </w:tc>
        <w:tc>
          <w:tcPr>
            <w:tcW w:w="5663" w:type="dxa"/>
            <w:vAlign w:val="center"/>
          </w:tcPr>
          <w:p w14:paraId="0D188F90" w14:textId="77777777" w:rsidR="00E8374F" w:rsidRPr="004659E4" w:rsidDel="00E8374F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50BD7D6A" w14:textId="77777777" w:rsidTr="009168FA">
        <w:trPr>
          <w:trHeight w:val="84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65C3620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953E98" w14:textId="4DC288E7" w:rsidR="00E8374F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名称⑦</w:t>
            </w:r>
          </w:p>
        </w:tc>
        <w:tc>
          <w:tcPr>
            <w:tcW w:w="5663" w:type="dxa"/>
            <w:vAlign w:val="center"/>
          </w:tcPr>
          <w:p w14:paraId="2A8F264F" w14:textId="77777777" w:rsidR="00E8374F" w:rsidRPr="004659E4" w:rsidDel="00E8374F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1D5EFE2D" w14:textId="77777777" w:rsidTr="009168FA">
        <w:trPr>
          <w:trHeight w:val="84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B59051E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262A7D" w14:textId="5B26CCFB" w:rsidR="00E8374F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名称⑧</w:t>
            </w:r>
          </w:p>
        </w:tc>
        <w:tc>
          <w:tcPr>
            <w:tcW w:w="5663" w:type="dxa"/>
            <w:vAlign w:val="center"/>
          </w:tcPr>
          <w:p w14:paraId="0038C80B" w14:textId="77777777" w:rsidR="00E8374F" w:rsidRPr="004659E4" w:rsidDel="00E8374F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0FA1FA40" w14:textId="77777777" w:rsidTr="009168FA">
        <w:trPr>
          <w:trHeight w:val="84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AC6A358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7543A8" w14:textId="14A4AC3A" w:rsidR="00E8374F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名称⑨</w:t>
            </w:r>
          </w:p>
        </w:tc>
        <w:tc>
          <w:tcPr>
            <w:tcW w:w="5663" w:type="dxa"/>
            <w:vAlign w:val="center"/>
          </w:tcPr>
          <w:p w14:paraId="4AB151F5" w14:textId="77777777" w:rsidR="00E8374F" w:rsidRPr="004659E4" w:rsidDel="00E8374F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E8374F" w:rsidRPr="004659E4" w14:paraId="4171E3D9" w14:textId="77777777" w:rsidTr="003C7F37">
        <w:trPr>
          <w:trHeight w:val="845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1D4D569D" w14:textId="77777777" w:rsidR="00E8374F" w:rsidRPr="004659E4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086D3" w14:textId="2A7963CC" w:rsidR="00E8374F" w:rsidRDefault="00E8374F" w:rsidP="00EE5CE7">
            <w:pPr>
              <w:adjustRightInd w:val="0"/>
              <w:snapToGrid w:val="0"/>
              <w:spacing w:before="60" w:after="60" w:line="320" w:lineRule="exac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名称⑩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vAlign w:val="center"/>
          </w:tcPr>
          <w:p w14:paraId="1E411290" w14:textId="77777777" w:rsidR="00E8374F" w:rsidRPr="004659E4" w:rsidDel="00E8374F" w:rsidRDefault="00E8374F" w:rsidP="00EE5CE7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 w:cs="メイリオ"/>
              </w:rPr>
            </w:pPr>
          </w:p>
        </w:tc>
      </w:tr>
    </w:tbl>
    <w:p w14:paraId="0EF524D2" w14:textId="44AACF98" w:rsidR="00BC67EC" w:rsidRPr="004659E4" w:rsidRDefault="00BC67EC" w:rsidP="00A01788">
      <w:pPr>
        <w:adjustRightInd w:val="0"/>
        <w:snapToGrid w:val="0"/>
        <w:spacing w:line="320" w:lineRule="exact"/>
        <w:ind w:left="420" w:hanging="42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※　</w:t>
      </w:r>
      <w:r w:rsidR="00A01788">
        <w:rPr>
          <w:rFonts w:asciiTheme="majorEastAsia" w:eastAsiaTheme="majorEastAsia" w:hAnsiTheme="majorEastAsia" w:cs="メイリオ" w:hint="eastAsia"/>
        </w:rPr>
        <w:t>本登録後のジャパンストリートに登録する商品（取引希望商品）を記載願います。</w:t>
      </w:r>
    </w:p>
    <w:p w14:paraId="6D92447C" w14:textId="77777777" w:rsidR="00BC67EC" w:rsidRPr="006432BD" w:rsidRDefault="00BC67EC" w:rsidP="006432BD"/>
    <w:p w14:paraId="614C60F3" w14:textId="77777777" w:rsidR="00BB1B2F" w:rsidRPr="004659E4" w:rsidRDefault="00BB1B2F" w:rsidP="00E8374F">
      <w:pPr>
        <w:adjustRightInd w:val="0"/>
        <w:snapToGrid w:val="0"/>
        <w:spacing w:line="320" w:lineRule="exact"/>
        <w:rPr>
          <w:rFonts w:asciiTheme="majorEastAsia" w:eastAsiaTheme="majorEastAsia" w:hAnsiTheme="majorEastAsia" w:cs="メイリオ"/>
        </w:rPr>
      </w:pPr>
      <w:r w:rsidRPr="004659E4">
        <w:rPr>
          <w:rFonts w:asciiTheme="majorEastAsia" w:eastAsiaTheme="majorEastAsia" w:hAnsiTheme="majorEastAsia" w:cs="メイリオ" w:hint="eastAsia"/>
        </w:rPr>
        <w:t>■</w:t>
      </w:r>
      <w:r w:rsidR="00F87F7F">
        <w:rPr>
          <w:rFonts w:asciiTheme="majorEastAsia" w:eastAsiaTheme="majorEastAsia" w:hAnsiTheme="majorEastAsia" w:cs="メイリオ" w:hint="eastAsia"/>
        </w:rPr>
        <w:t>留意事項</w:t>
      </w:r>
    </w:p>
    <w:p w14:paraId="4A303713" w14:textId="77777777" w:rsidR="00562E77" w:rsidRPr="004659E4" w:rsidRDefault="00F87F7F" w:rsidP="00EE5CE7">
      <w:pPr>
        <w:adjustRightInd w:val="0"/>
        <w:snapToGrid w:val="0"/>
        <w:spacing w:line="320" w:lineRule="exact"/>
        <w:ind w:leftChars="100" w:left="424" w:hangingChars="100" w:hanging="212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6E166C" w:rsidRPr="004659E4">
        <w:rPr>
          <w:rFonts w:asciiTheme="majorEastAsia" w:eastAsiaTheme="majorEastAsia" w:hAnsiTheme="majorEastAsia" w:cs="メイリオ" w:hint="eastAsia"/>
        </w:rPr>
        <w:t>提出いただ</w:t>
      </w:r>
      <w:r w:rsidR="00562E77" w:rsidRPr="004659E4">
        <w:rPr>
          <w:rFonts w:asciiTheme="majorEastAsia" w:eastAsiaTheme="majorEastAsia" w:hAnsiTheme="majorEastAsia" w:cs="メイリオ" w:hint="eastAsia"/>
        </w:rPr>
        <w:t>いた</w:t>
      </w:r>
      <w:r w:rsidR="00551550" w:rsidRPr="004659E4">
        <w:rPr>
          <w:rFonts w:asciiTheme="majorEastAsia" w:eastAsiaTheme="majorEastAsia" w:hAnsiTheme="majorEastAsia" w:cs="メイリオ" w:hint="eastAsia"/>
        </w:rPr>
        <w:t>情報</w:t>
      </w:r>
      <w:r w:rsidR="00F86AFF" w:rsidRPr="004659E4">
        <w:rPr>
          <w:rFonts w:asciiTheme="majorEastAsia" w:eastAsiaTheme="majorEastAsia" w:hAnsiTheme="majorEastAsia" w:cs="メイリオ" w:hint="eastAsia"/>
        </w:rPr>
        <w:t>は、本商</w:t>
      </w:r>
      <w:r w:rsidR="00BB1B2F" w:rsidRPr="004659E4">
        <w:rPr>
          <w:rFonts w:asciiTheme="majorEastAsia" w:eastAsiaTheme="majorEastAsia" w:hAnsiTheme="majorEastAsia" w:cs="メイリオ" w:hint="eastAsia"/>
        </w:rPr>
        <w:t>談会の運営及び案内</w:t>
      </w:r>
      <w:r w:rsidR="00877CA1" w:rsidRPr="004659E4">
        <w:rPr>
          <w:rFonts w:asciiTheme="majorEastAsia" w:eastAsiaTheme="majorEastAsia" w:hAnsiTheme="majorEastAsia" w:cs="メイリオ" w:hint="eastAsia"/>
        </w:rPr>
        <w:t>に使用し、その他の目的には使用</w:t>
      </w:r>
      <w:r w:rsidR="00551550" w:rsidRPr="004659E4">
        <w:rPr>
          <w:rFonts w:asciiTheme="majorEastAsia" w:eastAsiaTheme="majorEastAsia" w:hAnsiTheme="majorEastAsia" w:cs="メイリオ" w:hint="eastAsia"/>
        </w:rPr>
        <w:t>しません</w:t>
      </w:r>
      <w:r w:rsidR="00877CA1" w:rsidRPr="004659E4">
        <w:rPr>
          <w:rFonts w:asciiTheme="majorEastAsia" w:eastAsiaTheme="majorEastAsia" w:hAnsiTheme="majorEastAsia" w:cs="メイリオ" w:hint="eastAsia"/>
        </w:rPr>
        <w:t>。</w:t>
      </w:r>
    </w:p>
    <w:p w14:paraId="36BDA3DA" w14:textId="77777777" w:rsidR="00366852" w:rsidRPr="004659E4" w:rsidRDefault="00F87F7F" w:rsidP="00F87F7F">
      <w:pPr>
        <w:adjustRightInd w:val="0"/>
        <w:snapToGrid w:val="0"/>
        <w:spacing w:line="320" w:lineRule="exact"/>
        <w:ind w:firstLineChars="100" w:firstLine="212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DE667E" w:rsidRPr="004659E4">
        <w:rPr>
          <w:rFonts w:asciiTheme="majorEastAsia" w:eastAsiaTheme="majorEastAsia" w:hAnsiTheme="majorEastAsia" w:cs="メイリオ" w:hint="eastAsia"/>
        </w:rPr>
        <w:t>受託</w:t>
      </w:r>
      <w:r w:rsidR="00C750A9" w:rsidRPr="004659E4">
        <w:rPr>
          <w:rFonts w:asciiTheme="majorEastAsia" w:eastAsiaTheme="majorEastAsia" w:hAnsiTheme="majorEastAsia" w:cs="メイリオ" w:hint="eastAsia"/>
        </w:rPr>
        <w:t>者・</w:t>
      </w:r>
      <w:r w:rsidR="00877CA1" w:rsidRPr="004659E4">
        <w:rPr>
          <w:rFonts w:asciiTheme="majorEastAsia" w:eastAsiaTheme="majorEastAsia" w:hAnsiTheme="majorEastAsia" w:cs="メイリオ" w:hint="eastAsia"/>
        </w:rPr>
        <w:t>マッチング相手先</w:t>
      </w:r>
      <w:r w:rsidR="00562E77" w:rsidRPr="004659E4">
        <w:rPr>
          <w:rFonts w:asciiTheme="majorEastAsia" w:eastAsiaTheme="majorEastAsia" w:hAnsiTheme="majorEastAsia" w:cs="メイリオ" w:hint="eastAsia"/>
        </w:rPr>
        <w:t>等</w:t>
      </w:r>
      <w:r w:rsidR="00877CA1" w:rsidRPr="004659E4">
        <w:rPr>
          <w:rFonts w:asciiTheme="majorEastAsia" w:eastAsiaTheme="majorEastAsia" w:hAnsiTheme="majorEastAsia" w:cs="メイリオ" w:hint="eastAsia"/>
        </w:rPr>
        <w:t>への公開</w:t>
      </w:r>
      <w:r w:rsidR="006E166C" w:rsidRPr="004659E4">
        <w:rPr>
          <w:rFonts w:asciiTheme="majorEastAsia" w:eastAsiaTheme="majorEastAsia" w:hAnsiTheme="majorEastAsia" w:cs="メイリオ" w:hint="eastAsia"/>
        </w:rPr>
        <w:t>を前提として</w:t>
      </w:r>
      <w:r w:rsidR="0027269F">
        <w:rPr>
          <w:rFonts w:asciiTheme="majorEastAsia" w:eastAsiaTheme="majorEastAsia" w:hAnsiTheme="majorEastAsia" w:cs="メイリオ" w:hint="eastAsia"/>
        </w:rPr>
        <w:t>ご</w:t>
      </w:r>
      <w:r w:rsidR="006E166C" w:rsidRPr="004659E4">
        <w:rPr>
          <w:rFonts w:asciiTheme="majorEastAsia" w:eastAsiaTheme="majorEastAsia" w:hAnsiTheme="majorEastAsia" w:cs="メイリオ" w:hint="eastAsia"/>
        </w:rPr>
        <w:t>記入ください。</w:t>
      </w:r>
    </w:p>
    <w:sectPr w:rsidR="00366852" w:rsidRPr="004659E4" w:rsidSect="004B4C2E">
      <w:pgSz w:w="12240" w:h="15840" w:code="1"/>
      <w:pgMar w:top="567" w:right="720" w:bottom="567" w:left="720" w:header="720" w:footer="720" w:gutter="0"/>
      <w:cols w:space="720"/>
      <w:noEndnote/>
      <w:docGrid w:type="snapToChars" w:linePitch="286" w:charSpace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6311" w14:textId="77777777" w:rsidR="003F6C36" w:rsidRDefault="003F6C36" w:rsidP="009F4EDA">
      <w:r>
        <w:separator/>
      </w:r>
    </w:p>
  </w:endnote>
  <w:endnote w:type="continuationSeparator" w:id="0">
    <w:p w14:paraId="3CDFFC16" w14:textId="77777777" w:rsidR="003F6C36" w:rsidRDefault="003F6C36" w:rsidP="009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D654" w14:textId="77777777" w:rsidR="003F6C36" w:rsidRDefault="003F6C36" w:rsidP="009F4EDA">
      <w:r>
        <w:separator/>
      </w:r>
    </w:p>
  </w:footnote>
  <w:footnote w:type="continuationSeparator" w:id="0">
    <w:p w14:paraId="674E5008" w14:textId="77777777" w:rsidR="003F6C36" w:rsidRDefault="003F6C36" w:rsidP="009F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2A47"/>
    <w:multiLevelType w:val="hybridMultilevel"/>
    <w:tmpl w:val="8C809A94"/>
    <w:lvl w:ilvl="0" w:tplc="7A464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G15110のC20-2222">
    <w15:presenceInfo w15:providerId="AD" w15:userId="S-1-5-21-463148524-533883980-1234779376-42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ocumentProtection w:edit="trackedChanges" w:enforcement="0"/>
  <w:defaultTabStop w:val="72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DA"/>
    <w:rsid w:val="0000591F"/>
    <w:rsid w:val="00013E89"/>
    <w:rsid w:val="00016A9A"/>
    <w:rsid w:val="000218A1"/>
    <w:rsid w:val="00022785"/>
    <w:rsid w:val="000400CD"/>
    <w:rsid w:val="0006736E"/>
    <w:rsid w:val="00071C27"/>
    <w:rsid w:val="000B070A"/>
    <w:rsid w:val="000C0743"/>
    <w:rsid w:val="001039E9"/>
    <w:rsid w:val="00161024"/>
    <w:rsid w:val="00181A70"/>
    <w:rsid w:val="001B18A0"/>
    <w:rsid w:val="001C2FDF"/>
    <w:rsid w:val="001C3287"/>
    <w:rsid w:val="00200CD3"/>
    <w:rsid w:val="00247438"/>
    <w:rsid w:val="002554B5"/>
    <w:rsid w:val="0027269F"/>
    <w:rsid w:val="002846D6"/>
    <w:rsid w:val="00296C6B"/>
    <w:rsid w:val="00296FC6"/>
    <w:rsid w:val="002A3E0F"/>
    <w:rsid w:val="002E156B"/>
    <w:rsid w:val="002E2B05"/>
    <w:rsid w:val="00311CA1"/>
    <w:rsid w:val="00320C46"/>
    <w:rsid w:val="0032789B"/>
    <w:rsid w:val="00366852"/>
    <w:rsid w:val="00377BCC"/>
    <w:rsid w:val="00386C39"/>
    <w:rsid w:val="003A22B3"/>
    <w:rsid w:val="003C7F37"/>
    <w:rsid w:val="003D3CA8"/>
    <w:rsid w:val="003F6C36"/>
    <w:rsid w:val="003F7A5E"/>
    <w:rsid w:val="004100FC"/>
    <w:rsid w:val="00442561"/>
    <w:rsid w:val="00450963"/>
    <w:rsid w:val="00451D5A"/>
    <w:rsid w:val="004659E4"/>
    <w:rsid w:val="00492278"/>
    <w:rsid w:val="004B4C2E"/>
    <w:rsid w:val="004D22BC"/>
    <w:rsid w:val="004D2431"/>
    <w:rsid w:val="00511A0D"/>
    <w:rsid w:val="00536483"/>
    <w:rsid w:val="00551550"/>
    <w:rsid w:val="00562E77"/>
    <w:rsid w:val="00567563"/>
    <w:rsid w:val="00570FA1"/>
    <w:rsid w:val="005809DB"/>
    <w:rsid w:val="005D0EDD"/>
    <w:rsid w:val="005D19E2"/>
    <w:rsid w:val="006432BD"/>
    <w:rsid w:val="006A5D7E"/>
    <w:rsid w:val="006B3CDA"/>
    <w:rsid w:val="006C15FC"/>
    <w:rsid w:val="006C3030"/>
    <w:rsid w:val="006E166C"/>
    <w:rsid w:val="00707029"/>
    <w:rsid w:val="00732D23"/>
    <w:rsid w:val="007335AE"/>
    <w:rsid w:val="007660D6"/>
    <w:rsid w:val="007871C7"/>
    <w:rsid w:val="007966C3"/>
    <w:rsid w:val="007E2EC6"/>
    <w:rsid w:val="00833F98"/>
    <w:rsid w:val="00852B8E"/>
    <w:rsid w:val="00862345"/>
    <w:rsid w:val="00877CA1"/>
    <w:rsid w:val="008A4F73"/>
    <w:rsid w:val="008B625F"/>
    <w:rsid w:val="008C3C60"/>
    <w:rsid w:val="00937828"/>
    <w:rsid w:val="00970975"/>
    <w:rsid w:val="0097470A"/>
    <w:rsid w:val="009751AA"/>
    <w:rsid w:val="00991F2B"/>
    <w:rsid w:val="00995109"/>
    <w:rsid w:val="009B19C6"/>
    <w:rsid w:val="009F4EDA"/>
    <w:rsid w:val="00A01788"/>
    <w:rsid w:val="00A05B51"/>
    <w:rsid w:val="00A112E1"/>
    <w:rsid w:val="00A1519C"/>
    <w:rsid w:val="00A17738"/>
    <w:rsid w:val="00A46DB6"/>
    <w:rsid w:val="00AA72C4"/>
    <w:rsid w:val="00AB0500"/>
    <w:rsid w:val="00AB1352"/>
    <w:rsid w:val="00AB1ABC"/>
    <w:rsid w:val="00AB5F93"/>
    <w:rsid w:val="00AD6DD4"/>
    <w:rsid w:val="00B11007"/>
    <w:rsid w:val="00B13824"/>
    <w:rsid w:val="00B179BF"/>
    <w:rsid w:val="00B53E8B"/>
    <w:rsid w:val="00B540F1"/>
    <w:rsid w:val="00B56A35"/>
    <w:rsid w:val="00B645A9"/>
    <w:rsid w:val="00B7010C"/>
    <w:rsid w:val="00B77AA9"/>
    <w:rsid w:val="00B84C80"/>
    <w:rsid w:val="00BB1B2F"/>
    <w:rsid w:val="00BC67EC"/>
    <w:rsid w:val="00BF43BD"/>
    <w:rsid w:val="00C30C71"/>
    <w:rsid w:val="00C413D8"/>
    <w:rsid w:val="00C43B3B"/>
    <w:rsid w:val="00C750A9"/>
    <w:rsid w:val="00C86049"/>
    <w:rsid w:val="00D13680"/>
    <w:rsid w:val="00D1415D"/>
    <w:rsid w:val="00D172F5"/>
    <w:rsid w:val="00D216D2"/>
    <w:rsid w:val="00D22888"/>
    <w:rsid w:val="00D44DC0"/>
    <w:rsid w:val="00D65EB4"/>
    <w:rsid w:val="00D948A0"/>
    <w:rsid w:val="00DB620F"/>
    <w:rsid w:val="00DD7716"/>
    <w:rsid w:val="00DE3699"/>
    <w:rsid w:val="00DE667E"/>
    <w:rsid w:val="00DE7B2B"/>
    <w:rsid w:val="00DF183E"/>
    <w:rsid w:val="00E00036"/>
    <w:rsid w:val="00E24BC3"/>
    <w:rsid w:val="00E415D3"/>
    <w:rsid w:val="00E57534"/>
    <w:rsid w:val="00E7380B"/>
    <w:rsid w:val="00E80809"/>
    <w:rsid w:val="00E8374F"/>
    <w:rsid w:val="00EC366F"/>
    <w:rsid w:val="00EE5CE7"/>
    <w:rsid w:val="00EF0B98"/>
    <w:rsid w:val="00EF1537"/>
    <w:rsid w:val="00EF6375"/>
    <w:rsid w:val="00F17E4B"/>
    <w:rsid w:val="00F535AF"/>
    <w:rsid w:val="00F63671"/>
    <w:rsid w:val="00F6549C"/>
    <w:rsid w:val="00F86AFF"/>
    <w:rsid w:val="00F878D6"/>
    <w:rsid w:val="00F87F7F"/>
    <w:rsid w:val="00FC6559"/>
    <w:rsid w:val="00FC68DC"/>
    <w:rsid w:val="00FE24C6"/>
    <w:rsid w:val="00FE6C25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9981F7D"/>
  <w14:defaultImageDpi w14:val="96"/>
  <w15:docId w15:val="{E723165A-49B8-4810-A472-33A60463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4E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F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4EDA"/>
    <w:rPr>
      <w:rFonts w:cs="Times New Roman"/>
    </w:rPr>
  </w:style>
  <w:style w:type="table" w:styleId="a7">
    <w:name w:val="Table Grid"/>
    <w:basedOn w:val="a1"/>
    <w:uiPriority w:val="59"/>
    <w:rsid w:val="00B5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6549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549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01788"/>
    <w:pPr>
      <w:ind w:leftChars="400" w:left="840"/>
    </w:pPr>
  </w:style>
  <w:style w:type="paragraph" w:styleId="ab">
    <w:name w:val="Revision"/>
    <w:hidden/>
    <w:uiPriority w:val="99"/>
    <w:semiHidden/>
    <w:rsid w:val="00071C2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472A-085F-49D7-8A59-31028F40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964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森藤 学</dc:creator>
  <cp:lastModifiedBy>SG15110のC20-2222</cp:lastModifiedBy>
  <cp:revision>10</cp:revision>
  <cp:lastPrinted>2022-07-21T23:31:00Z</cp:lastPrinted>
  <dcterms:created xsi:type="dcterms:W3CDTF">2022-06-14T04:22:00Z</dcterms:created>
  <dcterms:modified xsi:type="dcterms:W3CDTF">2023-05-25T01:51:00Z</dcterms:modified>
</cp:coreProperties>
</file>