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F154" w14:textId="0EE79CF5" w:rsidR="00E21436" w:rsidRPr="00FC1546" w:rsidDel="00217EC6" w:rsidRDefault="00E21436" w:rsidP="00E21436">
      <w:pPr>
        <w:widowControl/>
        <w:jc w:val="left"/>
        <w:rPr>
          <w:del w:id="0" w:author="sg15710のC20-2342" w:date="2022-03-31T14:21:00Z"/>
          <w:rFonts w:ascii="ＭＳ 明朝" w:hAnsi="ＭＳ 明朝" w:cs="ＭＳ ゴシック"/>
          <w:sz w:val="21"/>
          <w:szCs w:val="21"/>
        </w:rPr>
      </w:pPr>
      <w:bookmarkStart w:id="1" w:name="y2"/>
      <w:bookmarkEnd w:id="1"/>
      <w:del w:id="2" w:author="sg15710のC20-2342" w:date="2022-03-31T14:21:00Z">
        <w:r w:rsidRPr="00FC1546" w:rsidDel="00217EC6">
          <w:rPr>
            <w:rFonts w:ascii="ＭＳ 明朝" w:hAnsi="ＭＳ 明朝" w:cs="ＭＳ ゴシック" w:hint="eastAsia"/>
            <w:sz w:val="21"/>
            <w:szCs w:val="21"/>
          </w:rPr>
          <w:delText>様式第１号(第７条関係)</w:delText>
        </w:r>
      </w:del>
    </w:p>
    <w:p w14:paraId="7A2C1F72" w14:textId="667D2457" w:rsidR="00E21436" w:rsidRPr="00FC1546" w:rsidDel="00217EC6" w:rsidRDefault="00E21436" w:rsidP="00E21436">
      <w:pPr>
        <w:widowControl/>
        <w:jc w:val="center"/>
        <w:rPr>
          <w:del w:id="3" w:author="sg15710のC20-2342" w:date="2022-03-31T14:21:00Z"/>
          <w:rFonts w:ascii="ＭＳ 明朝" w:hAnsi="ＭＳ 明朝" w:cs="ＭＳ ゴシック"/>
          <w:sz w:val="21"/>
          <w:szCs w:val="21"/>
        </w:rPr>
      </w:pPr>
    </w:p>
    <w:p w14:paraId="09BF430A" w14:textId="0704C469" w:rsidR="00E21436" w:rsidRPr="00FC1546" w:rsidDel="00217EC6" w:rsidRDefault="00E21436" w:rsidP="00E21436">
      <w:pPr>
        <w:widowControl/>
        <w:jc w:val="center"/>
        <w:rPr>
          <w:del w:id="4" w:author="sg15710のC20-2342" w:date="2022-03-31T14:21:00Z"/>
          <w:rFonts w:ascii="ＭＳ 明朝" w:hAnsi="ＭＳ 明朝" w:cs="ＭＳ ゴシック"/>
          <w:sz w:val="21"/>
          <w:szCs w:val="21"/>
        </w:rPr>
      </w:pPr>
      <w:del w:id="5" w:author="sg15710のC20-2342" w:date="2022-03-31T14:21:00Z">
        <w:r w:rsidRPr="00FC1546" w:rsidDel="00217EC6">
          <w:rPr>
            <w:rFonts w:ascii="ＭＳ 明朝" w:hAnsi="ＭＳ 明朝" w:cs="ＭＳ ゴシック" w:hint="eastAsia"/>
            <w:sz w:val="21"/>
            <w:szCs w:val="21"/>
          </w:rPr>
          <w:delText>香川県県内中小企業設備投資資金利子補給補助金交付対象者確認申請書</w:delText>
        </w:r>
      </w:del>
    </w:p>
    <w:p w14:paraId="097B9C65" w14:textId="5CEFA7AA" w:rsidR="00E21436" w:rsidRPr="00FC1546" w:rsidDel="00217EC6" w:rsidRDefault="00E21436" w:rsidP="00E21436">
      <w:pPr>
        <w:widowControl/>
        <w:jc w:val="center"/>
        <w:rPr>
          <w:del w:id="6" w:author="sg15710のC20-2342" w:date="2022-03-31T14:21:00Z"/>
          <w:rFonts w:ascii="ＭＳ 明朝" w:hAnsi="ＭＳ 明朝" w:cs="ＭＳ ゴシック"/>
          <w:sz w:val="21"/>
          <w:szCs w:val="21"/>
        </w:rPr>
      </w:pPr>
    </w:p>
    <w:p w14:paraId="662B8649" w14:textId="2B43BDD0" w:rsidR="00E21436" w:rsidRPr="00FC1546" w:rsidDel="00217EC6" w:rsidRDefault="00E21436" w:rsidP="00E21436">
      <w:pPr>
        <w:widowControl/>
        <w:jc w:val="right"/>
        <w:rPr>
          <w:del w:id="7" w:author="sg15710のC20-2342" w:date="2022-03-31T14:21:00Z"/>
          <w:rFonts w:ascii="ＭＳ 明朝" w:hAnsi="ＭＳ 明朝" w:cs="ＭＳ ゴシック"/>
          <w:sz w:val="21"/>
          <w:szCs w:val="21"/>
        </w:rPr>
      </w:pPr>
      <w:del w:id="8" w:author="sg15710のC20-2342" w:date="2022-03-31T14:21:00Z">
        <w:r w:rsidRPr="00FC1546" w:rsidDel="00217EC6">
          <w:rPr>
            <w:rFonts w:ascii="ＭＳ 明朝" w:hAnsi="ＭＳ 明朝" w:cs="ＭＳ ゴシック" w:hint="eastAsia"/>
            <w:sz w:val="21"/>
            <w:szCs w:val="21"/>
          </w:rPr>
          <w:delText xml:space="preserve">　　年　　月　　日</w:delText>
        </w:r>
      </w:del>
    </w:p>
    <w:p w14:paraId="2ECB962E" w14:textId="7C1E2A4D" w:rsidR="00E21436" w:rsidRPr="00FC1546" w:rsidDel="00217EC6" w:rsidRDefault="00E21436" w:rsidP="00E21436">
      <w:pPr>
        <w:widowControl/>
        <w:jc w:val="left"/>
        <w:rPr>
          <w:del w:id="9" w:author="sg15710のC20-2342" w:date="2022-03-31T14:21:00Z"/>
          <w:rFonts w:ascii="ＭＳ 明朝" w:hAnsi="ＭＳ 明朝" w:cs="ＭＳ ゴシック"/>
          <w:sz w:val="21"/>
          <w:szCs w:val="21"/>
        </w:rPr>
      </w:pPr>
      <w:del w:id="10" w:author="sg15710のC20-2342" w:date="2022-03-31T14:21:00Z">
        <w:r w:rsidRPr="00FC1546" w:rsidDel="00217EC6">
          <w:rPr>
            <w:rFonts w:ascii="ＭＳ 明朝" w:hAnsi="ＭＳ 明朝" w:cs="ＭＳ ゴシック" w:hint="eastAsia"/>
            <w:sz w:val="21"/>
            <w:szCs w:val="21"/>
          </w:rPr>
          <w:delText>香川県知事　　殿</w:delText>
        </w:r>
      </w:del>
    </w:p>
    <w:p w14:paraId="534D3F9F" w14:textId="105AF94E" w:rsidR="00BD550A" w:rsidDel="00217EC6" w:rsidRDefault="00E21436" w:rsidP="00FC1546">
      <w:pPr>
        <w:widowControl/>
        <w:ind w:firstLineChars="1400" w:firstLine="2940"/>
        <w:jc w:val="left"/>
        <w:rPr>
          <w:del w:id="11" w:author="sg15710のC20-2342" w:date="2022-03-31T14:21:00Z"/>
          <w:rFonts w:ascii="ＭＳ 明朝" w:hAnsi="ＭＳ 明朝" w:cs="ＭＳ ゴシック"/>
          <w:sz w:val="21"/>
          <w:szCs w:val="21"/>
        </w:rPr>
      </w:pPr>
      <w:del w:id="12" w:author="sg15710のC20-2342" w:date="2022-03-31T14:21:00Z">
        <w:r w:rsidRPr="00FC1546" w:rsidDel="00217EC6">
          <w:rPr>
            <w:rFonts w:ascii="ＭＳ 明朝" w:hAnsi="ＭＳ 明朝" w:cs="ＭＳ ゴシック" w:hint="eastAsia"/>
            <w:sz w:val="21"/>
            <w:szCs w:val="21"/>
          </w:rPr>
          <w:delText>（申請者）</w:delText>
        </w:r>
        <w:r w:rsidR="00BD550A" w:rsidRPr="00FC1546" w:rsidDel="00217EC6">
          <w:rPr>
            <w:rFonts w:ascii="ＭＳ 明朝" w:hAnsi="ＭＳ 明朝" w:cs="ＭＳ ゴシック" w:hint="eastAsia"/>
            <w:sz w:val="21"/>
            <w:szCs w:val="21"/>
          </w:rPr>
          <w:delText xml:space="preserve">住　　所　</w:delText>
        </w:r>
        <w:r w:rsidR="00D7145E" w:rsidDel="00217EC6">
          <w:rPr>
            <w:rFonts w:ascii="ＭＳ 明朝" w:hAnsi="ＭＳ 明朝" w:cs="ＭＳ ゴシック" w:hint="eastAsia"/>
            <w:sz w:val="21"/>
            <w:szCs w:val="21"/>
          </w:rPr>
          <w:delText>〒</w:delText>
        </w:r>
      </w:del>
    </w:p>
    <w:p w14:paraId="79C16519" w14:textId="0D1AD358" w:rsidR="00D7145E" w:rsidRPr="00FC1546" w:rsidDel="00217EC6" w:rsidRDefault="00D7145E" w:rsidP="00FC1546">
      <w:pPr>
        <w:widowControl/>
        <w:ind w:firstLineChars="1400" w:firstLine="2940"/>
        <w:jc w:val="left"/>
        <w:rPr>
          <w:del w:id="13" w:author="sg15710のC20-2342" w:date="2022-03-31T14:21:00Z"/>
          <w:rFonts w:ascii="ＭＳ 明朝" w:hAnsi="ＭＳ 明朝" w:cs="ＭＳ ゴシック"/>
          <w:sz w:val="21"/>
          <w:szCs w:val="21"/>
        </w:rPr>
      </w:pPr>
    </w:p>
    <w:p w14:paraId="558E9997" w14:textId="3E9D9693" w:rsidR="00E21436" w:rsidRPr="00FC1546" w:rsidDel="00217EC6" w:rsidRDefault="00E21436" w:rsidP="00FC1546">
      <w:pPr>
        <w:widowControl/>
        <w:ind w:firstLineChars="1900" w:firstLine="3990"/>
        <w:jc w:val="left"/>
        <w:rPr>
          <w:del w:id="14" w:author="sg15710のC20-2342" w:date="2022-03-31T14:21:00Z"/>
          <w:rFonts w:ascii="ＭＳ 明朝" w:hAnsi="ＭＳ 明朝" w:cs="ＭＳ ゴシック"/>
          <w:sz w:val="21"/>
          <w:szCs w:val="21"/>
        </w:rPr>
      </w:pPr>
      <w:del w:id="15" w:author="sg15710のC20-2342" w:date="2022-03-31T14:21:00Z">
        <w:r w:rsidRPr="00FC1546" w:rsidDel="00217EC6">
          <w:rPr>
            <w:rFonts w:ascii="ＭＳ 明朝" w:hAnsi="ＭＳ 明朝" w:cs="ＭＳ ゴシック" w:hint="eastAsia"/>
            <w:sz w:val="21"/>
            <w:szCs w:val="21"/>
          </w:rPr>
          <w:delText xml:space="preserve">名　</w:delText>
        </w:r>
        <w:r w:rsidR="00BD550A" w:rsidRPr="00FC1546" w:rsidDel="00217EC6">
          <w:rPr>
            <w:rFonts w:ascii="ＭＳ 明朝" w:hAnsi="ＭＳ 明朝" w:cs="ＭＳ ゴシック" w:hint="eastAsia"/>
            <w:sz w:val="21"/>
            <w:szCs w:val="21"/>
          </w:rPr>
          <w:delText xml:space="preserve">　</w:delText>
        </w:r>
        <w:r w:rsidRPr="00FC1546" w:rsidDel="00217EC6">
          <w:rPr>
            <w:rFonts w:ascii="ＭＳ 明朝" w:hAnsi="ＭＳ 明朝" w:cs="ＭＳ ゴシック" w:hint="eastAsia"/>
            <w:sz w:val="21"/>
            <w:szCs w:val="21"/>
          </w:rPr>
          <w:delText>称</w:delText>
        </w:r>
      </w:del>
    </w:p>
    <w:p w14:paraId="5AA72619" w14:textId="764F46C6" w:rsidR="00E21436" w:rsidRPr="00FC1546" w:rsidDel="00217EC6" w:rsidRDefault="00E21436" w:rsidP="00FC1546">
      <w:pPr>
        <w:widowControl/>
        <w:ind w:firstLineChars="1900" w:firstLine="3990"/>
        <w:jc w:val="left"/>
        <w:rPr>
          <w:del w:id="16" w:author="sg15710のC20-2342" w:date="2022-03-31T14:21:00Z"/>
          <w:rFonts w:ascii="ＭＳ 明朝" w:hAnsi="ＭＳ 明朝" w:cs="ＭＳ ゴシック"/>
          <w:sz w:val="21"/>
          <w:szCs w:val="21"/>
        </w:rPr>
      </w:pPr>
      <w:del w:id="17" w:author="sg15710のC20-2342" w:date="2022-03-31T14:21:00Z">
        <w:r w:rsidRPr="00FC1546" w:rsidDel="00217EC6">
          <w:rPr>
            <w:rFonts w:ascii="ＭＳ 明朝" w:hAnsi="ＭＳ 明朝" w:cs="ＭＳ ゴシック" w:hint="eastAsia"/>
            <w:sz w:val="21"/>
            <w:szCs w:val="21"/>
          </w:rPr>
          <w:delText>代</w:delText>
        </w:r>
        <w:r w:rsidR="00BD550A" w:rsidRPr="00FC1546" w:rsidDel="00217EC6">
          <w:rPr>
            <w:rFonts w:ascii="ＭＳ 明朝" w:hAnsi="ＭＳ 明朝" w:cs="ＭＳ ゴシック" w:hint="eastAsia"/>
            <w:sz w:val="21"/>
            <w:szCs w:val="21"/>
          </w:rPr>
          <w:delText xml:space="preserve"> </w:delText>
        </w:r>
        <w:r w:rsidRPr="00FC1546" w:rsidDel="00217EC6">
          <w:rPr>
            <w:rFonts w:ascii="ＭＳ 明朝" w:hAnsi="ＭＳ 明朝" w:cs="ＭＳ ゴシック" w:hint="eastAsia"/>
            <w:sz w:val="21"/>
            <w:szCs w:val="21"/>
          </w:rPr>
          <w:delText>表</w:delText>
        </w:r>
        <w:r w:rsidR="00BD550A" w:rsidRPr="00FC1546" w:rsidDel="00217EC6">
          <w:rPr>
            <w:rFonts w:ascii="ＭＳ 明朝" w:hAnsi="ＭＳ 明朝" w:cs="ＭＳ ゴシック" w:hint="eastAsia"/>
            <w:sz w:val="21"/>
            <w:szCs w:val="21"/>
          </w:rPr>
          <w:delText xml:space="preserve"> </w:delText>
        </w:r>
        <w:r w:rsidRPr="00FC1546" w:rsidDel="00217EC6">
          <w:rPr>
            <w:rFonts w:ascii="ＭＳ 明朝" w:hAnsi="ＭＳ 明朝" w:cs="ＭＳ ゴシック" w:hint="eastAsia"/>
            <w:sz w:val="21"/>
            <w:szCs w:val="21"/>
          </w:rPr>
          <w:delText xml:space="preserve">者　　　　　　　　　　　　　　</w:delText>
        </w:r>
      </w:del>
    </w:p>
    <w:p w14:paraId="596D6AAB" w14:textId="5A5B091F" w:rsidR="00E21436" w:rsidRPr="00FC1546" w:rsidDel="00217EC6" w:rsidRDefault="00E21436" w:rsidP="00FC1546">
      <w:pPr>
        <w:widowControl/>
        <w:ind w:firstLineChars="2160" w:firstLine="4536"/>
        <w:jc w:val="left"/>
        <w:rPr>
          <w:del w:id="18" w:author="sg15710のC20-2342" w:date="2022-03-31T14:21:00Z"/>
          <w:rFonts w:ascii="ＭＳ 明朝" w:hAnsi="ＭＳ 明朝" w:cs="ＭＳ ゴシック"/>
          <w:sz w:val="21"/>
          <w:szCs w:val="21"/>
        </w:rPr>
      </w:pPr>
    </w:p>
    <w:p w14:paraId="55A1F6F0" w14:textId="6A954663" w:rsidR="00E21436" w:rsidRPr="00FC1546" w:rsidDel="00217EC6" w:rsidRDefault="00E21436" w:rsidP="00FC1546">
      <w:pPr>
        <w:widowControl/>
        <w:ind w:firstLineChars="135" w:firstLine="283"/>
        <w:jc w:val="left"/>
        <w:rPr>
          <w:del w:id="19" w:author="sg15710のC20-2342" w:date="2022-03-31T14:21:00Z"/>
          <w:rFonts w:ascii="ＭＳ 明朝" w:hAnsi="ＭＳ 明朝" w:cs="ＭＳ ゴシック"/>
          <w:sz w:val="21"/>
          <w:szCs w:val="21"/>
        </w:rPr>
      </w:pPr>
      <w:del w:id="20" w:author="sg15710のC20-2342" w:date="2022-03-31T14:21:00Z">
        <w:r w:rsidRPr="00FC1546" w:rsidDel="00217EC6">
          <w:rPr>
            <w:rFonts w:ascii="ＭＳ 明朝" w:hAnsi="ＭＳ 明朝" w:cs="ＭＳ ゴシック" w:hint="eastAsia"/>
            <w:sz w:val="21"/>
            <w:szCs w:val="21"/>
          </w:rPr>
          <w:delText>香川県県内中小企業設備投資資金利子補給補助金交付要綱第７条の規定に基づき、利子補給補助金交付対象者の確認を受けたいので下記のとおり申請書を提出します。</w:delText>
        </w:r>
      </w:del>
    </w:p>
    <w:p w14:paraId="418B46B4" w14:textId="7BBA3062" w:rsidR="00E21436" w:rsidRPr="00FC1546" w:rsidDel="00217EC6" w:rsidRDefault="00E21436" w:rsidP="00E21436">
      <w:pPr>
        <w:widowControl/>
        <w:jc w:val="left"/>
        <w:rPr>
          <w:del w:id="21" w:author="sg15710のC20-2342" w:date="2022-03-31T14:21:00Z"/>
          <w:rFonts w:ascii="ＭＳ 明朝" w:hAnsi="ＭＳ 明朝" w:cs="ＭＳ ゴシック"/>
          <w:sz w:val="21"/>
          <w:szCs w:val="21"/>
        </w:rPr>
      </w:pPr>
    </w:p>
    <w:p w14:paraId="1724485A" w14:textId="79DF9EA6" w:rsidR="00E21436" w:rsidRPr="00FC1546" w:rsidDel="00217EC6" w:rsidRDefault="00E21436" w:rsidP="00E21436">
      <w:pPr>
        <w:widowControl/>
        <w:jc w:val="center"/>
        <w:rPr>
          <w:del w:id="22" w:author="sg15710のC20-2342" w:date="2022-03-31T14:21:00Z"/>
          <w:rFonts w:ascii="ＭＳ 明朝" w:hAnsi="ＭＳ 明朝" w:cs="ＭＳ ゴシック"/>
          <w:sz w:val="21"/>
          <w:szCs w:val="21"/>
        </w:rPr>
      </w:pPr>
      <w:del w:id="23" w:author="sg15710のC20-2342" w:date="2022-03-31T14:21:00Z">
        <w:r w:rsidRPr="00FC1546" w:rsidDel="00217EC6">
          <w:rPr>
            <w:rFonts w:ascii="ＭＳ 明朝" w:hAnsi="ＭＳ 明朝" w:cs="ＭＳ ゴシック" w:hint="eastAsia"/>
            <w:sz w:val="21"/>
            <w:szCs w:val="21"/>
          </w:rPr>
          <w:delText>記</w:delText>
        </w:r>
      </w:del>
    </w:p>
    <w:p w14:paraId="65F859D1" w14:textId="12D632A7" w:rsidR="00E21436" w:rsidRPr="00FC1546" w:rsidDel="00217EC6" w:rsidRDefault="00E21436" w:rsidP="00E21436">
      <w:pPr>
        <w:widowControl/>
        <w:jc w:val="left"/>
        <w:rPr>
          <w:del w:id="24" w:author="sg15710のC20-2342" w:date="2022-03-31T14:21:00Z"/>
          <w:rFonts w:ascii="ＭＳ 明朝" w:hAnsi="ＭＳ 明朝" w:cs="ＭＳ ゴシック"/>
          <w:sz w:val="21"/>
          <w:szCs w:val="21"/>
        </w:rPr>
      </w:pPr>
    </w:p>
    <w:p w14:paraId="039A9ED1" w14:textId="504005A9" w:rsidR="00E21436" w:rsidRPr="00FC1546" w:rsidDel="00217EC6" w:rsidRDefault="00E21436" w:rsidP="00E21436">
      <w:pPr>
        <w:widowControl/>
        <w:jc w:val="left"/>
        <w:rPr>
          <w:del w:id="25" w:author="sg15710のC20-2342" w:date="2022-03-31T14:21:00Z"/>
          <w:rFonts w:ascii="ＭＳ 明朝" w:hAnsi="ＭＳ 明朝" w:cs="ＭＳ ゴシック"/>
          <w:sz w:val="21"/>
          <w:szCs w:val="21"/>
        </w:rPr>
      </w:pPr>
      <w:del w:id="26" w:author="sg15710のC20-2342" w:date="2022-03-31T14:21:00Z">
        <w:r w:rsidRPr="00FC1546" w:rsidDel="00217EC6">
          <w:rPr>
            <w:rFonts w:ascii="ＭＳ 明朝" w:hAnsi="ＭＳ 明朝" w:cs="ＭＳ ゴシック" w:hint="eastAsia"/>
            <w:sz w:val="21"/>
            <w:szCs w:val="21"/>
          </w:rPr>
          <w:delText>１　会社概要</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3150"/>
        <w:gridCol w:w="1236"/>
        <w:gridCol w:w="2946"/>
      </w:tblGrid>
      <w:tr w:rsidR="00E21436" w:rsidRPr="00FC1546" w:rsidDel="00217EC6" w14:paraId="5B5BE7F0" w14:textId="7276CDAB" w:rsidTr="00080A62">
        <w:trPr>
          <w:del w:id="27" w:author="sg15710のC20-2342" w:date="2022-03-31T14:21:00Z"/>
        </w:trPr>
        <w:tc>
          <w:tcPr>
            <w:tcW w:w="1188" w:type="dxa"/>
            <w:shd w:val="clear" w:color="auto" w:fill="auto"/>
          </w:tcPr>
          <w:p w14:paraId="5DCB5D04" w14:textId="22FBDC74" w:rsidR="00E21436" w:rsidRPr="00FC1546" w:rsidDel="00217EC6" w:rsidRDefault="00E21436" w:rsidP="006C7277">
            <w:pPr>
              <w:widowControl/>
              <w:jc w:val="center"/>
              <w:rPr>
                <w:del w:id="28" w:author="sg15710のC20-2342" w:date="2022-03-31T14:21:00Z"/>
                <w:rFonts w:ascii="ＭＳ 明朝" w:hAnsi="ＭＳ 明朝" w:cs="ＭＳ ゴシック"/>
                <w:sz w:val="21"/>
                <w:szCs w:val="21"/>
              </w:rPr>
            </w:pPr>
            <w:del w:id="29" w:author="sg15710のC20-2342" w:date="2022-03-31T14:21:00Z">
              <w:r w:rsidRPr="00FC1546" w:rsidDel="00217EC6">
                <w:rPr>
                  <w:rFonts w:ascii="ＭＳ 明朝" w:hAnsi="ＭＳ 明朝" w:cs="ＭＳ ゴシック" w:hint="eastAsia"/>
                  <w:sz w:val="21"/>
                  <w:szCs w:val="21"/>
                </w:rPr>
                <w:delText>資本金</w:delText>
              </w:r>
            </w:del>
          </w:p>
        </w:tc>
        <w:tc>
          <w:tcPr>
            <w:tcW w:w="3240" w:type="dxa"/>
            <w:shd w:val="clear" w:color="auto" w:fill="auto"/>
          </w:tcPr>
          <w:p w14:paraId="5DBC38EB" w14:textId="5B3593C1" w:rsidR="00E21436" w:rsidRPr="00FC1546" w:rsidDel="00217EC6" w:rsidRDefault="00E21436" w:rsidP="006C7277">
            <w:pPr>
              <w:widowControl/>
              <w:jc w:val="center"/>
              <w:rPr>
                <w:del w:id="30" w:author="sg15710のC20-2342" w:date="2022-03-31T14:21:00Z"/>
                <w:rFonts w:ascii="ＭＳ 明朝" w:hAnsi="ＭＳ 明朝" w:cs="ＭＳ ゴシック"/>
                <w:sz w:val="21"/>
                <w:szCs w:val="21"/>
              </w:rPr>
            </w:pPr>
            <w:del w:id="31" w:author="sg15710のC20-2342" w:date="2022-03-31T14:21:00Z">
              <w:r w:rsidRPr="00FC1546" w:rsidDel="00217EC6">
                <w:rPr>
                  <w:rFonts w:ascii="ＭＳ 明朝" w:hAnsi="ＭＳ 明朝" w:cs="ＭＳ ゴシック" w:hint="eastAsia"/>
                  <w:sz w:val="21"/>
                  <w:szCs w:val="21"/>
                </w:rPr>
                <w:delText xml:space="preserve">　　　　　　　　　　　　</w:delText>
              </w:r>
            </w:del>
            <w:del w:id="32" w:author="sg15710のC20-2342" w:date="2022-03-31T13:55:00Z">
              <w:r w:rsidRPr="00FC1546" w:rsidDel="00DA6ABE">
                <w:rPr>
                  <w:rFonts w:ascii="ＭＳ 明朝" w:hAnsi="ＭＳ 明朝" w:cs="ＭＳ ゴシック" w:hint="eastAsia"/>
                  <w:sz w:val="21"/>
                  <w:szCs w:val="21"/>
                </w:rPr>
                <w:delText xml:space="preserve">　</w:delText>
              </w:r>
            </w:del>
            <w:del w:id="33" w:author="sg15710のC20-2342" w:date="2022-03-31T14:21:00Z">
              <w:r w:rsidRPr="00FC1546" w:rsidDel="00217EC6">
                <w:rPr>
                  <w:rFonts w:ascii="ＭＳ 明朝" w:hAnsi="ＭＳ 明朝" w:cs="ＭＳ ゴシック" w:hint="eastAsia"/>
                  <w:sz w:val="21"/>
                  <w:szCs w:val="21"/>
                </w:rPr>
                <w:delText>円</w:delText>
              </w:r>
            </w:del>
          </w:p>
        </w:tc>
        <w:tc>
          <w:tcPr>
            <w:tcW w:w="1260" w:type="dxa"/>
            <w:shd w:val="clear" w:color="auto" w:fill="auto"/>
          </w:tcPr>
          <w:p w14:paraId="18E080BE" w14:textId="07E7F3A4" w:rsidR="00E21436" w:rsidRPr="00FC1546" w:rsidDel="00217EC6" w:rsidRDefault="00E21436" w:rsidP="006C7277">
            <w:pPr>
              <w:widowControl/>
              <w:tabs>
                <w:tab w:val="left" w:pos="1584"/>
              </w:tabs>
              <w:ind w:right="72"/>
              <w:jc w:val="center"/>
              <w:rPr>
                <w:del w:id="34" w:author="sg15710のC20-2342" w:date="2022-03-31T14:21:00Z"/>
                <w:rFonts w:ascii="ＭＳ 明朝" w:hAnsi="ＭＳ 明朝" w:cs="ＭＳ ゴシック"/>
                <w:sz w:val="21"/>
                <w:szCs w:val="21"/>
              </w:rPr>
            </w:pPr>
            <w:del w:id="35" w:author="sg15710のC20-2342" w:date="2022-03-31T14:21:00Z">
              <w:r w:rsidRPr="00FC1546" w:rsidDel="00217EC6">
                <w:rPr>
                  <w:rFonts w:ascii="ＭＳ 明朝" w:hAnsi="ＭＳ 明朝" w:cs="ＭＳ ゴシック" w:hint="eastAsia"/>
                  <w:sz w:val="21"/>
                  <w:szCs w:val="21"/>
                </w:rPr>
                <w:delText>従業者数</w:delText>
              </w:r>
            </w:del>
          </w:p>
        </w:tc>
        <w:tc>
          <w:tcPr>
            <w:tcW w:w="3032" w:type="dxa"/>
            <w:shd w:val="clear" w:color="auto" w:fill="auto"/>
          </w:tcPr>
          <w:p w14:paraId="77B7A5AD" w14:textId="3E021F47" w:rsidR="00E21436" w:rsidRPr="00FC1546" w:rsidDel="00217EC6" w:rsidRDefault="00E21436" w:rsidP="006C7277">
            <w:pPr>
              <w:widowControl/>
              <w:tabs>
                <w:tab w:val="left" w:pos="2772"/>
              </w:tabs>
              <w:jc w:val="center"/>
              <w:rPr>
                <w:del w:id="36" w:author="sg15710のC20-2342" w:date="2022-03-31T14:21:00Z"/>
                <w:rFonts w:ascii="ＭＳ 明朝" w:hAnsi="ＭＳ 明朝" w:cs="ＭＳ ゴシック"/>
                <w:sz w:val="21"/>
                <w:szCs w:val="21"/>
              </w:rPr>
            </w:pPr>
            <w:del w:id="37" w:author="sg15710のC20-2342" w:date="2022-03-31T14:21:00Z">
              <w:r w:rsidRPr="00FC1546" w:rsidDel="00217EC6">
                <w:rPr>
                  <w:rFonts w:ascii="ＭＳ 明朝" w:hAnsi="ＭＳ 明朝" w:cs="ＭＳ ゴシック" w:hint="eastAsia"/>
                  <w:sz w:val="21"/>
                  <w:szCs w:val="21"/>
                </w:rPr>
                <w:delText xml:space="preserve">　　　　　　　　　　　　人</w:delText>
              </w:r>
            </w:del>
          </w:p>
        </w:tc>
      </w:tr>
      <w:tr w:rsidR="00E21436" w:rsidRPr="00FC1546" w:rsidDel="00217EC6" w14:paraId="5A383DD7" w14:textId="5042B612" w:rsidTr="00080A62">
        <w:trPr>
          <w:del w:id="38" w:author="sg15710のC20-2342" w:date="2022-03-31T14:21:00Z"/>
        </w:trPr>
        <w:tc>
          <w:tcPr>
            <w:tcW w:w="1188" w:type="dxa"/>
            <w:shd w:val="clear" w:color="auto" w:fill="auto"/>
          </w:tcPr>
          <w:p w14:paraId="6FDDD965" w14:textId="38035F0C" w:rsidR="00E21436" w:rsidRPr="00FC1546" w:rsidDel="00217EC6" w:rsidRDefault="00E21436" w:rsidP="006C7277">
            <w:pPr>
              <w:widowControl/>
              <w:jc w:val="center"/>
              <w:rPr>
                <w:del w:id="39" w:author="sg15710のC20-2342" w:date="2022-03-31T14:21:00Z"/>
                <w:rFonts w:ascii="ＭＳ 明朝" w:hAnsi="ＭＳ 明朝" w:cs="ＭＳ ゴシック"/>
                <w:sz w:val="21"/>
                <w:szCs w:val="21"/>
              </w:rPr>
            </w:pPr>
            <w:del w:id="40" w:author="sg15710のC20-2342" w:date="2022-03-31T14:21:00Z">
              <w:r w:rsidRPr="00FC1546" w:rsidDel="00217EC6">
                <w:rPr>
                  <w:rFonts w:ascii="ＭＳ 明朝" w:hAnsi="ＭＳ 明朝" w:cs="ＭＳ ゴシック" w:hint="eastAsia"/>
                  <w:sz w:val="21"/>
                  <w:szCs w:val="21"/>
                </w:rPr>
                <w:delText>主な業種</w:delText>
              </w:r>
            </w:del>
          </w:p>
        </w:tc>
        <w:tc>
          <w:tcPr>
            <w:tcW w:w="7532" w:type="dxa"/>
            <w:gridSpan w:val="3"/>
            <w:shd w:val="clear" w:color="auto" w:fill="auto"/>
          </w:tcPr>
          <w:p w14:paraId="2CE9F785" w14:textId="715B2328" w:rsidR="00E21436" w:rsidRPr="00FC1546" w:rsidDel="00217EC6" w:rsidRDefault="00E21436" w:rsidP="006C7277">
            <w:pPr>
              <w:widowControl/>
              <w:jc w:val="center"/>
              <w:rPr>
                <w:del w:id="41" w:author="sg15710のC20-2342" w:date="2022-03-31T14:21:00Z"/>
                <w:rFonts w:ascii="ＭＳ 明朝" w:hAnsi="ＭＳ 明朝" w:cs="ＭＳ ゴシック"/>
                <w:sz w:val="21"/>
                <w:szCs w:val="21"/>
              </w:rPr>
            </w:pPr>
            <w:del w:id="42" w:author="sg15710のC20-2342" w:date="2022-03-31T14:21:00Z">
              <w:r w:rsidRPr="00FC1546" w:rsidDel="00217EC6">
                <w:rPr>
                  <w:rFonts w:ascii="ＭＳ 明朝" w:hAnsi="ＭＳ 明朝" w:cs="ＭＳ ゴシック" w:hint="eastAsia"/>
                  <w:sz w:val="21"/>
                  <w:szCs w:val="21"/>
                </w:rPr>
                <w:delText>・　　　　　　　　　　　　　（売上割合　　　　％）</w:delText>
              </w:r>
            </w:del>
          </w:p>
          <w:p w14:paraId="26C97EA9" w14:textId="2A36F2E3" w:rsidR="00E21436" w:rsidRPr="00FC1546" w:rsidDel="00217EC6" w:rsidRDefault="00E21436" w:rsidP="006C7277">
            <w:pPr>
              <w:widowControl/>
              <w:jc w:val="center"/>
              <w:rPr>
                <w:del w:id="43" w:author="sg15710のC20-2342" w:date="2022-03-31T14:21:00Z"/>
                <w:rFonts w:ascii="ＭＳ 明朝" w:hAnsi="ＭＳ 明朝" w:cs="ＭＳ ゴシック"/>
                <w:sz w:val="21"/>
                <w:szCs w:val="21"/>
              </w:rPr>
            </w:pPr>
            <w:del w:id="44" w:author="sg15710のC20-2342" w:date="2022-03-31T14:21:00Z">
              <w:r w:rsidRPr="00FC1546" w:rsidDel="00217EC6">
                <w:rPr>
                  <w:rFonts w:ascii="ＭＳ 明朝" w:hAnsi="ＭＳ 明朝" w:cs="ＭＳ ゴシック" w:hint="eastAsia"/>
                  <w:sz w:val="21"/>
                  <w:szCs w:val="21"/>
                </w:rPr>
                <w:delText>・　　　　　　　　　　　　　（売上割合　　　　％）</w:delText>
              </w:r>
            </w:del>
          </w:p>
          <w:p w14:paraId="1B0CEEF7" w14:textId="344B8539" w:rsidR="00E21436" w:rsidRPr="00FC1546" w:rsidDel="00217EC6" w:rsidRDefault="00E21436" w:rsidP="006C7277">
            <w:pPr>
              <w:widowControl/>
              <w:jc w:val="center"/>
              <w:rPr>
                <w:del w:id="45" w:author="sg15710のC20-2342" w:date="2022-03-31T14:21:00Z"/>
                <w:rFonts w:ascii="ＭＳ 明朝" w:hAnsi="ＭＳ 明朝" w:cs="ＭＳ ゴシック"/>
                <w:sz w:val="21"/>
                <w:szCs w:val="21"/>
              </w:rPr>
            </w:pPr>
            <w:del w:id="46" w:author="sg15710のC20-2342" w:date="2022-03-31T14:21:00Z">
              <w:r w:rsidRPr="00FC1546" w:rsidDel="00217EC6">
                <w:rPr>
                  <w:rFonts w:ascii="ＭＳ 明朝" w:hAnsi="ＭＳ 明朝" w:cs="ＭＳ ゴシック" w:hint="eastAsia"/>
                  <w:sz w:val="21"/>
                  <w:szCs w:val="21"/>
                </w:rPr>
                <w:delText>・　　　　　　　　　　　　　（売上割合　　　　％）</w:delText>
              </w:r>
            </w:del>
          </w:p>
        </w:tc>
      </w:tr>
    </w:tbl>
    <w:p w14:paraId="3AA93F37" w14:textId="2A4FACA1" w:rsidR="00E21436" w:rsidRPr="00FC1546" w:rsidDel="00217EC6" w:rsidRDefault="00E21436" w:rsidP="00E21436">
      <w:pPr>
        <w:widowControl/>
        <w:jc w:val="left"/>
        <w:rPr>
          <w:del w:id="47" w:author="sg15710のC20-2342" w:date="2022-03-31T14:21:00Z"/>
          <w:rFonts w:ascii="ＭＳ 明朝" w:hAnsi="ＭＳ 明朝" w:cs="ＭＳ ゴシック"/>
          <w:sz w:val="21"/>
          <w:szCs w:val="21"/>
        </w:rPr>
      </w:pPr>
    </w:p>
    <w:p w14:paraId="09EB0038" w14:textId="4ECA58C1" w:rsidR="00E21436" w:rsidRPr="00FC1546" w:rsidDel="00217EC6" w:rsidRDefault="00E21436" w:rsidP="00E21436">
      <w:pPr>
        <w:widowControl/>
        <w:jc w:val="left"/>
        <w:rPr>
          <w:del w:id="48" w:author="sg15710のC20-2342" w:date="2022-03-31T14:21:00Z"/>
          <w:rFonts w:ascii="ＭＳ 明朝" w:hAnsi="ＭＳ 明朝" w:cs="ＭＳ ゴシック"/>
          <w:sz w:val="21"/>
          <w:szCs w:val="21"/>
        </w:rPr>
      </w:pPr>
      <w:del w:id="49" w:author="sg15710のC20-2342" w:date="2022-03-31T14:21:00Z">
        <w:r w:rsidRPr="00FC1546" w:rsidDel="00217EC6">
          <w:rPr>
            <w:rFonts w:ascii="ＭＳ 明朝" w:hAnsi="ＭＳ 明朝" w:cs="ＭＳ ゴシック" w:hint="eastAsia"/>
            <w:sz w:val="21"/>
            <w:szCs w:val="21"/>
          </w:rPr>
          <w:delText>２　借入金の内容について</w:delText>
        </w:r>
      </w:del>
    </w:p>
    <w:p w14:paraId="177412A7" w14:textId="1464ABF6" w:rsidR="00E21436" w:rsidRPr="00FC1546" w:rsidDel="00217EC6" w:rsidRDefault="00E21436" w:rsidP="00E21436">
      <w:pPr>
        <w:widowControl/>
        <w:jc w:val="left"/>
        <w:rPr>
          <w:del w:id="50" w:author="sg15710のC20-2342" w:date="2022-03-31T14:21:00Z"/>
          <w:rFonts w:ascii="ＭＳ 明朝" w:hAnsi="ＭＳ 明朝" w:cs="ＭＳ ゴシック"/>
          <w:sz w:val="21"/>
          <w:szCs w:val="21"/>
        </w:rPr>
      </w:pPr>
      <w:del w:id="51" w:author="sg15710のC20-2342" w:date="2022-03-31T14:21:00Z">
        <w:r w:rsidRPr="00FC1546" w:rsidDel="00217EC6">
          <w:rPr>
            <w:rFonts w:ascii="ＭＳ 明朝" w:hAnsi="ＭＳ 明朝" w:cs="ＭＳ ゴシック" w:hint="eastAsia"/>
            <w:sz w:val="21"/>
            <w:szCs w:val="21"/>
          </w:rPr>
          <w:delText>（一の設備投資に対して複数の金融機関からの借入がある場合は、追加してください。）</w:delText>
        </w:r>
      </w:del>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52" w:author="sg15710のC20-2342" w:date="2022-03-31T13:56:00Z">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397"/>
        <w:gridCol w:w="5103"/>
        <w:tblGridChange w:id="53">
          <w:tblGrid>
            <w:gridCol w:w="2808"/>
            <w:gridCol w:w="5692"/>
          </w:tblGrid>
        </w:tblGridChange>
      </w:tblGrid>
      <w:tr w:rsidR="00E21436" w:rsidRPr="00FC1546" w:rsidDel="00217EC6" w14:paraId="149224B7" w14:textId="7A217E57" w:rsidTr="00DA6ABE">
        <w:trPr>
          <w:trHeight w:val="354"/>
          <w:del w:id="54" w:author="sg15710のC20-2342" w:date="2022-03-31T14:21:00Z"/>
          <w:trPrChange w:id="55" w:author="sg15710のC20-2342" w:date="2022-03-31T13:56:00Z">
            <w:trPr>
              <w:trHeight w:val="354"/>
            </w:trPr>
          </w:trPrChange>
        </w:trPr>
        <w:tc>
          <w:tcPr>
            <w:tcW w:w="3397" w:type="dxa"/>
            <w:shd w:val="clear" w:color="auto" w:fill="auto"/>
            <w:tcPrChange w:id="56" w:author="sg15710のC20-2342" w:date="2022-03-31T13:56:00Z">
              <w:tcPr>
                <w:tcW w:w="2808" w:type="dxa"/>
                <w:shd w:val="clear" w:color="auto" w:fill="auto"/>
              </w:tcPr>
            </w:tcPrChange>
          </w:tcPr>
          <w:p w14:paraId="5AFC4DE2" w14:textId="44DD005A" w:rsidR="00E21436" w:rsidRPr="00FC1546" w:rsidDel="00217EC6" w:rsidRDefault="00E21436" w:rsidP="006C7277">
            <w:pPr>
              <w:widowControl/>
              <w:jc w:val="center"/>
              <w:rPr>
                <w:del w:id="57" w:author="sg15710のC20-2342" w:date="2022-03-31T14:21:00Z"/>
                <w:rFonts w:ascii="ＭＳ 明朝" w:hAnsi="ＭＳ 明朝" w:cs="ＭＳ ゴシック"/>
                <w:sz w:val="21"/>
                <w:szCs w:val="21"/>
              </w:rPr>
            </w:pPr>
            <w:del w:id="58" w:author="sg15710のC20-2342" w:date="2022-03-31T14:21:00Z">
              <w:r w:rsidRPr="00FC1546" w:rsidDel="00217EC6">
                <w:rPr>
                  <w:rFonts w:ascii="ＭＳ 明朝" w:hAnsi="ＭＳ 明朝" w:cs="ＭＳ ゴシック" w:hint="eastAsia"/>
                  <w:sz w:val="21"/>
                  <w:szCs w:val="21"/>
                </w:rPr>
                <w:delText>区分</w:delText>
              </w:r>
            </w:del>
          </w:p>
        </w:tc>
        <w:tc>
          <w:tcPr>
            <w:tcW w:w="5103" w:type="dxa"/>
            <w:shd w:val="clear" w:color="auto" w:fill="auto"/>
            <w:tcPrChange w:id="59" w:author="sg15710のC20-2342" w:date="2022-03-31T13:56:00Z">
              <w:tcPr>
                <w:tcW w:w="5692" w:type="dxa"/>
                <w:shd w:val="clear" w:color="auto" w:fill="auto"/>
              </w:tcPr>
            </w:tcPrChange>
          </w:tcPr>
          <w:p w14:paraId="1C44C04E" w14:textId="1785913D" w:rsidR="00E21436" w:rsidRPr="00FC1546" w:rsidDel="00217EC6" w:rsidRDefault="00E21436" w:rsidP="006C7277">
            <w:pPr>
              <w:widowControl/>
              <w:jc w:val="center"/>
              <w:rPr>
                <w:del w:id="60" w:author="sg15710のC20-2342" w:date="2022-03-31T14:21:00Z"/>
                <w:rFonts w:ascii="ＭＳ 明朝" w:hAnsi="ＭＳ 明朝" w:cs="ＭＳ ゴシック"/>
                <w:sz w:val="21"/>
                <w:szCs w:val="21"/>
              </w:rPr>
            </w:pPr>
            <w:del w:id="61" w:author="sg15710のC20-2342" w:date="2022-03-31T14:21:00Z">
              <w:r w:rsidRPr="00FC1546" w:rsidDel="00217EC6">
                <w:rPr>
                  <w:rFonts w:ascii="ＭＳ 明朝" w:hAnsi="ＭＳ 明朝" w:cs="ＭＳ ゴシック" w:hint="eastAsia"/>
                  <w:sz w:val="21"/>
                  <w:szCs w:val="21"/>
                </w:rPr>
                <w:delText>内容</w:delText>
              </w:r>
            </w:del>
          </w:p>
        </w:tc>
      </w:tr>
      <w:tr w:rsidR="00E21436" w:rsidRPr="00FC1546" w:rsidDel="00217EC6" w14:paraId="55063118" w14:textId="2FB83581" w:rsidTr="00DA6ABE">
        <w:trPr>
          <w:trHeight w:val="354"/>
          <w:del w:id="62" w:author="sg15710のC20-2342" w:date="2022-03-31T14:21:00Z"/>
          <w:trPrChange w:id="63" w:author="sg15710のC20-2342" w:date="2022-03-31T13:56:00Z">
            <w:trPr>
              <w:trHeight w:val="354"/>
            </w:trPr>
          </w:trPrChange>
        </w:trPr>
        <w:tc>
          <w:tcPr>
            <w:tcW w:w="3397" w:type="dxa"/>
            <w:shd w:val="clear" w:color="auto" w:fill="auto"/>
            <w:tcPrChange w:id="64" w:author="sg15710のC20-2342" w:date="2022-03-31T13:56:00Z">
              <w:tcPr>
                <w:tcW w:w="2808" w:type="dxa"/>
                <w:shd w:val="clear" w:color="auto" w:fill="auto"/>
              </w:tcPr>
            </w:tcPrChange>
          </w:tcPr>
          <w:p w14:paraId="459732AF" w14:textId="6E944930" w:rsidR="00E21436" w:rsidRPr="00FC1546" w:rsidDel="00217EC6" w:rsidRDefault="00E21436" w:rsidP="006C7277">
            <w:pPr>
              <w:widowControl/>
              <w:jc w:val="center"/>
              <w:rPr>
                <w:del w:id="65" w:author="sg15710のC20-2342" w:date="2022-03-31T14:21:00Z"/>
                <w:rFonts w:ascii="ＭＳ 明朝" w:hAnsi="ＭＳ 明朝" w:cs="ＭＳ ゴシック"/>
                <w:sz w:val="21"/>
                <w:szCs w:val="21"/>
              </w:rPr>
            </w:pPr>
            <w:del w:id="66" w:author="sg15710のC20-2342" w:date="2022-03-31T14:21:00Z">
              <w:r w:rsidRPr="00FC1546" w:rsidDel="00217EC6">
                <w:rPr>
                  <w:rFonts w:ascii="ＭＳ 明朝" w:hAnsi="ＭＳ 明朝" w:cs="ＭＳ ゴシック" w:hint="eastAsia"/>
                  <w:sz w:val="21"/>
                  <w:szCs w:val="21"/>
                </w:rPr>
                <w:delText>借入先金融機関名</w:delText>
              </w:r>
            </w:del>
          </w:p>
        </w:tc>
        <w:tc>
          <w:tcPr>
            <w:tcW w:w="5103" w:type="dxa"/>
            <w:shd w:val="clear" w:color="auto" w:fill="auto"/>
            <w:tcPrChange w:id="67" w:author="sg15710のC20-2342" w:date="2022-03-31T13:56:00Z">
              <w:tcPr>
                <w:tcW w:w="5692" w:type="dxa"/>
                <w:shd w:val="clear" w:color="auto" w:fill="auto"/>
              </w:tcPr>
            </w:tcPrChange>
          </w:tcPr>
          <w:p w14:paraId="548031E0" w14:textId="49C89991" w:rsidR="00E21436" w:rsidRPr="00FC1546" w:rsidDel="00217EC6" w:rsidRDefault="00E21436" w:rsidP="006C7277">
            <w:pPr>
              <w:widowControl/>
              <w:jc w:val="center"/>
              <w:rPr>
                <w:del w:id="68" w:author="sg15710のC20-2342" w:date="2022-03-31T14:21:00Z"/>
                <w:rFonts w:ascii="ＭＳ 明朝" w:hAnsi="ＭＳ 明朝" w:cs="ＭＳ ゴシック"/>
                <w:sz w:val="21"/>
                <w:szCs w:val="21"/>
              </w:rPr>
            </w:pPr>
          </w:p>
        </w:tc>
      </w:tr>
      <w:tr w:rsidR="00E21436" w:rsidRPr="00FC1546" w:rsidDel="00217EC6" w14:paraId="0B3A896A" w14:textId="44F9253D" w:rsidTr="00DA6ABE">
        <w:trPr>
          <w:trHeight w:val="354"/>
          <w:del w:id="69" w:author="sg15710のC20-2342" w:date="2022-03-31T14:21:00Z"/>
          <w:trPrChange w:id="70" w:author="sg15710のC20-2342" w:date="2022-03-31T13:56:00Z">
            <w:trPr>
              <w:trHeight w:val="354"/>
            </w:trPr>
          </w:trPrChange>
        </w:trPr>
        <w:tc>
          <w:tcPr>
            <w:tcW w:w="3397" w:type="dxa"/>
            <w:shd w:val="clear" w:color="auto" w:fill="auto"/>
            <w:tcPrChange w:id="71" w:author="sg15710のC20-2342" w:date="2022-03-31T13:56:00Z">
              <w:tcPr>
                <w:tcW w:w="2808" w:type="dxa"/>
                <w:shd w:val="clear" w:color="auto" w:fill="auto"/>
              </w:tcPr>
            </w:tcPrChange>
          </w:tcPr>
          <w:p w14:paraId="699653F0" w14:textId="3D91C805" w:rsidR="00E21436" w:rsidRPr="00FC1546" w:rsidDel="00217EC6" w:rsidRDefault="00E21436" w:rsidP="006C7277">
            <w:pPr>
              <w:widowControl/>
              <w:jc w:val="center"/>
              <w:rPr>
                <w:del w:id="72" w:author="sg15710のC20-2342" w:date="2022-03-31T14:21:00Z"/>
                <w:rFonts w:ascii="ＭＳ 明朝" w:hAnsi="ＭＳ 明朝" w:cs="ＭＳ ゴシック"/>
                <w:sz w:val="21"/>
                <w:szCs w:val="21"/>
              </w:rPr>
            </w:pPr>
            <w:del w:id="73" w:author="sg15710のC20-2342" w:date="2022-03-31T14:21:00Z">
              <w:r w:rsidRPr="00FC1546" w:rsidDel="00217EC6">
                <w:rPr>
                  <w:rFonts w:ascii="ＭＳ 明朝" w:hAnsi="ＭＳ 明朝" w:cs="ＭＳ ゴシック" w:hint="eastAsia"/>
                  <w:sz w:val="21"/>
                  <w:szCs w:val="21"/>
                </w:rPr>
                <w:delText>金銭消費貸借契約締結日</w:delText>
              </w:r>
            </w:del>
          </w:p>
        </w:tc>
        <w:tc>
          <w:tcPr>
            <w:tcW w:w="5103" w:type="dxa"/>
            <w:shd w:val="clear" w:color="auto" w:fill="auto"/>
            <w:tcPrChange w:id="74" w:author="sg15710のC20-2342" w:date="2022-03-31T13:56:00Z">
              <w:tcPr>
                <w:tcW w:w="5692" w:type="dxa"/>
                <w:shd w:val="clear" w:color="auto" w:fill="auto"/>
              </w:tcPr>
            </w:tcPrChange>
          </w:tcPr>
          <w:p w14:paraId="471EFF72" w14:textId="2568EA81" w:rsidR="00E21436" w:rsidRPr="00FC1546" w:rsidDel="00217EC6" w:rsidRDefault="00E21436" w:rsidP="006C7277">
            <w:pPr>
              <w:widowControl/>
              <w:jc w:val="center"/>
              <w:rPr>
                <w:del w:id="75" w:author="sg15710のC20-2342" w:date="2022-03-31T14:21:00Z"/>
                <w:rFonts w:ascii="ＭＳ 明朝" w:hAnsi="ＭＳ 明朝" w:cs="ＭＳ ゴシック"/>
                <w:sz w:val="21"/>
                <w:szCs w:val="21"/>
              </w:rPr>
            </w:pPr>
            <w:del w:id="76" w:author="sg15710のC20-2342" w:date="2022-03-31T14:21:00Z">
              <w:r w:rsidRPr="00FC1546" w:rsidDel="00217EC6">
                <w:rPr>
                  <w:rFonts w:ascii="ＭＳ 明朝" w:hAnsi="ＭＳ 明朝" w:cs="ＭＳ ゴシック" w:hint="eastAsia"/>
                  <w:sz w:val="21"/>
                  <w:szCs w:val="21"/>
                </w:rPr>
                <w:delText xml:space="preserve">　　　年　　　月　　　日</w:delText>
              </w:r>
            </w:del>
          </w:p>
        </w:tc>
      </w:tr>
      <w:tr w:rsidR="00E21436" w:rsidRPr="00FC1546" w:rsidDel="00217EC6" w14:paraId="62FAE6F1" w14:textId="410C3F1C" w:rsidTr="00DA6ABE">
        <w:trPr>
          <w:trHeight w:val="354"/>
          <w:del w:id="77" w:author="sg15710のC20-2342" w:date="2022-03-31T14:21:00Z"/>
          <w:trPrChange w:id="78" w:author="sg15710のC20-2342" w:date="2022-03-31T13:56:00Z">
            <w:trPr>
              <w:trHeight w:val="354"/>
            </w:trPr>
          </w:trPrChange>
        </w:trPr>
        <w:tc>
          <w:tcPr>
            <w:tcW w:w="3397" w:type="dxa"/>
            <w:shd w:val="clear" w:color="auto" w:fill="auto"/>
            <w:tcPrChange w:id="79" w:author="sg15710のC20-2342" w:date="2022-03-31T13:56:00Z">
              <w:tcPr>
                <w:tcW w:w="2808" w:type="dxa"/>
                <w:shd w:val="clear" w:color="auto" w:fill="auto"/>
              </w:tcPr>
            </w:tcPrChange>
          </w:tcPr>
          <w:p w14:paraId="5FB6688B" w14:textId="68A764EE" w:rsidR="00E21436" w:rsidRPr="00FC1546" w:rsidDel="00217EC6" w:rsidRDefault="00E21436" w:rsidP="006C7277">
            <w:pPr>
              <w:widowControl/>
              <w:jc w:val="center"/>
              <w:rPr>
                <w:del w:id="80" w:author="sg15710のC20-2342" w:date="2022-03-31T14:21:00Z"/>
                <w:rFonts w:ascii="ＭＳ 明朝" w:hAnsi="ＭＳ 明朝" w:cs="ＭＳ ゴシック"/>
                <w:sz w:val="21"/>
                <w:szCs w:val="21"/>
              </w:rPr>
            </w:pPr>
            <w:del w:id="81" w:author="sg15710のC20-2342" w:date="2022-03-31T14:21:00Z">
              <w:r w:rsidRPr="00FC1546" w:rsidDel="00217EC6">
                <w:rPr>
                  <w:rFonts w:ascii="ＭＳ 明朝" w:hAnsi="ＭＳ 明朝" w:cs="ＭＳ ゴシック" w:hint="eastAsia"/>
                  <w:sz w:val="21"/>
                  <w:szCs w:val="21"/>
                </w:rPr>
                <w:delText>融資実行日</w:delText>
              </w:r>
            </w:del>
          </w:p>
        </w:tc>
        <w:tc>
          <w:tcPr>
            <w:tcW w:w="5103" w:type="dxa"/>
            <w:shd w:val="clear" w:color="auto" w:fill="auto"/>
            <w:tcPrChange w:id="82" w:author="sg15710のC20-2342" w:date="2022-03-31T13:56:00Z">
              <w:tcPr>
                <w:tcW w:w="5692" w:type="dxa"/>
                <w:shd w:val="clear" w:color="auto" w:fill="auto"/>
              </w:tcPr>
            </w:tcPrChange>
          </w:tcPr>
          <w:p w14:paraId="73D58FCF" w14:textId="0CBCC633" w:rsidR="00E21436" w:rsidRPr="00FC1546" w:rsidDel="00217EC6" w:rsidRDefault="00E21436" w:rsidP="006C7277">
            <w:pPr>
              <w:widowControl/>
              <w:jc w:val="center"/>
              <w:rPr>
                <w:del w:id="83" w:author="sg15710のC20-2342" w:date="2022-03-31T14:21:00Z"/>
                <w:rFonts w:ascii="ＭＳ 明朝" w:hAnsi="ＭＳ 明朝" w:cs="ＭＳ ゴシック"/>
                <w:sz w:val="21"/>
                <w:szCs w:val="21"/>
              </w:rPr>
            </w:pPr>
            <w:del w:id="84" w:author="sg15710のC20-2342" w:date="2022-03-31T14:21:00Z">
              <w:r w:rsidRPr="00FC1546" w:rsidDel="00217EC6">
                <w:rPr>
                  <w:rFonts w:ascii="ＭＳ 明朝" w:hAnsi="ＭＳ 明朝" w:cs="ＭＳ ゴシック" w:hint="eastAsia"/>
                  <w:sz w:val="21"/>
                  <w:szCs w:val="21"/>
                </w:rPr>
                <w:delText xml:space="preserve">　　　年　　　月　　　日</w:delText>
              </w:r>
            </w:del>
          </w:p>
        </w:tc>
      </w:tr>
      <w:tr w:rsidR="00E21436" w:rsidRPr="00FC1546" w:rsidDel="00217EC6" w14:paraId="44216226" w14:textId="6A0F7489" w:rsidTr="00DA6ABE">
        <w:trPr>
          <w:trHeight w:val="339"/>
          <w:del w:id="85" w:author="sg15710のC20-2342" w:date="2022-03-31T14:21:00Z"/>
          <w:trPrChange w:id="86" w:author="sg15710のC20-2342" w:date="2022-03-31T13:56:00Z">
            <w:trPr>
              <w:trHeight w:val="339"/>
            </w:trPr>
          </w:trPrChange>
        </w:trPr>
        <w:tc>
          <w:tcPr>
            <w:tcW w:w="3397" w:type="dxa"/>
            <w:shd w:val="clear" w:color="auto" w:fill="auto"/>
            <w:tcPrChange w:id="87" w:author="sg15710のC20-2342" w:date="2022-03-31T13:56:00Z">
              <w:tcPr>
                <w:tcW w:w="2808" w:type="dxa"/>
                <w:shd w:val="clear" w:color="auto" w:fill="auto"/>
              </w:tcPr>
            </w:tcPrChange>
          </w:tcPr>
          <w:p w14:paraId="4E7A975F" w14:textId="169732B9" w:rsidR="00E21436" w:rsidRPr="00FC1546" w:rsidDel="00217EC6" w:rsidRDefault="00E21436" w:rsidP="006C7277">
            <w:pPr>
              <w:widowControl/>
              <w:jc w:val="center"/>
              <w:rPr>
                <w:del w:id="88" w:author="sg15710のC20-2342" w:date="2022-03-31T14:21:00Z"/>
                <w:rFonts w:ascii="ＭＳ 明朝" w:hAnsi="ＭＳ 明朝" w:cs="ＭＳ ゴシック"/>
                <w:sz w:val="21"/>
                <w:szCs w:val="21"/>
              </w:rPr>
            </w:pPr>
            <w:del w:id="89" w:author="sg15710のC20-2342" w:date="2022-03-31T14:21:00Z">
              <w:r w:rsidRPr="00FC1546" w:rsidDel="00217EC6">
                <w:rPr>
                  <w:rFonts w:ascii="ＭＳ 明朝" w:hAnsi="ＭＳ 明朝" w:cs="ＭＳ ゴシック" w:hint="eastAsia"/>
                  <w:sz w:val="21"/>
                  <w:szCs w:val="21"/>
                </w:rPr>
                <w:delText>借入金額</w:delText>
              </w:r>
            </w:del>
          </w:p>
        </w:tc>
        <w:tc>
          <w:tcPr>
            <w:tcW w:w="5103" w:type="dxa"/>
            <w:shd w:val="clear" w:color="auto" w:fill="auto"/>
            <w:tcPrChange w:id="90" w:author="sg15710のC20-2342" w:date="2022-03-31T13:56:00Z">
              <w:tcPr>
                <w:tcW w:w="5692" w:type="dxa"/>
                <w:shd w:val="clear" w:color="auto" w:fill="auto"/>
              </w:tcPr>
            </w:tcPrChange>
          </w:tcPr>
          <w:p w14:paraId="500DFFF6" w14:textId="22567692" w:rsidR="00E21436" w:rsidRPr="00FC1546" w:rsidDel="00217EC6" w:rsidRDefault="00E21436" w:rsidP="006C7277">
            <w:pPr>
              <w:widowControl/>
              <w:jc w:val="center"/>
              <w:rPr>
                <w:del w:id="91" w:author="sg15710のC20-2342" w:date="2022-03-31T14:21:00Z"/>
                <w:rFonts w:ascii="ＭＳ 明朝" w:hAnsi="ＭＳ 明朝" w:cs="ＭＳ ゴシック"/>
                <w:sz w:val="21"/>
                <w:szCs w:val="21"/>
              </w:rPr>
            </w:pPr>
            <w:del w:id="92" w:author="sg15710のC20-2342" w:date="2022-03-31T14:21:00Z">
              <w:r w:rsidRPr="00FC1546" w:rsidDel="00217EC6">
                <w:rPr>
                  <w:rFonts w:ascii="ＭＳ 明朝" w:hAnsi="ＭＳ 明朝" w:cs="ＭＳ ゴシック" w:hint="eastAsia"/>
                  <w:sz w:val="21"/>
                  <w:szCs w:val="21"/>
                </w:rPr>
                <w:delText xml:space="preserve">　　　　　　　　　　　　　　　　　　　円</w:delText>
              </w:r>
            </w:del>
          </w:p>
        </w:tc>
      </w:tr>
      <w:tr w:rsidR="00E21436" w:rsidRPr="00FC1546" w:rsidDel="00217EC6" w14:paraId="6C959C20" w14:textId="3E24BB4F" w:rsidTr="00DA6ABE">
        <w:trPr>
          <w:trHeight w:val="354"/>
          <w:del w:id="93" w:author="sg15710のC20-2342" w:date="2022-03-31T14:21:00Z"/>
          <w:trPrChange w:id="94" w:author="sg15710のC20-2342" w:date="2022-03-31T13:56:00Z">
            <w:trPr>
              <w:trHeight w:val="354"/>
            </w:trPr>
          </w:trPrChange>
        </w:trPr>
        <w:tc>
          <w:tcPr>
            <w:tcW w:w="3397" w:type="dxa"/>
            <w:shd w:val="clear" w:color="auto" w:fill="auto"/>
            <w:tcPrChange w:id="95" w:author="sg15710のC20-2342" w:date="2022-03-31T13:56:00Z">
              <w:tcPr>
                <w:tcW w:w="2808" w:type="dxa"/>
                <w:shd w:val="clear" w:color="auto" w:fill="auto"/>
              </w:tcPr>
            </w:tcPrChange>
          </w:tcPr>
          <w:p w14:paraId="4FBF2737" w14:textId="65CA0DA7" w:rsidR="00E21436" w:rsidRPr="00FC1546" w:rsidDel="00217EC6" w:rsidRDefault="00E21436" w:rsidP="006C7277">
            <w:pPr>
              <w:widowControl/>
              <w:jc w:val="center"/>
              <w:rPr>
                <w:del w:id="96" w:author="sg15710のC20-2342" w:date="2022-03-31T14:21:00Z"/>
                <w:rFonts w:ascii="ＭＳ 明朝" w:hAnsi="ＭＳ 明朝" w:cs="ＭＳ ゴシック"/>
                <w:sz w:val="21"/>
                <w:szCs w:val="21"/>
              </w:rPr>
            </w:pPr>
            <w:del w:id="97" w:author="sg15710のC20-2342" w:date="2022-03-31T14:21:00Z">
              <w:r w:rsidRPr="00FC1546" w:rsidDel="00217EC6">
                <w:rPr>
                  <w:rFonts w:ascii="ＭＳ 明朝" w:hAnsi="ＭＳ 明朝" w:cs="ＭＳ ゴシック" w:hint="eastAsia"/>
                  <w:sz w:val="21"/>
                  <w:szCs w:val="21"/>
                </w:rPr>
                <w:delText>年利率</w:delText>
              </w:r>
            </w:del>
            <w:del w:id="98" w:author="sg15710のC20-2342" w:date="2022-03-31T13:54:00Z">
              <w:r w:rsidRPr="00FC1546" w:rsidDel="00DA6ABE">
                <w:rPr>
                  <w:rFonts w:ascii="ＭＳ 明朝" w:hAnsi="ＭＳ 明朝" w:cs="ＭＳ ゴシック" w:hint="eastAsia"/>
                  <w:sz w:val="21"/>
                  <w:szCs w:val="21"/>
                </w:rPr>
                <w:delText>※</w:delText>
              </w:r>
            </w:del>
          </w:p>
        </w:tc>
        <w:tc>
          <w:tcPr>
            <w:tcW w:w="5103" w:type="dxa"/>
            <w:shd w:val="clear" w:color="auto" w:fill="auto"/>
            <w:tcPrChange w:id="99" w:author="sg15710のC20-2342" w:date="2022-03-31T13:56:00Z">
              <w:tcPr>
                <w:tcW w:w="5692" w:type="dxa"/>
                <w:shd w:val="clear" w:color="auto" w:fill="auto"/>
              </w:tcPr>
            </w:tcPrChange>
          </w:tcPr>
          <w:p w14:paraId="735059E5" w14:textId="6242F7AE" w:rsidR="00E21436" w:rsidRPr="00FC1546" w:rsidDel="00217EC6" w:rsidRDefault="00E21436" w:rsidP="006C7277">
            <w:pPr>
              <w:widowControl/>
              <w:jc w:val="center"/>
              <w:rPr>
                <w:del w:id="100" w:author="sg15710のC20-2342" w:date="2022-03-31T14:21:00Z"/>
                <w:rFonts w:ascii="ＭＳ 明朝" w:hAnsi="ＭＳ 明朝" w:cs="ＭＳ ゴシック"/>
                <w:sz w:val="21"/>
                <w:szCs w:val="21"/>
              </w:rPr>
            </w:pPr>
            <w:del w:id="101" w:author="sg15710のC20-2342" w:date="2022-03-31T14:21:00Z">
              <w:r w:rsidRPr="00FC1546" w:rsidDel="00217EC6">
                <w:rPr>
                  <w:rFonts w:ascii="ＭＳ 明朝" w:hAnsi="ＭＳ 明朝" w:cs="ＭＳ ゴシック" w:hint="eastAsia"/>
                  <w:sz w:val="21"/>
                  <w:szCs w:val="21"/>
                </w:rPr>
                <w:delText xml:space="preserve">　　　年　　　　　　　　％</w:delText>
              </w:r>
            </w:del>
          </w:p>
        </w:tc>
      </w:tr>
      <w:tr w:rsidR="00353DDA" w:rsidRPr="00FC1546" w:rsidDel="00217EC6" w14:paraId="534A9577" w14:textId="05344000" w:rsidTr="00DA6ABE">
        <w:trPr>
          <w:trHeight w:val="354"/>
          <w:del w:id="102" w:author="sg15710のC20-2342" w:date="2022-03-31T14:21:00Z"/>
          <w:trPrChange w:id="103" w:author="sg15710のC20-2342" w:date="2022-03-31T13:56:00Z">
            <w:trPr>
              <w:trHeight w:val="354"/>
            </w:trPr>
          </w:trPrChange>
        </w:trPr>
        <w:tc>
          <w:tcPr>
            <w:tcW w:w="3397" w:type="dxa"/>
            <w:shd w:val="clear" w:color="auto" w:fill="auto"/>
            <w:tcPrChange w:id="104" w:author="sg15710のC20-2342" w:date="2022-03-31T13:56:00Z">
              <w:tcPr>
                <w:tcW w:w="2808" w:type="dxa"/>
                <w:shd w:val="clear" w:color="auto" w:fill="auto"/>
              </w:tcPr>
            </w:tcPrChange>
          </w:tcPr>
          <w:p w14:paraId="6A275CF2" w14:textId="081165FC" w:rsidR="00353DDA" w:rsidRPr="00FC1546" w:rsidDel="00217EC6" w:rsidRDefault="00353DDA" w:rsidP="006C7277">
            <w:pPr>
              <w:widowControl/>
              <w:jc w:val="center"/>
              <w:rPr>
                <w:del w:id="105" w:author="sg15710のC20-2342" w:date="2022-03-31T14:21:00Z"/>
                <w:rFonts w:ascii="ＭＳ 明朝" w:hAnsi="ＭＳ 明朝" w:cs="ＭＳ ゴシック"/>
                <w:sz w:val="21"/>
                <w:szCs w:val="21"/>
              </w:rPr>
            </w:pPr>
            <w:del w:id="106" w:author="sg15710のC20-2342" w:date="2022-03-31T14:21:00Z">
              <w:r w:rsidDel="00217EC6">
                <w:rPr>
                  <w:rFonts w:ascii="ＭＳ 明朝" w:hAnsi="ＭＳ 明朝" w:cs="ＭＳ ゴシック" w:hint="eastAsia"/>
                  <w:sz w:val="21"/>
                  <w:szCs w:val="21"/>
                </w:rPr>
                <w:delText>利息支払方法</w:delText>
              </w:r>
            </w:del>
          </w:p>
        </w:tc>
        <w:tc>
          <w:tcPr>
            <w:tcW w:w="5103" w:type="dxa"/>
            <w:shd w:val="clear" w:color="auto" w:fill="auto"/>
            <w:tcPrChange w:id="107" w:author="sg15710のC20-2342" w:date="2022-03-31T13:56:00Z">
              <w:tcPr>
                <w:tcW w:w="5692" w:type="dxa"/>
                <w:shd w:val="clear" w:color="auto" w:fill="auto"/>
              </w:tcPr>
            </w:tcPrChange>
          </w:tcPr>
          <w:p w14:paraId="0325917A" w14:textId="0376F226" w:rsidR="00353DDA" w:rsidRPr="00FC1546" w:rsidDel="00217EC6" w:rsidRDefault="00353DDA" w:rsidP="006C7277">
            <w:pPr>
              <w:widowControl/>
              <w:jc w:val="center"/>
              <w:rPr>
                <w:del w:id="108" w:author="sg15710のC20-2342" w:date="2022-03-31T14:21:00Z"/>
                <w:rFonts w:ascii="ＭＳ 明朝" w:hAnsi="ＭＳ 明朝" w:cs="ＭＳ ゴシック"/>
                <w:sz w:val="21"/>
                <w:szCs w:val="21"/>
              </w:rPr>
            </w:pPr>
            <w:del w:id="109" w:author="sg15710のC20-2342" w:date="2022-03-31T14:21:00Z">
              <w:r w:rsidDel="00217EC6">
                <w:rPr>
                  <w:rFonts w:ascii="ＭＳ 明朝" w:hAnsi="ＭＳ 明朝" w:cs="ＭＳ ゴシック" w:hint="eastAsia"/>
                  <w:sz w:val="21"/>
                  <w:szCs w:val="21"/>
                </w:rPr>
                <w:delText>先払い　　・　　後払い</w:delText>
              </w:r>
            </w:del>
          </w:p>
        </w:tc>
      </w:tr>
      <w:tr w:rsidR="00E21436" w:rsidRPr="00FC1546" w:rsidDel="00217EC6" w14:paraId="59102B72" w14:textId="1274E9C0" w:rsidTr="00DA6ABE">
        <w:trPr>
          <w:trHeight w:val="354"/>
          <w:del w:id="110" w:author="sg15710のC20-2342" w:date="2022-03-31T14:21:00Z"/>
          <w:trPrChange w:id="111" w:author="sg15710のC20-2342" w:date="2022-03-31T13:56:00Z">
            <w:trPr>
              <w:trHeight w:val="354"/>
            </w:trPr>
          </w:trPrChange>
        </w:trPr>
        <w:tc>
          <w:tcPr>
            <w:tcW w:w="3397" w:type="dxa"/>
            <w:shd w:val="clear" w:color="auto" w:fill="auto"/>
            <w:tcPrChange w:id="112" w:author="sg15710のC20-2342" w:date="2022-03-31T13:56:00Z">
              <w:tcPr>
                <w:tcW w:w="2808" w:type="dxa"/>
                <w:shd w:val="clear" w:color="auto" w:fill="auto"/>
              </w:tcPr>
            </w:tcPrChange>
          </w:tcPr>
          <w:p w14:paraId="4293743B" w14:textId="390A92B6" w:rsidR="00E21436" w:rsidRPr="00FC1546" w:rsidDel="00217EC6" w:rsidRDefault="00E21436" w:rsidP="006C7277">
            <w:pPr>
              <w:widowControl/>
              <w:jc w:val="center"/>
              <w:rPr>
                <w:del w:id="113" w:author="sg15710のC20-2342" w:date="2022-03-31T14:21:00Z"/>
                <w:rFonts w:ascii="ＭＳ 明朝" w:hAnsi="ＭＳ 明朝" w:cs="ＭＳ ゴシック"/>
                <w:sz w:val="21"/>
                <w:szCs w:val="21"/>
              </w:rPr>
            </w:pPr>
            <w:del w:id="114" w:author="sg15710のC20-2342" w:date="2022-03-31T14:21:00Z">
              <w:r w:rsidRPr="00FC1546" w:rsidDel="00217EC6">
                <w:rPr>
                  <w:rFonts w:ascii="ＭＳ 明朝" w:hAnsi="ＭＳ 明朝" w:cs="ＭＳ ゴシック" w:hint="eastAsia"/>
                  <w:sz w:val="21"/>
                  <w:szCs w:val="21"/>
                </w:rPr>
                <w:delText>償還方法</w:delText>
              </w:r>
            </w:del>
          </w:p>
        </w:tc>
        <w:tc>
          <w:tcPr>
            <w:tcW w:w="5103" w:type="dxa"/>
            <w:shd w:val="clear" w:color="auto" w:fill="auto"/>
            <w:tcPrChange w:id="115" w:author="sg15710のC20-2342" w:date="2022-03-31T13:56:00Z">
              <w:tcPr>
                <w:tcW w:w="5692" w:type="dxa"/>
                <w:shd w:val="clear" w:color="auto" w:fill="auto"/>
              </w:tcPr>
            </w:tcPrChange>
          </w:tcPr>
          <w:p w14:paraId="2DDED7F9" w14:textId="70C36134" w:rsidR="00E21436" w:rsidRPr="00FC1546" w:rsidDel="00217EC6" w:rsidRDefault="00E21436" w:rsidP="006C7277">
            <w:pPr>
              <w:widowControl/>
              <w:jc w:val="center"/>
              <w:rPr>
                <w:del w:id="116" w:author="sg15710のC20-2342" w:date="2022-03-31T14:21:00Z"/>
                <w:rFonts w:ascii="ＭＳ 明朝" w:hAnsi="ＭＳ 明朝" w:cs="ＭＳ ゴシック"/>
                <w:sz w:val="21"/>
                <w:szCs w:val="21"/>
              </w:rPr>
            </w:pPr>
            <w:del w:id="117" w:author="sg15710のC20-2342" w:date="2022-03-31T14:21:00Z">
              <w:r w:rsidRPr="00FC1546" w:rsidDel="00217EC6">
                <w:rPr>
                  <w:rFonts w:ascii="ＭＳ 明朝" w:hAnsi="ＭＳ 明朝" w:cs="ＭＳ ゴシック" w:hint="eastAsia"/>
                  <w:sz w:val="21"/>
                  <w:szCs w:val="21"/>
                </w:rPr>
                <w:delText>元金均等返済　　・　　元利均等返済</w:delText>
              </w:r>
            </w:del>
          </w:p>
        </w:tc>
      </w:tr>
      <w:tr w:rsidR="00E21436" w:rsidRPr="00FC1546" w:rsidDel="00217EC6" w14:paraId="056DE022" w14:textId="016FE8DB" w:rsidTr="00DA6ABE">
        <w:trPr>
          <w:trHeight w:val="339"/>
          <w:del w:id="118" w:author="sg15710のC20-2342" w:date="2022-03-31T14:21:00Z"/>
          <w:trPrChange w:id="119" w:author="sg15710のC20-2342" w:date="2022-03-31T13:56:00Z">
            <w:trPr>
              <w:trHeight w:val="339"/>
            </w:trPr>
          </w:trPrChange>
        </w:trPr>
        <w:tc>
          <w:tcPr>
            <w:tcW w:w="3397" w:type="dxa"/>
            <w:shd w:val="clear" w:color="auto" w:fill="auto"/>
            <w:tcPrChange w:id="120" w:author="sg15710のC20-2342" w:date="2022-03-31T13:56:00Z">
              <w:tcPr>
                <w:tcW w:w="2808" w:type="dxa"/>
                <w:shd w:val="clear" w:color="auto" w:fill="auto"/>
              </w:tcPr>
            </w:tcPrChange>
          </w:tcPr>
          <w:p w14:paraId="5C5F92E6" w14:textId="4739D9BE" w:rsidR="00E21436" w:rsidRPr="00FC1546" w:rsidDel="00217EC6" w:rsidRDefault="00E21436" w:rsidP="006C7277">
            <w:pPr>
              <w:widowControl/>
              <w:jc w:val="center"/>
              <w:rPr>
                <w:del w:id="121" w:author="sg15710のC20-2342" w:date="2022-03-31T14:21:00Z"/>
                <w:rFonts w:ascii="ＭＳ 明朝" w:hAnsi="ＭＳ 明朝" w:cs="ＭＳ ゴシック"/>
                <w:sz w:val="21"/>
                <w:szCs w:val="21"/>
              </w:rPr>
            </w:pPr>
            <w:del w:id="122" w:author="sg15710のC20-2342" w:date="2022-03-31T14:21:00Z">
              <w:r w:rsidRPr="00FC1546" w:rsidDel="00217EC6">
                <w:rPr>
                  <w:rFonts w:ascii="ＭＳ 明朝" w:hAnsi="ＭＳ 明朝" w:cs="ＭＳ ゴシック" w:hint="eastAsia"/>
                  <w:sz w:val="21"/>
                  <w:szCs w:val="21"/>
                </w:rPr>
                <w:delText>返済回数</w:delText>
              </w:r>
            </w:del>
          </w:p>
        </w:tc>
        <w:tc>
          <w:tcPr>
            <w:tcW w:w="5103" w:type="dxa"/>
            <w:shd w:val="clear" w:color="auto" w:fill="auto"/>
            <w:tcPrChange w:id="123" w:author="sg15710のC20-2342" w:date="2022-03-31T13:56:00Z">
              <w:tcPr>
                <w:tcW w:w="5692" w:type="dxa"/>
                <w:shd w:val="clear" w:color="auto" w:fill="auto"/>
              </w:tcPr>
            </w:tcPrChange>
          </w:tcPr>
          <w:p w14:paraId="59935D44" w14:textId="21457A42" w:rsidR="00E21436" w:rsidRPr="00FC1546" w:rsidDel="00217EC6" w:rsidRDefault="00E21436" w:rsidP="006C7277">
            <w:pPr>
              <w:widowControl/>
              <w:jc w:val="center"/>
              <w:rPr>
                <w:del w:id="124" w:author="sg15710のC20-2342" w:date="2022-03-31T14:21:00Z"/>
                <w:rFonts w:ascii="ＭＳ 明朝" w:hAnsi="ＭＳ 明朝" w:cs="ＭＳ ゴシック"/>
                <w:sz w:val="21"/>
                <w:szCs w:val="21"/>
              </w:rPr>
            </w:pPr>
            <w:del w:id="125" w:author="sg15710のC20-2342" w:date="2022-03-31T14:21:00Z">
              <w:r w:rsidRPr="00FC1546" w:rsidDel="00217EC6">
                <w:rPr>
                  <w:rFonts w:ascii="ＭＳ 明朝" w:hAnsi="ＭＳ 明朝" w:cs="ＭＳ ゴシック" w:hint="eastAsia"/>
                  <w:sz w:val="21"/>
                  <w:szCs w:val="21"/>
                </w:rPr>
                <w:delText xml:space="preserve">　　　　　　　　　　　　　回</w:delText>
              </w:r>
            </w:del>
          </w:p>
        </w:tc>
      </w:tr>
      <w:tr w:rsidR="00E21436" w:rsidRPr="00FC1546" w:rsidDel="00217EC6" w14:paraId="483C9761" w14:textId="6CCC6FFE" w:rsidTr="00DA6ABE">
        <w:trPr>
          <w:trHeight w:val="354"/>
          <w:del w:id="126" w:author="sg15710のC20-2342" w:date="2022-03-31T14:21:00Z"/>
          <w:trPrChange w:id="127" w:author="sg15710のC20-2342" w:date="2022-03-31T13:56:00Z">
            <w:trPr>
              <w:trHeight w:val="354"/>
            </w:trPr>
          </w:trPrChange>
        </w:trPr>
        <w:tc>
          <w:tcPr>
            <w:tcW w:w="3397" w:type="dxa"/>
            <w:shd w:val="clear" w:color="auto" w:fill="auto"/>
            <w:tcPrChange w:id="128" w:author="sg15710のC20-2342" w:date="2022-03-31T13:56:00Z">
              <w:tcPr>
                <w:tcW w:w="2808" w:type="dxa"/>
                <w:shd w:val="clear" w:color="auto" w:fill="auto"/>
              </w:tcPr>
            </w:tcPrChange>
          </w:tcPr>
          <w:p w14:paraId="633C3770" w14:textId="68D0A3A9" w:rsidR="00E21436" w:rsidRPr="00FC1546" w:rsidDel="00217EC6" w:rsidRDefault="00E21436" w:rsidP="006C7277">
            <w:pPr>
              <w:widowControl/>
              <w:jc w:val="center"/>
              <w:rPr>
                <w:del w:id="129" w:author="sg15710のC20-2342" w:date="2022-03-31T14:21:00Z"/>
                <w:rFonts w:ascii="ＭＳ 明朝" w:hAnsi="ＭＳ 明朝" w:cs="ＭＳ ゴシック"/>
                <w:sz w:val="21"/>
                <w:szCs w:val="21"/>
              </w:rPr>
            </w:pPr>
            <w:del w:id="130" w:author="sg15710のC20-2342" w:date="2022-03-31T14:21:00Z">
              <w:r w:rsidRPr="00FC1546" w:rsidDel="00217EC6">
                <w:rPr>
                  <w:rFonts w:ascii="ＭＳ 明朝" w:hAnsi="ＭＳ 明朝" w:cs="ＭＳ ゴシック" w:hint="eastAsia"/>
                  <w:sz w:val="21"/>
                  <w:szCs w:val="21"/>
                </w:rPr>
                <w:delText>第１回利息支払予定年月日</w:delText>
              </w:r>
            </w:del>
          </w:p>
        </w:tc>
        <w:tc>
          <w:tcPr>
            <w:tcW w:w="5103" w:type="dxa"/>
            <w:shd w:val="clear" w:color="auto" w:fill="auto"/>
            <w:tcPrChange w:id="131" w:author="sg15710のC20-2342" w:date="2022-03-31T13:56:00Z">
              <w:tcPr>
                <w:tcW w:w="5692" w:type="dxa"/>
                <w:shd w:val="clear" w:color="auto" w:fill="auto"/>
              </w:tcPr>
            </w:tcPrChange>
          </w:tcPr>
          <w:p w14:paraId="1827C1A5" w14:textId="16A9025D" w:rsidR="00E21436" w:rsidRPr="00FC1546" w:rsidDel="00217EC6" w:rsidRDefault="00E21436" w:rsidP="006C7277">
            <w:pPr>
              <w:widowControl/>
              <w:jc w:val="center"/>
              <w:rPr>
                <w:del w:id="132" w:author="sg15710のC20-2342" w:date="2022-03-31T14:21:00Z"/>
                <w:rFonts w:ascii="ＭＳ 明朝" w:hAnsi="ＭＳ 明朝" w:cs="ＭＳ ゴシック"/>
                <w:sz w:val="21"/>
                <w:szCs w:val="21"/>
              </w:rPr>
            </w:pPr>
            <w:del w:id="133" w:author="sg15710のC20-2342" w:date="2022-03-31T14:21:00Z">
              <w:r w:rsidRPr="00FC1546" w:rsidDel="00217EC6">
                <w:rPr>
                  <w:rFonts w:ascii="ＭＳ 明朝" w:hAnsi="ＭＳ 明朝" w:cs="ＭＳ ゴシック" w:hint="eastAsia"/>
                  <w:sz w:val="21"/>
                  <w:szCs w:val="21"/>
                </w:rPr>
                <w:delText xml:space="preserve">　　　年　　　月　　　日</w:delText>
              </w:r>
            </w:del>
          </w:p>
        </w:tc>
      </w:tr>
      <w:tr w:rsidR="00E21436" w:rsidRPr="00FC1546" w:rsidDel="00217EC6" w14:paraId="6042BAC4" w14:textId="33B94089" w:rsidTr="00DA6ABE">
        <w:trPr>
          <w:trHeight w:val="280"/>
          <w:del w:id="134" w:author="sg15710のC20-2342" w:date="2022-03-31T14:21:00Z"/>
          <w:trPrChange w:id="135" w:author="sg15710のC20-2342" w:date="2022-03-31T13:56:00Z">
            <w:trPr>
              <w:trHeight w:val="280"/>
            </w:trPr>
          </w:trPrChange>
        </w:trPr>
        <w:tc>
          <w:tcPr>
            <w:tcW w:w="3397" w:type="dxa"/>
            <w:shd w:val="clear" w:color="auto" w:fill="auto"/>
            <w:tcPrChange w:id="136" w:author="sg15710のC20-2342" w:date="2022-03-31T13:56:00Z">
              <w:tcPr>
                <w:tcW w:w="2808" w:type="dxa"/>
                <w:shd w:val="clear" w:color="auto" w:fill="auto"/>
              </w:tcPr>
            </w:tcPrChange>
          </w:tcPr>
          <w:p w14:paraId="5788462B" w14:textId="37E4A625" w:rsidR="00E21436" w:rsidRPr="00FC1546" w:rsidDel="00217EC6" w:rsidRDefault="00E21436" w:rsidP="006C7277">
            <w:pPr>
              <w:widowControl/>
              <w:jc w:val="center"/>
              <w:rPr>
                <w:del w:id="137" w:author="sg15710のC20-2342" w:date="2022-03-31T14:21:00Z"/>
                <w:rFonts w:ascii="ＭＳ 明朝" w:hAnsi="ＭＳ 明朝" w:cs="ＭＳ ゴシック"/>
                <w:sz w:val="21"/>
                <w:szCs w:val="21"/>
              </w:rPr>
            </w:pPr>
            <w:del w:id="138" w:author="sg15710のC20-2342" w:date="2022-03-31T14:21:00Z">
              <w:r w:rsidRPr="00FC1546" w:rsidDel="00217EC6">
                <w:rPr>
                  <w:rFonts w:ascii="ＭＳ 明朝" w:hAnsi="ＭＳ 明朝" w:cs="ＭＳ ゴシック" w:hint="eastAsia"/>
                  <w:sz w:val="21"/>
                  <w:szCs w:val="21"/>
                </w:rPr>
                <w:delText>借入期間</w:delText>
              </w:r>
            </w:del>
          </w:p>
        </w:tc>
        <w:tc>
          <w:tcPr>
            <w:tcW w:w="5103" w:type="dxa"/>
            <w:shd w:val="clear" w:color="auto" w:fill="auto"/>
            <w:tcPrChange w:id="139" w:author="sg15710のC20-2342" w:date="2022-03-31T13:56:00Z">
              <w:tcPr>
                <w:tcW w:w="5692" w:type="dxa"/>
                <w:shd w:val="clear" w:color="auto" w:fill="auto"/>
              </w:tcPr>
            </w:tcPrChange>
          </w:tcPr>
          <w:p w14:paraId="21F8C8F9" w14:textId="37A79984" w:rsidR="00E21436" w:rsidRPr="00FC1546" w:rsidDel="00217EC6" w:rsidRDefault="00E21436" w:rsidP="006C7277">
            <w:pPr>
              <w:widowControl/>
              <w:jc w:val="center"/>
              <w:rPr>
                <w:del w:id="140" w:author="sg15710のC20-2342" w:date="2022-03-31T14:21:00Z"/>
                <w:rFonts w:ascii="ＭＳ 明朝" w:hAnsi="ＭＳ 明朝" w:cs="ＭＳ ゴシック"/>
                <w:sz w:val="21"/>
                <w:szCs w:val="21"/>
              </w:rPr>
            </w:pPr>
            <w:del w:id="141" w:author="sg15710のC20-2342" w:date="2022-03-31T14:21:00Z">
              <w:r w:rsidRPr="00FC1546" w:rsidDel="00217EC6">
                <w:rPr>
                  <w:rFonts w:ascii="ＭＳ 明朝" w:hAnsi="ＭＳ 明朝" w:cs="ＭＳ ゴシック" w:hint="eastAsia"/>
                  <w:sz w:val="21"/>
                  <w:szCs w:val="21"/>
                </w:rPr>
                <w:delText xml:space="preserve">　　年　　月　　日～　　　　年　　月　　日</w:delText>
              </w:r>
            </w:del>
          </w:p>
        </w:tc>
      </w:tr>
    </w:tbl>
    <w:p w14:paraId="7B03E7E3" w14:textId="46802110" w:rsidR="00E21436" w:rsidDel="00DA6ABE" w:rsidRDefault="00E21436" w:rsidP="00E21436">
      <w:pPr>
        <w:widowControl/>
        <w:jc w:val="left"/>
        <w:rPr>
          <w:del w:id="142" w:author="sg15710のC20-2342" w:date="2022-03-31T13:55:00Z"/>
          <w:rFonts w:ascii="ＭＳ 明朝" w:hAnsi="ＭＳ 明朝" w:cs="ＭＳ ゴシック"/>
          <w:sz w:val="21"/>
          <w:szCs w:val="21"/>
        </w:rPr>
      </w:pPr>
      <w:del w:id="143" w:author="sg15710のC20-2342" w:date="2022-03-31T14:21:00Z">
        <w:r w:rsidRPr="00FC1546" w:rsidDel="00217EC6">
          <w:rPr>
            <w:rFonts w:ascii="ＭＳ 明朝" w:hAnsi="ＭＳ 明朝" w:cs="ＭＳ ゴシック" w:hint="eastAsia"/>
            <w:sz w:val="21"/>
            <w:szCs w:val="21"/>
          </w:rPr>
          <w:delText>※</w:delText>
        </w:r>
      </w:del>
      <w:del w:id="144" w:author="sg15710のC20-2342" w:date="2022-03-31T13:55:00Z">
        <w:r w:rsidRPr="00FC1546" w:rsidDel="00DA6ABE">
          <w:rPr>
            <w:rFonts w:ascii="ＭＳ 明朝" w:hAnsi="ＭＳ 明朝" w:cs="ＭＳ ゴシック" w:hint="eastAsia"/>
            <w:sz w:val="21"/>
            <w:szCs w:val="21"/>
          </w:rPr>
          <w:delText xml:space="preserve">　</w:delText>
        </w:r>
      </w:del>
      <w:del w:id="145" w:author="sg15710のC20-2342" w:date="2022-03-31T14:21:00Z">
        <w:r w:rsidRPr="00FC1546" w:rsidDel="00217EC6">
          <w:rPr>
            <w:rFonts w:ascii="ＭＳ 明朝" w:hAnsi="ＭＳ 明朝" w:cs="ＭＳ ゴシック" w:hint="eastAsia"/>
            <w:sz w:val="21"/>
            <w:szCs w:val="21"/>
          </w:rPr>
          <w:delText>年利率には保証料率は含みません。</w:delText>
        </w:r>
      </w:del>
    </w:p>
    <w:p w14:paraId="6A28CEA1" w14:textId="3C8133F6" w:rsidR="00E21436" w:rsidRPr="00FC1546" w:rsidDel="00217EC6" w:rsidRDefault="00E21436" w:rsidP="00E21436">
      <w:pPr>
        <w:widowControl/>
        <w:jc w:val="left"/>
        <w:rPr>
          <w:del w:id="146" w:author="sg15710のC20-2342" w:date="2022-03-31T14:21:00Z"/>
          <w:rFonts w:ascii="ＭＳ 明朝" w:hAnsi="ＭＳ 明朝" w:cs="ＭＳ ゴシック"/>
          <w:sz w:val="21"/>
          <w:szCs w:val="21"/>
        </w:rPr>
      </w:pPr>
    </w:p>
    <w:p w14:paraId="3A8BF15F" w14:textId="4CC57BAD" w:rsidR="00E21436" w:rsidRPr="00FC1546" w:rsidDel="00217EC6" w:rsidRDefault="00E21436" w:rsidP="00E21436">
      <w:pPr>
        <w:widowControl/>
        <w:jc w:val="left"/>
        <w:rPr>
          <w:del w:id="147" w:author="sg15710のC20-2342" w:date="2022-03-31T14:21:00Z"/>
          <w:rFonts w:ascii="ＭＳ 明朝" w:hAnsi="ＭＳ 明朝" w:cs="ＭＳ ゴシック"/>
          <w:sz w:val="21"/>
          <w:szCs w:val="21"/>
        </w:rPr>
      </w:pPr>
      <w:del w:id="148" w:author="sg15710のC20-2342" w:date="2022-03-31T14:21:00Z">
        <w:r w:rsidRPr="00FC1546" w:rsidDel="00217EC6">
          <w:rPr>
            <w:rFonts w:ascii="ＭＳ 明朝" w:hAnsi="ＭＳ 明朝" w:cs="ＭＳ ゴシック" w:hint="eastAsia"/>
            <w:sz w:val="21"/>
            <w:szCs w:val="21"/>
          </w:rPr>
          <w:delText>３　設備投資について</w:delText>
        </w:r>
      </w:del>
    </w:p>
    <w:p w14:paraId="25B79F28" w14:textId="14BC6D3D" w:rsidR="00E21436" w:rsidRPr="00FC1546" w:rsidDel="00217EC6" w:rsidRDefault="00E21436" w:rsidP="00E21436">
      <w:pPr>
        <w:widowControl/>
        <w:jc w:val="left"/>
        <w:rPr>
          <w:del w:id="149" w:author="sg15710のC20-2342" w:date="2022-03-31T14:21:00Z"/>
          <w:rFonts w:ascii="ＭＳ 明朝" w:hAnsi="ＭＳ 明朝" w:cs="ＭＳ ゴシック"/>
          <w:sz w:val="21"/>
          <w:szCs w:val="21"/>
        </w:rPr>
      </w:pPr>
      <w:del w:id="150" w:author="sg15710のC20-2342" w:date="2022-03-31T14:21:00Z">
        <w:r w:rsidRPr="00FC1546" w:rsidDel="00217EC6">
          <w:rPr>
            <w:rFonts w:ascii="ＭＳ 明朝" w:hAnsi="ＭＳ 明朝" w:cs="ＭＳ ゴシック" w:hint="eastAsia"/>
            <w:sz w:val="21"/>
            <w:szCs w:val="21"/>
          </w:rPr>
          <w:delText>（１）設備投資の設置場所</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44"/>
      </w:tblGrid>
      <w:tr w:rsidR="00E21436" w:rsidRPr="00FC1546" w:rsidDel="00217EC6" w14:paraId="2CDE3101" w14:textId="7D107311" w:rsidTr="00080A62">
        <w:trPr>
          <w:del w:id="151" w:author="sg15710のC20-2342" w:date="2022-03-31T14:21:00Z"/>
        </w:trPr>
        <w:tc>
          <w:tcPr>
            <w:tcW w:w="4351" w:type="dxa"/>
            <w:shd w:val="clear" w:color="auto" w:fill="auto"/>
          </w:tcPr>
          <w:p w14:paraId="10618C9D" w14:textId="671592A3" w:rsidR="00E21436" w:rsidRPr="00FC1546" w:rsidDel="00217EC6" w:rsidRDefault="00E21436" w:rsidP="006C7277">
            <w:pPr>
              <w:widowControl/>
              <w:jc w:val="center"/>
              <w:rPr>
                <w:del w:id="152" w:author="sg15710のC20-2342" w:date="2022-03-31T14:21:00Z"/>
                <w:rFonts w:ascii="ＭＳ 明朝" w:hAnsi="ＭＳ 明朝" w:cs="ＭＳ ゴシック"/>
                <w:sz w:val="21"/>
                <w:szCs w:val="21"/>
              </w:rPr>
            </w:pPr>
            <w:del w:id="153" w:author="sg15710のC20-2342" w:date="2022-03-31T14:21:00Z">
              <w:r w:rsidRPr="00FC1546" w:rsidDel="00217EC6">
                <w:rPr>
                  <w:rFonts w:ascii="ＭＳ 明朝" w:hAnsi="ＭＳ 明朝" w:cs="ＭＳ ゴシック" w:hint="eastAsia"/>
                  <w:sz w:val="21"/>
                  <w:szCs w:val="21"/>
                </w:rPr>
                <w:delText>設置場所（住所等）</w:delText>
              </w:r>
            </w:del>
          </w:p>
        </w:tc>
        <w:tc>
          <w:tcPr>
            <w:tcW w:w="4351" w:type="dxa"/>
            <w:shd w:val="clear" w:color="auto" w:fill="auto"/>
          </w:tcPr>
          <w:p w14:paraId="095C16AA" w14:textId="4B75B0E7" w:rsidR="00E21436" w:rsidRPr="00FC1546" w:rsidDel="00217EC6" w:rsidRDefault="00E21436" w:rsidP="006C7277">
            <w:pPr>
              <w:widowControl/>
              <w:jc w:val="center"/>
              <w:rPr>
                <w:del w:id="154" w:author="sg15710のC20-2342" w:date="2022-03-31T14:21:00Z"/>
                <w:rFonts w:ascii="ＭＳ 明朝" w:hAnsi="ＭＳ 明朝" w:cs="ＭＳ ゴシック"/>
                <w:sz w:val="21"/>
                <w:szCs w:val="21"/>
              </w:rPr>
            </w:pPr>
            <w:del w:id="155" w:author="sg15710のC20-2342" w:date="2022-03-31T14:21:00Z">
              <w:r w:rsidRPr="00FC1546" w:rsidDel="00217EC6">
                <w:rPr>
                  <w:rFonts w:ascii="ＭＳ 明朝" w:hAnsi="ＭＳ 明朝" w:cs="ＭＳ ゴシック" w:hint="eastAsia"/>
                  <w:sz w:val="21"/>
                  <w:szCs w:val="21"/>
                </w:rPr>
                <w:delText>設置場所の具体的な業務</w:delText>
              </w:r>
            </w:del>
          </w:p>
        </w:tc>
      </w:tr>
      <w:tr w:rsidR="00E21436" w:rsidRPr="00FC1546" w:rsidDel="00217EC6" w14:paraId="38B31363" w14:textId="277B00F4" w:rsidTr="00080A62">
        <w:trPr>
          <w:del w:id="156" w:author="sg15710のC20-2342" w:date="2022-03-31T14:21:00Z"/>
        </w:trPr>
        <w:tc>
          <w:tcPr>
            <w:tcW w:w="4351" w:type="dxa"/>
            <w:shd w:val="clear" w:color="auto" w:fill="auto"/>
          </w:tcPr>
          <w:p w14:paraId="630AC482" w14:textId="7B1B5B9E" w:rsidR="00E21436" w:rsidRPr="00FC1546" w:rsidDel="00217EC6" w:rsidRDefault="00E21436" w:rsidP="006C7277">
            <w:pPr>
              <w:widowControl/>
              <w:jc w:val="center"/>
              <w:rPr>
                <w:del w:id="157" w:author="sg15710のC20-2342" w:date="2022-03-31T14:21:00Z"/>
                <w:rFonts w:ascii="ＭＳ 明朝" w:hAnsi="ＭＳ 明朝" w:cs="ＭＳ ゴシック"/>
                <w:sz w:val="21"/>
                <w:szCs w:val="21"/>
              </w:rPr>
            </w:pPr>
          </w:p>
        </w:tc>
        <w:tc>
          <w:tcPr>
            <w:tcW w:w="4351" w:type="dxa"/>
            <w:shd w:val="clear" w:color="auto" w:fill="auto"/>
          </w:tcPr>
          <w:p w14:paraId="2F21A491" w14:textId="6396B3C2" w:rsidR="00E21436" w:rsidRPr="00FC1546" w:rsidDel="00217EC6" w:rsidRDefault="00E21436" w:rsidP="006C7277">
            <w:pPr>
              <w:widowControl/>
              <w:jc w:val="center"/>
              <w:rPr>
                <w:del w:id="158" w:author="sg15710のC20-2342" w:date="2022-03-31T14:21:00Z"/>
                <w:rFonts w:ascii="ＭＳ 明朝" w:hAnsi="ＭＳ 明朝" w:cs="ＭＳ ゴシック"/>
                <w:sz w:val="21"/>
                <w:szCs w:val="21"/>
              </w:rPr>
            </w:pPr>
          </w:p>
        </w:tc>
      </w:tr>
    </w:tbl>
    <w:p w14:paraId="48FB8618" w14:textId="34E06490" w:rsidR="00E21436" w:rsidRPr="00FC1546" w:rsidDel="00217EC6" w:rsidRDefault="00E21436" w:rsidP="00E21436">
      <w:pPr>
        <w:widowControl/>
        <w:jc w:val="left"/>
        <w:rPr>
          <w:del w:id="159" w:author="sg15710のC20-2342" w:date="2022-03-31T14:21:00Z"/>
          <w:rFonts w:ascii="ＭＳ 明朝" w:hAnsi="ＭＳ 明朝" w:cs="ＭＳ ゴシック"/>
          <w:sz w:val="21"/>
          <w:szCs w:val="21"/>
        </w:rPr>
      </w:pPr>
    </w:p>
    <w:p w14:paraId="74542B58" w14:textId="59AF4916" w:rsidR="00E21436" w:rsidRPr="00FC1546" w:rsidDel="00217EC6" w:rsidRDefault="00E21436" w:rsidP="00E21436">
      <w:pPr>
        <w:widowControl/>
        <w:jc w:val="left"/>
        <w:rPr>
          <w:del w:id="160" w:author="sg15710のC20-2342" w:date="2022-03-31T14:21:00Z"/>
          <w:rFonts w:ascii="ＭＳ 明朝" w:hAnsi="ＭＳ 明朝" w:cs="ＭＳ ゴシック"/>
          <w:sz w:val="21"/>
          <w:szCs w:val="21"/>
        </w:rPr>
      </w:pPr>
      <w:del w:id="161" w:author="sg15710のC20-2342" w:date="2022-03-31T14:21:00Z">
        <w:r w:rsidRPr="00FC1546" w:rsidDel="00217EC6">
          <w:rPr>
            <w:rFonts w:ascii="ＭＳ 明朝" w:hAnsi="ＭＳ 明朝" w:cs="ＭＳ ゴシック" w:hint="eastAsia"/>
            <w:sz w:val="21"/>
            <w:szCs w:val="21"/>
          </w:rPr>
          <w:delText>（２）設備投資の内容</w:delText>
        </w:r>
      </w:del>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05"/>
        <w:gridCol w:w="3184"/>
        <w:gridCol w:w="1163"/>
      </w:tblGrid>
      <w:tr w:rsidR="00E21436" w:rsidRPr="00FC1546" w:rsidDel="00217EC6" w14:paraId="09B72B32" w14:textId="56E2C6AA" w:rsidTr="00080A62">
        <w:trPr>
          <w:trHeight w:val="553"/>
          <w:jc w:val="center"/>
          <w:del w:id="162" w:author="sg15710のC20-2342" w:date="2022-03-31T14:21:00Z"/>
        </w:trPr>
        <w:tc>
          <w:tcPr>
            <w:tcW w:w="531" w:type="dxa"/>
            <w:shd w:val="clear" w:color="auto" w:fill="auto"/>
            <w:vAlign w:val="center"/>
          </w:tcPr>
          <w:p w14:paraId="5C0FCCFF" w14:textId="1FA043F8" w:rsidR="00E21436" w:rsidRPr="00FC1546" w:rsidDel="00217EC6" w:rsidRDefault="00E21436" w:rsidP="006C7277">
            <w:pPr>
              <w:widowControl/>
              <w:jc w:val="center"/>
              <w:rPr>
                <w:del w:id="163" w:author="sg15710のC20-2342" w:date="2022-03-31T14:21:00Z"/>
                <w:rFonts w:ascii="ＭＳ 明朝" w:hAnsi="ＭＳ 明朝" w:cs="ＭＳ ゴシック"/>
                <w:sz w:val="21"/>
                <w:szCs w:val="21"/>
              </w:rPr>
            </w:pPr>
            <w:del w:id="164" w:author="sg15710のC20-2342" w:date="2022-03-31T14:21:00Z">
              <w:r w:rsidRPr="00FC1546" w:rsidDel="00217EC6">
                <w:rPr>
                  <w:rFonts w:ascii="ＭＳ 明朝" w:hAnsi="ＭＳ 明朝" w:cs="ＭＳ ゴシック" w:hint="eastAsia"/>
                  <w:sz w:val="21"/>
                  <w:szCs w:val="21"/>
                </w:rPr>
                <w:delText>No.</w:delText>
              </w:r>
            </w:del>
          </w:p>
        </w:tc>
        <w:tc>
          <w:tcPr>
            <w:tcW w:w="3705" w:type="dxa"/>
            <w:shd w:val="clear" w:color="auto" w:fill="auto"/>
            <w:vAlign w:val="center"/>
          </w:tcPr>
          <w:p w14:paraId="6538408E" w14:textId="06C1120F" w:rsidR="00E21436" w:rsidRPr="00FC1546" w:rsidDel="00217EC6" w:rsidRDefault="00E21436" w:rsidP="006C7277">
            <w:pPr>
              <w:widowControl/>
              <w:jc w:val="center"/>
              <w:rPr>
                <w:del w:id="165" w:author="sg15710のC20-2342" w:date="2022-03-31T14:21:00Z"/>
                <w:rFonts w:ascii="ＭＳ 明朝" w:hAnsi="ＭＳ 明朝" w:cs="ＭＳ ゴシック"/>
                <w:sz w:val="21"/>
                <w:szCs w:val="21"/>
              </w:rPr>
            </w:pPr>
            <w:del w:id="166" w:author="sg15710のC20-2342" w:date="2022-03-31T14:21:00Z">
              <w:r w:rsidRPr="00FC1546" w:rsidDel="00217EC6">
                <w:rPr>
                  <w:rFonts w:ascii="ＭＳ 明朝" w:hAnsi="ＭＳ 明朝" w:cs="ＭＳ ゴシック" w:hint="eastAsia"/>
                  <w:sz w:val="21"/>
                  <w:szCs w:val="21"/>
                </w:rPr>
                <w:delText>設備投資の内容</w:delText>
              </w:r>
            </w:del>
          </w:p>
        </w:tc>
        <w:tc>
          <w:tcPr>
            <w:tcW w:w="3184" w:type="dxa"/>
            <w:shd w:val="clear" w:color="auto" w:fill="auto"/>
            <w:vAlign w:val="center"/>
          </w:tcPr>
          <w:p w14:paraId="3A117355" w14:textId="6E1D99C0" w:rsidR="00E21436" w:rsidRPr="00FC1546" w:rsidDel="00217EC6" w:rsidRDefault="00E21436" w:rsidP="006C7277">
            <w:pPr>
              <w:widowControl/>
              <w:jc w:val="center"/>
              <w:rPr>
                <w:del w:id="167" w:author="sg15710のC20-2342" w:date="2022-03-31T14:21:00Z"/>
                <w:rFonts w:ascii="ＭＳ 明朝" w:hAnsi="ＭＳ 明朝" w:cs="ＭＳ ゴシック"/>
                <w:sz w:val="21"/>
                <w:szCs w:val="21"/>
              </w:rPr>
            </w:pPr>
            <w:del w:id="168" w:author="sg15710のC20-2342" w:date="2022-03-31T14:21:00Z">
              <w:r w:rsidRPr="00FC1546" w:rsidDel="00217EC6">
                <w:rPr>
                  <w:rFonts w:ascii="ＭＳ 明朝" w:hAnsi="ＭＳ 明朝" w:cs="ＭＳ ゴシック" w:hint="eastAsia"/>
                  <w:sz w:val="21"/>
                  <w:szCs w:val="21"/>
                </w:rPr>
                <w:delText>金額（円）</w:delText>
              </w:r>
            </w:del>
          </w:p>
        </w:tc>
        <w:tc>
          <w:tcPr>
            <w:tcW w:w="1163" w:type="dxa"/>
            <w:shd w:val="clear" w:color="auto" w:fill="auto"/>
            <w:vAlign w:val="center"/>
          </w:tcPr>
          <w:p w14:paraId="4A82655C" w14:textId="2852AFF0" w:rsidR="00E21436" w:rsidRPr="00FC1546" w:rsidDel="00217EC6" w:rsidRDefault="00E21436" w:rsidP="006C7277">
            <w:pPr>
              <w:widowControl/>
              <w:spacing w:line="0" w:lineRule="atLeast"/>
              <w:jc w:val="center"/>
              <w:rPr>
                <w:del w:id="169" w:author="sg15710のC20-2342" w:date="2022-03-31T14:21:00Z"/>
                <w:rFonts w:ascii="ＭＳ 明朝" w:hAnsi="ＭＳ 明朝" w:cs="ＭＳ ゴシック"/>
                <w:sz w:val="21"/>
                <w:szCs w:val="21"/>
              </w:rPr>
            </w:pPr>
            <w:del w:id="170" w:author="sg15710のC20-2342" w:date="2022-03-31T14:21:00Z">
              <w:r w:rsidRPr="00FC1546" w:rsidDel="00217EC6">
                <w:rPr>
                  <w:rFonts w:ascii="ＭＳ 明朝" w:hAnsi="ＭＳ 明朝" w:cs="ＭＳ ゴシック" w:hint="eastAsia"/>
                  <w:spacing w:val="19"/>
                  <w:w w:val="66"/>
                  <w:sz w:val="21"/>
                  <w:szCs w:val="21"/>
                  <w:fitText w:val="840" w:id="1942653952"/>
                </w:rPr>
                <w:delText>補助金対</w:delText>
              </w:r>
              <w:r w:rsidRPr="00FC1546" w:rsidDel="00217EC6">
                <w:rPr>
                  <w:rFonts w:ascii="ＭＳ 明朝" w:hAnsi="ＭＳ 明朝" w:cs="ＭＳ ゴシック" w:hint="eastAsia"/>
                  <w:w w:val="66"/>
                  <w:sz w:val="21"/>
                  <w:szCs w:val="21"/>
                  <w:fitText w:val="840" w:id="1942653952"/>
                </w:rPr>
                <w:delText>象</w:delText>
              </w:r>
            </w:del>
          </w:p>
          <w:p w14:paraId="07776054" w14:textId="7D3AE150" w:rsidR="00E21436" w:rsidRPr="00FC1546" w:rsidDel="00217EC6" w:rsidRDefault="00E21436" w:rsidP="006C7277">
            <w:pPr>
              <w:widowControl/>
              <w:spacing w:line="0" w:lineRule="atLeast"/>
              <w:jc w:val="center"/>
              <w:rPr>
                <w:del w:id="171" w:author="sg15710のC20-2342" w:date="2022-03-31T14:21:00Z"/>
                <w:rFonts w:ascii="ＭＳ 明朝" w:hAnsi="ＭＳ 明朝" w:cs="ＭＳ ゴシック"/>
                <w:sz w:val="21"/>
                <w:szCs w:val="21"/>
              </w:rPr>
            </w:pPr>
            <w:del w:id="172" w:author="sg15710のC20-2342" w:date="2022-03-31T14:21:00Z">
              <w:r w:rsidRPr="00FC1546" w:rsidDel="00217EC6">
                <w:rPr>
                  <w:rFonts w:ascii="ＭＳ 明朝" w:hAnsi="ＭＳ 明朝" w:cs="ＭＳ ゴシック" w:hint="eastAsia"/>
                  <w:sz w:val="21"/>
                  <w:szCs w:val="21"/>
                </w:rPr>
                <w:delText>設備投資</w:delText>
              </w:r>
            </w:del>
          </w:p>
        </w:tc>
      </w:tr>
      <w:tr w:rsidR="00E21436" w:rsidRPr="00FC1546" w:rsidDel="00217EC6" w14:paraId="6DCC8BA7" w14:textId="532616CF" w:rsidTr="00080A62">
        <w:trPr>
          <w:trHeight w:val="553"/>
          <w:jc w:val="center"/>
          <w:del w:id="173" w:author="sg15710のC20-2342" w:date="2022-03-31T14:21:00Z"/>
        </w:trPr>
        <w:tc>
          <w:tcPr>
            <w:tcW w:w="531" w:type="dxa"/>
            <w:shd w:val="clear" w:color="auto" w:fill="auto"/>
            <w:vAlign w:val="center"/>
          </w:tcPr>
          <w:p w14:paraId="5300C4E0" w14:textId="54EC4F15" w:rsidR="00E21436" w:rsidRPr="00FC1546" w:rsidDel="00217EC6" w:rsidRDefault="00E21436" w:rsidP="006C7277">
            <w:pPr>
              <w:widowControl/>
              <w:jc w:val="center"/>
              <w:rPr>
                <w:del w:id="174" w:author="sg15710のC20-2342" w:date="2022-03-31T14:21:00Z"/>
                <w:rFonts w:ascii="ＭＳ 明朝" w:hAnsi="ＭＳ 明朝" w:cs="ＭＳ ゴシック"/>
                <w:sz w:val="21"/>
                <w:szCs w:val="21"/>
              </w:rPr>
            </w:pPr>
          </w:p>
        </w:tc>
        <w:tc>
          <w:tcPr>
            <w:tcW w:w="3705" w:type="dxa"/>
            <w:shd w:val="clear" w:color="auto" w:fill="auto"/>
            <w:vAlign w:val="center"/>
          </w:tcPr>
          <w:p w14:paraId="5F8DA98D" w14:textId="08A2C4FB" w:rsidR="00E21436" w:rsidRPr="00FC1546" w:rsidDel="00217EC6" w:rsidRDefault="00E21436" w:rsidP="006C7277">
            <w:pPr>
              <w:widowControl/>
              <w:jc w:val="center"/>
              <w:rPr>
                <w:del w:id="175" w:author="sg15710のC20-2342" w:date="2022-03-31T14:21:00Z"/>
                <w:rFonts w:ascii="ＭＳ 明朝" w:hAnsi="ＭＳ 明朝" w:cs="ＭＳ ゴシック"/>
                <w:sz w:val="21"/>
                <w:szCs w:val="21"/>
              </w:rPr>
            </w:pPr>
          </w:p>
        </w:tc>
        <w:tc>
          <w:tcPr>
            <w:tcW w:w="3184" w:type="dxa"/>
            <w:shd w:val="clear" w:color="auto" w:fill="auto"/>
            <w:vAlign w:val="center"/>
          </w:tcPr>
          <w:p w14:paraId="58AE80CE" w14:textId="676B7752" w:rsidR="00E21436" w:rsidRPr="00FC1546" w:rsidDel="00217EC6" w:rsidRDefault="00E21436" w:rsidP="006C7277">
            <w:pPr>
              <w:widowControl/>
              <w:jc w:val="center"/>
              <w:rPr>
                <w:del w:id="176" w:author="sg15710のC20-2342" w:date="2022-03-31T14:21:00Z"/>
                <w:rFonts w:ascii="ＭＳ 明朝" w:hAnsi="ＭＳ 明朝" w:cs="ＭＳ ゴシック"/>
                <w:sz w:val="21"/>
                <w:szCs w:val="21"/>
              </w:rPr>
            </w:pPr>
          </w:p>
        </w:tc>
        <w:tc>
          <w:tcPr>
            <w:tcW w:w="1163" w:type="dxa"/>
            <w:shd w:val="clear" w:color="auto" w:fill="auto"/>
            <w:vAlign w:val="center"/>
          </w:tcPr>
          <w:p w14:paraId="39903EF8" w14:textId="0451DA08" w:rsidR="00E21436" w:rsidRPr="00FC1546" w:rsidDel="00217EC6" w:rsidRDefault="00E21436" w:rsidP="006C7277">
            <w:pPr>
              <w:widowControl/>
              <w:jc w:val="center"/>
              <w:rPr>
                <w:del w:id="177" w:author="sg15710のC20-2342" w:date="2022-03-31T14:21:00Z"/>
                <w:rFonts w:ascii="ＭＳ 明朝" w:hAnsi="ＭＳ 明朝" w:cs="ＭＳ ゴシック"/>
                <w:sz w:val="24"/>
                <w:szCs w:val="24"/>
              </w:rPr>
            </w:pPr>
            <w:del w:id="178" w:author="sg15710のC20-2342" w:date="2022-03-31T14:21:00Z">
              <w:r w:rsidRPr="00FC1546" w:rsidDel="00217EC6">
                <w:rPr>
                  <w:rFonts w:ascii="ＭＳ 明朝" w:hAnsi="ＭＳ 明朝" w:cs="ＭＳ ゴシック" w:hint="eastAsia"/>
                  <w:sz w:val="24"/>
                  <w:szCs w:val="24"/>
                </w:rPr>
                <w:delText>□</w:delText>
              </w:r>
            </w:del>
          </w:p>
        </w:tc>
      </w:tr>
      <w:tr w:rsidR="00E21436" w:rsidRPr="00FC1546" w:rsidDel="00217EC6" w14:paraId="2CF17E65" w14:textId="68914692" w:rsidTr="00080A62">
        <w:trPr>
          <w:trHeight w:val="553"/>
          <w:jc w:val="center"/>
          <w:del w:id="179" w:author="sg15710のC20-2342" w:date="2022-03-31T14:21:00Z"/>
        </w:trPr>
        <w:tc>
          <w:tcPr>
            <w:tcW w:w="531" w:type="dxa"/>
            <w:shd w:val="clear" w:color="auto" w:fill="auto"/>
            <w:vAlign w:val="center"/>
          </w:tcPr>
          <w:p w14:paraId="5B168485" w14:textId="7745DBFC" w:rsidR="00E21436" w:rsidRPr="00FC1546" w:rsidDel="00217EC6" w:rsidRDefault="00E21436" w:rsidP="006C7277">
            <w:pPr>
              <w:widowControl/>
              <w:jc w:val="center"/>
              <w:rPr>
                <w:del w:id="180" w:author="sg15710のC20-2342" w:date="2022-03-31T14:21:00Z"/>
                <w:rFonts w:ascii="ＭＳ 明朝" w:hAnsi="ＭＳ 明朝" w:cs="ＭＳ ゴシック"/>
                <w:sz w:val="21"/>
                <w:szCs w:val="21"/>
              </w:rPr>
            </w:pPr>
          </w:p>
        </w:tc>
        <w:tc>
          <w:tcPr>
            <w:tcW w:w="3705" w:type="dxa"/>
            <w:shd w:val="clear" w:color="auto" w:fill="auto"/>
            <w:vAlign w:val="center"/>
          </w:tcPr>
          <w:p w14:paraId="09E6D017" w14:textId="4E155C1D" w:rsidR="00E21436" w:rsidRPr="00FC1546" w:rsidDel="00217EC6" w:rsidRDefault="00E21436" w:rsidP="006C7277">
            <w:pPr>
              <w:widowControl/>
              <w:jc w:val="center"/>
              <w:rPr>
                <w:del w:id="181" w:author="sg15710のC20-2342" w:date="2022-03-31T14:21:00Z"/>
                <w:rFonts w:ascii="ＭＳ 明朝" w:hAnsi="ＭＳ 明朝" w:cs="ＭＳ ゴシック"/>
                <w:sz w:val="21"/>
                <w:szCs w:val="21"/>
              </w:rPr>
            </w:pPr>
          </w:p>
        </w:tc>
        <w:tc>
          <w:tcPr>
            <w:tcW w:w="3184" w:type="dxa"/>
            <w:shd w:val="clear" w:color="auto" w:fill="auto"/>
            <w:vAlign w:val="center"/>
          </w:tcPr>
          <w:p w14:paraId="76C9B9CD" w14:textId="247BB142" w:rsidR="00E21436" w:rsidRPr="00FC1546" w:rsidDel="00217EC6" w:rsidRDefault="00E21436" w:rsidP="006C7277">
            <w:pPr>
              <w:widowControl/>
              <w:jc w:val="center"/>
              <w:rPr>
                <w:del w:id="182" w:author="sg15710のC20-2342" w:date="2022-03-31T14:21:00Z"/>
                <w:rFonts w:ascii="ＭＳ 明朝" w:hAnsi="ＭＳ 明朝" w:cs="ＭＳ ゴシック"/>
                <w:sz w:val="21"/>
                <w:szCs w:val="21"/>
              </w:rPr>
            </w:pPr>
          </w:p>
        </w:tc>
        <w:tc>
          <w:tcPr>
            <w:tcW w:w="1163" w:type="dxa"/>
            <w:shd w:val="clear" w:color="auto" w:fill="auto"/>
            <w:vAlign w:val="center"/>
          </w:tcPr>
          <w:p w14:paraId="33E9D733" w14:textId="55C102B2" w:rsidR="00E21436" w:rsidRPr="00FC1546" w:rsidDel="00217EC6" w:rsidRDefault="00E21436" w:rsidP="006C7277">
            <w:pPr>
              <w:widowControl/>
              <w:jc w:val="center"/>
              <w:rPr>
                <w:del w:id="183" w:author="sg15710のC20-2342" w:date="2022-03-31T14:21:00Z"/>
                <w:rFonts w:ascii="ＭＳ 明朝" w:hAnsi="ＭＳ 明朝" w:cs="ＭＳ ゴシック"/>
                <w:sz w:val="24"/>
                <w:szCs w:val="24"/>
              </w:rPr>
            </w:pPr>
            <w:del w:id="184" w:author="sg15710のC20-2342" w:date="2022-03-31T14:21:00Z">
              <w:r w:rsidRPr="00FC1546" w:rsidDel="00217EC6">
                <w:rPr>
                  <w:rFonts w:ascii="ＭＳ 明朝" w:hAnsi="ＭＳ 明朝" w:cs="ＭＳ ゴシック" w:hint="eastAsia"/>
                  <w:sz w:val="24"/>
                  <w:szCs w:val="24"/>
                </w:rPr>
                <w:delText>□</w:delText>
              </w:r>
            </w:del>
          </w:p>
        </w:tc>
      </w:tr>
      <w:tr w:rsidR="00E21436" w:rsidRPr="00FC1546" w:rsidDel="00217EC6" w14:paraId="31BDE2B6" w14:textId="2700F16E" w:rsidTr="00080A62">
        <w:trPr>
          <w:trHeight w:val="553"/>
          <w:jc w:val="center"/>
          <w:del w:id="185" w:author="sg15710のC20-2342" w:date="2022-03-31T14:21:00Z"/>
        </w:trPr>
        <w:tc>
          <w:tcPr>
            <w:tcW w:w="531" w:type="dxa"/>
            <w:shd w:val="clear" w:color="auto" w:fill="auto"/>
            <w:vAlign w:val="center"/>
          </w:tcPr>
          <w:p w14:paraId="478AAB61" w14:textId="284D3C10" w:rsidR="00E21436" w:rsidRPr="00FC1546" w:rsidDel="00217EC6" w:rsidRDefault="00E21436" w:rsidP="006C7277">
            <w:pPr>
              <w:widowControl/>
              <w:jc w:val="center"/>
              <w:rPr>
                <w:del w:id="186" w:author="sg15710のC20-2342" w:date="2022-03-31T14:21:00Z"/>
                <w:rFonts w:ascii="ＭＳ 明朝" w:hAnsi="ＭＳ 明朝" w:cs="ＭＳ ゴシック"/>
                <w:sz w:val="21"/>
                <w:szCs w:val="21"/>
              </w:rPr>
            </w:pPr>
          </w:p>
        </w:tc>
        <w:tc>
          <w:tcPr>
            <w:tcW w:w="3705" w:type="dxa"/>
            <w:shd w:val="clear" w:color="auto" w:fill="auto"/>
            <w:vAlign w:val="center"/>
          </w:tcPr>
          <w:p w14:paraId="2DDD750B" w14:textId="3605F04E" w:rsidR="00E21436" w:rsidRPr="00FC1546" w:rsidDel="00217EC6" w:rsidRDefault="00E21436" w:rsidP="006C7277">
            <w:pPr>
              <w:widowControl/>
              <w:jc w:val="center"/>
              <w:rPr>
                <w:del w:id="187" w:author="sg15710のC20-2342" w:date="2022-03-31T14:21:00Z"/>
                <w:rFonts w:ascii="ＭＳ 明朝" w:hAnsi="ＭＳ 明朝" w:cs="ＭＳ ゴシック"/>
                <w:sz w:val="21"/>
                <w:szCs w:val="21"/>
              </w:rPr>
            </w:pPr>
          </w:p>
        </w:tc>
        <w:tc>
          <w:tcPr>
            <w:tcW w:w="3184" w:type="dxa"/>
            <w:shd w:val="clear" w:color="auto" w:fill="auto"/>
            <w:vAlign w:val="center"/>
          </w:tcPr>
          <w:p w14:paraId="23DFE171" w14:textId="1CE0A68C" w:rsidR="00E21436" w:rsidRPr="00FC1546" w:rsidDel="00217EC6" w:rsidRDefault="00E21436" w:rsidP="006C7277">
            <w:pPr>
              <w:widowControl/>
              <w:jc w:val="center"/>
              <w:rPr>
                <w:del w:id="188" w:author="sg15710のC20-2342" w:date="2022-03-31T14:21:00Z"/>
                <w:rFonts w:ascii="ＭＳ 明朝" w:hAnsi="ＭＳ 明朝" w:cs="ＭＳ ゴシック"/>
                <w:sz w:val="21"/>
                <w:szCs w:val="21"/>
              </w:rPr>
            </w:pPr>
          </w:p>
        </w:tc>
        <w:tc>
          <w:tcPr>
            <w:tcW w:w="1163" w:type="dxa"/>
            <w:shd w:val="clear" w:color="auto" w:fill="auto"/>
            <w:vAlign w:val="center"/>
          </w:tcPr>
          <w:p w14:paraId="5ED8799A" w14:textId="583C93DA" w:rsidR="00E21436" w:rsidRPr="00FC1546" w:rsidDel="00217EC6" w:rsidRDefault="00E21436" w:rsidP="006C7277">
            <w:pPr>
              <w:widowControl/>
              <w:jc w:val="center"/>
              <w:rPr>
                <w:del w:id="189" w:author="sg15710のC20-2342" w:date="2022-03-31T14:21:00Z"/>
                <w:rFonts w:ascii="ＭＳ 明朝" w:hAnsi="ＭＳ 明朝" w:cs="ＭＳ ゴシック"/>
                <w:sz w:val="24"/>
                <w:szCs w:val="24"/>
              </w:rPr>
            </w:pPr>
            <w:del w:id="190" w:author="sg15710のC20-2342" w:date="2022-03-31T14:21:00Z">
              <w:r w:rsidRPr="00FC1546" w:rsidDel="00217EC6">
                <w:rPr>
                  <w:rFonts w:ascii="ＭＳ 明朝" w:hAnsi="ＭＳ 明朝" w:cs="ＭＳ ゴシック" w:hint="eastAsia"/>
                  <w:sz w:val="24"/>
                  <w:szCs w:val="24"/>
                </w:rPr>
                <w:delText>□</w:delText>
              </w:r>
            </w:del>
          </w:p>
        </w:tc>
      </w:tr>
      <w:tr w:rsidR="00E21436" w:rsidRPr="00FC1546" w:rsidDel="00217EC6" w14:paraId="41EA4255" w14:textId="2534703F" w:rsidTr="00080A62">
        <w:trPr>
          <w:trHeight w:val="553"/>
          <w:jc w:val="center"/>
          <w:del w:id="191" w:author="sg15710のC20-2342" w:date="2022-03-31T14:21:00Z"/>
        </w:trPr>
        <w:tc>
          <w:tcPr>
            <w:tcW w:w="531" w:type="dxa"/>
            <w:shd w:val="clear" w:color="auto" w:fill="auto"/>
            <w:vAlign w:val="center"/>
          </w:tcPr>
          <w:p w14:paraId="5CAF2AD2" w14:textId="6A3ADDA1" w:rsidR="00E21436" w:rsidRPr="00FC1546" w:rsidDel="00217EC6" w:rsidRDefault="00E21436" w:rsidP="006C7277">
            <w:pPr>
              <w:widowControl/>
              <w:jc w:val="center"/>
              <w:rPr>
                <w:del w:id="192" w:author="sg15710のC20-2342" w:date="2022-03-31T14:21:00Z"/>
                <w:rFonts w:ascii="ＭＳ 明朝" w:hAnsi="ＭＳ 明朝" w:cs="ＭＳ ゴシック"/>
                <w:sz w:val="21"/>
                <w:szCs w:val="21"/>
              </w:rPr>
            </w:pPr>
          </w:p>
        </w:tc>
        <w:tc>
          <w:tcPr>
            <w:tcW w:w="3705" w:type="dxa"/>
            <w:shd w:val="clear" w:color="auto" w:fill="auto"/>
            <w:vAlign w:val="center"/>
          </w:tcPr>
          <w:p w14:paraId="470A97CD" w14:textId="6F554D11" w:rsidR="00E21436" w:rsidRPr="00FC1546" w:rsidDel="00217EC6" w:rsidRDefault="00E21436" w:rsidP="006C7277">
            <w:pPr>
              <w:widowControl/>
              <w:jc w:val="center"/>
              <w:rPr>
                <w:del w:id="193" w:author="sg15710のC20-2342" w:date="2022-03-31T14:21:00Z"/>
                <w:rFonts w:ascii="ＭＳ 明朝" w:hAnsi="ＭＳ 明朝" w:cs="ＭＳ ゴシック"/>
                <w:sz w:val="21"/>
                <w:szCs w:val="21"/>
              </w:rPr>
            </w:pPr>
          </w:p>
        </w:tc>
        <w:tc>
          <w:tcPr>
            <w:tcW w:w="3184" w:type="dxa"/>
            <w:shd w:val="clear" w:color="auto" w:fill="auto"/>
            <w:vAlign w:val="center"/>
          </w:tcPr>
          <w:p w14:paraId="7C6E6152" w14:textId="367A6E60" w:rsidR="00E21436" w:rsidRPr="00FC1546" w:rsidDel="00217EC6" w:rsidRDefault="00E21436" w:rsidP="006C7277">
            <w:pPr>
              <w:widowControl/>
              <w:jc w:val="center"/>
              <w:rPr>
                <w:del w:id="194" w:author="sg15710のC20-2342" w:date="2022-03-31T14:21:00Z"/>
                <w:rFonts w:ascii="ＭＳ 明朝" w:hAnsi="ＭＳ 明朝" w:cs="ＭＳ ゴシック"/>
                <w:sz w:val="21"/>
                <w:szCs w:val="21"/>
              </w:rPr>
            </w:pPr>
          </w:p>
        </w:tc>
        <w:tc>
          <w:tcPr>
            <w:tcW w:w="1163" w:type="dxa"/>
            <w:shd w:val="clear" w:color="auto" w:fill="auto"/>
            <w:vAlign w:val="center"/>
          </w:tcPr>
          <w:p w14:paraId="31987C6D" w14:textId="3A6DE69A" w:rsidR="00E21436" w:rsidRPr="00FC1546" w:rsidDel="00217EC6" w:rsidRDefault="00E21436" w:rsidP="006C7277">
            <w:pPr>
              <w:widowControl/>
              <w:jc w:val="center"/>
              <w:rPr>
                <w:del w:id="195" w:author="sg15710のC20-2342" w:date="2022-03-31T14:21:00Z"/>
                <w:rFonts w:ascii="ＭＳ 明朝" w:hAnsi="ＭＳ 明朝" w:cs="ＭＳ ゴシック"/>
                <w:sz w:val="24"/>
                <w:szCs w:val="24"/>
              </w:rPr>
            </w:pPr>
            <w:del w:id="196" w:author="sg15710のC20-2342" w:date="2022-03-31T14:21:00Z">
              <w:r w:rsidRPr="00FC1546" w:rsidDel="00217EC6">
                <w:rPr>
                  <w:rFonts w:ascii="ＭＳ 明朝" w:hAnsi="ＭＳ 明朝" w:cs="ＭＳ ゴシック" w:hint="eastAsia"/>
                  <w:sz w:val="24"/>
                  <w:szCs w:val="24"/>
                </w:rPr>
                <w:delText>□</w:delText>
              </w:r>
            </w:del>
          </w:p>
        </w:tc>
      </w:tr>
      <w:tr w:rsidR="00E21436" w:rsidRPr="00FC1546" w:rsidDel="00217EC6" w14:paraId="41BB4716" w14:textId="6377D716" w:rsidTr="00080A62">
        <w:trPr>
          <w:trHeight w:val="553"/>
          <w:jc w:val="center"/>
          <w:del w:id="197" w:author="sg15710のC20-2342" w:date="2022-03-31T14:21:00Z"/>
        </w:trPr>
        <w:tc>
          <w:tcPr>
            <w:tcW w:w="531" w:type="dxa"/>
            <w:shd w:val="clear" w:color="auto" w:fill="auto"/>
            <w:vAlign w:val="center"/>
          </w:tcPr>
          <w:p w14:paraId="52FF7D76" w14:textId="67C2F39B" w:rsidR="00E21436" w:rsidRPr="00FC1546" w:rsidDel="00217EC6" w:rsidRDefault="00E21436" w:rsidP="006C7277">
            <w:pPr>
              <w:widowControl/>
              <w:jc w:val="center"/>
              <w:rPr>
                <w:del w:id="198" w:author="sg15710のC20-2342" w:date="2022-03-31T14:21:00Z"/>
                <w:rFonts w:ascii="ＭＳ 明朝" w:hAnsi="ＭＳ 明朝" w:cs="ＭＳ ゴシック"/>
                <w:sz w:val="21"/>
                <w:szCs w:val="21"/>
              </w:rPr>
            </w:pPr>
          </w:p>
        </w:tc>
        <w:tc>
          <w:tcPr>
            <w:tcW w:w="3705" w:type="dxa"/>
            <w:shd w:val="clear" w:color="auto" w:fill="auto"/>
            <w:vAlign w:val="center"/>
          </w:tcPr>
          <w:p w14:paraId="2E7CF5C1" w14:textId="3D086F87" w:rsidR="00E21436" w:rsidRPr="00FC1546" w:rsidDel="00217EC6" w:rsidRDefault="00E21436" w:rsidP="006C7277">
            <w:pPr>
              <w:widowControl/>
              <w:jc w:val="center"/>
              <w:rPr>
                <w:del w:id="199" w:author="sg15710のC20-2342" w:date="2022-03-31T14:21:00Z"/>
                <w:rFonts w:ascii="ＭＳ 明朝" w:hAnsi="ＭＳ 明朝" w:cs="ＭＳ ゴシック"/>
                <w:sz w:val="21"/>
                <w:szCs w:val="21"/>
              </w:rPr>
            </w:pPr>
          </w:p>
        </w:tc>
        <w:tc>
          <w:tcPr>
            <w:tcW w:w="3184" w:type="dxa"/>
            <w:shd w:val="clear" w:color="auto" w:fill="auto"/>
            <w:vAlign w:val="center"/>
          </w:tcPr>
          <w:p w14:paraId="0AECB772" w14:textId="07AB6F4E" w:rsidR="00E21436" w:rsidRPr="00FC1546" w:rsidDel="00217EC6" w:rsidRDefault="00E21436" w:rsidP="006C7277">
            <w:pPr>
              <w:widowControl/>
              <w:jc w:val="center"/>
              <w:rPr>
                <w:del w:id="200" w:author="sg15710のC20-2342" w:date="2022-03-31T14:21:00Z"/>
                <w:rFonts w:ascii="ＭＳ 明朝" w:hAnsi="ＭＳ 明朝" w:cs="ＭＳ ゴシック"/>
                <w:sz w:val="21"/>
                <w:szCs w:val="21"/>
              </w:rPr>
            </w:pPr>
          </w:p>
        </w:tc>
        <w:tc>
          <w:tcPr>
            <w:tcW w:w="1163" w:type="dxa"/>
            <w:shd w:val="clear" w:color="auto" w:fill="auto"/>
            <w:vAlign w:val="center"/>
          </w:tcPr>
          <w:p w14:paraId="36464B15" w14:textId="77F3EA7E" w:rsidR="00E21436" w:rsidRPr="00FC1546" w:rsidDel="00217EC6" w:rsidRDefault="00E21436" w:rsidP="006C7277">
            <w:pPr>
              <w:widowControl/>
              <w:jc w:val="center"/>
              <w:rPr>
                <w:del w:id="201" w:author="sg15710のC20-2342" w:date="2022-03-31T14:21:00Z"/>
                <w:rFonts w:ascii="ＭＳ 明朝" w:hAnsi="ＭＳ 明朝" w:cs="ＭＳ ゴシック"/>
                <w:sz w:val="24"/>
                <w:szCs w:val="24"/>
              </w:rPr>
            </w:pPr>
            <w:del w:id="202" w:author="sg15710のC20-2342" w:date="2022-03-31T14:21:00Z">
              <w:r w:rsidRPr="00FC1546" w:rsidDel="00217EC6">
                <w:rPr>
                  <w:rFonts w:ascii="ＭＳ 明朝" w:hAnsi="ＭＳ 明朝" w:cs="ＭＳ ゴシック" w:hint="eastAsia"/>
                  <w:sz w:val="24"/>
                  <w:szCs w:val="24"/>
                </w:rPr>
                <w:delText>□</w:delText>
              </w:r>
            </w:del>
          </w:p>
        </w:tc>
      </w:tr>
      <w:tr w:rsidR="00E21436" w:rsidRPr="00FC1546" w:rsidDel="00217EC6" w14:paraId="2D14F87E" w14:textId="0B1A9401" w:rsidTr="00080A62">
        <w:trPr>
          <w:trHeight w:val="553"/>
          <w:jc w:val="center"/>
          <w:del w:id="203" w:author="sg15710のC20-2342" w:date="2022-03-31T14:21:00Z"/>
        </w:trPr>
        <w:tc>
          <w:tcPr>
            <w:tcW w:w="531" w:type="dxa"/>
            <w:shd w:val="clear" w:color="auto" w:fill="auto"/>
            <w:vAlign w:val="center"/>
          </w:tcPr>
          <w:p w14:paraId="48A2E465" w14:textId="078355D1" w:rsidR="00E21436" w:rsidRPr="00FC1546" w:rsidDel="00217EC6" w:rsidRDefault="00E21436" w:rsidP="006C7277">
            <w:pPr>
              <w:widowControl/>
              <w:jc w:val="center"/>
              <w:rPr>
                <w:del w:id="204" w:author="sg15710のC20-2342" w:date="2022-03-31T14:21:00Z"/>
                <w:rFonts w:ascii="ＭＳ 明朝" w:hAnsi="ＭＳ 明朝" w:cs="ＭＳ ゴシック"/>
                <w:sz w:val="21"/>
                <w:szCs w:val="21"/>
              </w:rPr>
            </w:pPr>
          </w:p>
        </w:tc>
        <w:tc>
          <w:tcPr>
            <w:tcW w:w="3705" w:type="dxa"/>
            <w:shd w:val="clear" w:color="auto" w:fill="auto"/>
            <w:vAlign w:val="center"/>
          </w:tcPr>
          <w:p w14:paraId="2C20C285" w14:textId="547FD8D7" w:rsidR="00E21436" w:rsidRPr="00FC1546" w:rsidDel="00217EC6" w:rsidRDefault="00E21436" w:rsidP="006C7277">
            <w:pPr>
              <w:widowControl/>
              <w:jc w:val="center"/>
              <w:rPr>
                <w:del w:id="205" w:author="sg15710のC20-2342" w:date="2022-03-31T14:21:00Z"/>
                <w:rFonts w:ascii="ＭＳ 明朝" w:hAnsi="ＭＳ 明朝" w:cs="ＭＳ ゴシック"/>
                <w:sz w:val="21"/>
                <w:szCs w:val="21"/>
              </w:rPr>
            </w:pPr>
          </w:p>
        </w:tc>
        <w:tc>
          <w:tcPr>
            <w:tcW w:w="3184" w:type="dxa"/>
            <w:shd w:val="clear" w:color="auto" w:fill="auto"/>
            <w:vAlign w:val="center"/>
          </w:tcPr>
          <w:p w14:paraId="7FD33B42" w14:textId="47AE867F" w:rsidR="00E21436" w:rsidRPr="00FC1546" w:rsidDel="00217EC6" w:rsidRDefault="00E21436" w:rsidP="006C7277">
            <w:pPr>
              <w:widowControl/>
              <w:jc w:val="center"/>
              <w:rPr>
                <w:del w:id="206" w:author="sg15710のC20-2342" w:date="2022-03-31T14:21:00Z"/>
                <w:rFonts w:ascii="ＭＳ 明朝" w:hAnsi="ＭＳ 明朝" w:cs="ＭＳ ゴシック"/>
                <w:sz w:val="21"/>
                <w:szCs w:val="21"/>
              </w:rPr>
            </w:pPr>
          </w:p>
        </w:tc>
        <w:tc>
          <w:tcPr>
            <w:tcW w:w="1163" w:type="dxa"/>
            <w:shd w:val="clear" w:color="auto" w:fill="auto"/>
            <w:vAlign w:val="center"/>
          </w:tcPr>
          <w:p w14:paraId="65955619" w14:textId="4E9D7EE9" w:rsidR="00E21436" w:rsidRPr="00FC1546" w:rsidDel="00217EC6" w:rsidRDefault="00E21436" w:rsidP="006C7277">
            <w:pPr>
              <w:widowControl/>
              <w:jc w:val="center"/>
              <w:rPr>
                <w:del w:id="207" w:author="sg15710のC20-2342" w:date="2022-03-31T14:21:00Z"/>
                <w:rFonts w:ascii="ＭＳ 明朝" w:hAnsi="ＭＳ 明朝" w:cs="ＭＳ ゴシック"/>
                <w:sz w:val="24"/>
                <w:szCs w:val="24"/>
              </w:rPr>
            </w:pPr>
            <w:del w:id="208" w:author="sg15710のC20-2342" w:date="2022-03-31T14:21:00Z">
              <w:r w:rsidRPr="00FC1546" w:rsidDel="00217EC6">
                <w:rPr>
                  <w:rFonts w:ascii="ＭＳ 明朝" w:hAnsi="ＭＳ 明朝" w:cs="ＭＳ ゴシック" w:hint="eastAsia"/>
                  <w:sz w:val="24"/>
                  <w:szCs w:val="24"/>
                </w:rPr>
                <w:delText>□</w:delText>
              </w:r>
            </w:del>
          </w:p>
        </w:tc>
      </w:tr>
      <w:tr w:rsidR="00E21436" w:rsidRPr="00FC1546" w:rsidDel="00217EC6" w14:paraId="1AD953A7" w14:textId="23A6A1F9" w:rsidTr="00080A62">
        <w:trPr>
          <w:trHeight w:val="553"/>
          <w:jc w:val="center"/>
          <w:del w:id="209" w:author="sg15710のC20-2342" w:date="2022-03-31T14:21:00Z"/>
        </w:trPr>
        <w:tc>
          <w:tcPr>
            <w:tcW w:w="531" w:type="dxa"/>
            <w:shd w:val="clear" w:color="auto" w:fill="auto"/>
            <w:vAlign w:val="center"/>
          </w:tcPr>
          <w:p w14:paraId="188DB379" w14:textId="15AC984C" w:rsidR="00E21436" w:rsidRPr="00FC1546" w:rsidDel="00217EC6" w:rsidRDefault="00E21436" w:rsidP="006C7277">
            <w:pPr>
              <w:widowControl/>
              <w:jc w:val="center"/>
              <w:rPr>
                <w:del w:id="210" w:author="sg15710のC20-2342" w:date="2022-03-31T14:21:00Z"/>
                <w:rFonts w:ascii="ＭＳ 明朝" w:hAnsi="ＭＳ 明朝" w:cs="ＭＳ ゴシック"/>
                <w:sz w:val="21"/>
                <w:szCs w:val="21"/>
              </w:rPr>
            </w:pPr>
          </w:p>
        </w:tc>
        <w:tc>
          <w:tcPr>
            <w:tcW w:w="3705" w:type="dxa"/>
            <w:shd w:val="clear" w:color="auto" w:fill="auto"/>
            <w:vAlign w:val="center"/>
          </w:tcPr>
          <w:p w14:paraId="0F2AD731" w14:textId="195B5C5A" w:rsidR="00E21436" w:rsidRPr="00FC1546" w:rsidDel="00217EC6" w:rsidRDefault="00E21436" w:rsidP="006C7277">
            <w:pPr>
              <w:widowControl/>
              <w:jc w:val="center"/>
              <w:rPr>
                <w:del w:id="211" w:author="sg15710のC20-2342" w:date="2022-03-31T14:21:00Z"/>
                <w:rFonts w:ascii="ＭＳ 明朝" w:hAnsi="ＭＳ 明朝" w:cs="ＭＳ ゴシック"/>
                <w:sz w:val="21"/>
                <w:szCs w:val="21"/>
              </w:rPr>
            </w:pPr>
          </w:p>
        </w:tc>
        <w:tc>
          <w:tcPr>
            <w:tcW w:w="3184" w:type="dxa"/>
            <w:shd w:val="clear" w:color="auto" w:fill="auto"/>
            <w:vAlign w:val="center"/>
          </w:tcPr>
          <w:p w14:paraId="798E290C" w14:textId="60F299C6" w:rsidR="00E21436" w:rsidRPr="00FC1546" w:rsidDel="00217EC6" w:rsidRDefault="00E21436" w:rsidP="006C7277">
            <w:pPr>
              <w:widowControl/>
              <w:jc w:val="center"/>
              <w:rPr>
                <w:del w:id="212" w:author="sg15710のC20-2342" w:date="2022-03-31T14:21:00Z"/>
                <w:rFonts w:ascii="ＭＳ 明朝" w:hAnsi="ＭＳ 明朝" w:cs="ＭＳ ゴシック"/>
                <w:sz w:val="21"/>
                <w:szCs w:val="21"/>
              </w:rPr>
            </w:pPr>
          </w:p>
        </w:tc>
        <w:tc>
          <w:tcPr>
            <w:tcW w:w="1163" w:type="dxa"/>
            <w:shd w:val="clear" w:color="auto" w:fill="auto"/>
            <w:vAlign w:val="center"/>
          </w:tcPr>
          <w:p w14:paraId="5DC99EAE" w14:textId="29A46AEC" w:rsidR="00E21436" w:rsidRPr="00FC1546" w:rsidDel="00217EC6" w:rsidRDefault="00E21436" w:rsidP="006C7277">
            <w:pPr>
              <w:widowControl/>
              <w:jc w:val="center"/>
              <w:rPr>
                <w:del w:id="213" w:author="sg15710のC20-2342" w:date="2022-03-31T14:21:00Z"/>
                <w:rFonts w:ascii="ＭＳ 明朝" w:hAnsi="ＭＳ 明朝" w:cs="ＭＳ ゴシック"/>
                <w:sz w:val="24"/>
                <w:szCs w:val="24"/>
              </w:rPr>
            </w:pPr>
            <w:del w:id="214" w:author="sg15710のC20-2342" w:date="2022-03-31T14:21:00Z">
              <w:r w:rsidRPr="00FC1546" w:rsidDel="00217EC6">
                <w:rPr>
                  <w:rFonts w:ascii="ＭＳ 明朝" w:hAnsi="ＭＳ 明朝" w:cs="ＭＳ ゴシック" w:hint="eastAsia"/>
                  <w:sz w:val="24"/>
                  <w:szCs w:val="24"/>
                </w:rPr>
                <w:delText>□</w:delText>
              </w:r>
            </w:del>
          </w:p>
        </w:tc>
      </w:tr>
    </w:tbl>
    <w:p w14:paraId="1E6AEA5D" w14:textId="0DC67CBC" w:rsidR="00E21436" w:rsidRPr="00FC1546" w:rsidDel="00217EC6" w:rsidRDefault="00E21436" w:rsidP="00E21436">
      <w:pPr>
        <w:widowControl/>
        <w:spacing w:line="0" w:lineRule="atLeast"/>
        <w:jc w:val="left"/>
        <w:rPr>
          <w:del w:id="215" w:author="sg15710のC20-2342" w:date="2022-03-31T14:21:00Z"/>
          <w:rFonts w:ascii="ＭＳ 明朝" w:hAnsi="ＭＳ 明朝" w:cs="ＭＳ ゴシック"/>
          <w:sz w:val="21"/>
          <w:szCs w:val="21"/>
        </w:rPr>
      </w:pPr>
      <w:del w:id="216" w:author="sg15710のC20-2342" w:date="2022-03-31T14:21:00Z">
        <w:r w:rsidRPr="00FC1546" w:rsidDel="00217EC6">
          <w:rPr>
            <w:rFonts w:ascii="ＭＳ 明朝" w:hAnsi="ＭＳ 明朝" w:cs="ＭＳ ゴシック" w:hint="eastAsia"/>
            <w:sz w:val="21"/>
            <w:szCs w:val="21"/>
          </w:rPr>
          <w:delText>※「補助金対象設備投資」欄には、補助対象となるものに、レ点を記入してください。</w:delText>
        </w:r>
      </w:del>
    </w:p>
    <w:p w14:paraId="06ADAA36" w14:textId="6C12F379" w:rsidR="00E21436" w:rsidRPr="00FC1546" w:rsidDel="00217EC6" w:rsidRDefault="00E21436" w:rsidP="00E21436">
      <w:pPr>
        <w:widowControl/>
        <w:spacing w:line="0" w:lineRule="atLeast"/>
        <w:jc w:val="left"/>
        <w:rPr>
          <w:del w:id="217" w:author="sg15710のC20-2342" w:date="2022-03-31T14:21:00Z"/>
          <w:rFonts w:ascii="ＭＳ 明朝" w:hAnsi="ＭＳ 明朝" w:cs="ＭＳ ゴシック"/>
          <w:sz w:val="21"/>
          <w:szCs w:val="21"/>
        </w:rPr>
      </w:pPr>
      <w:del w:id="218" w:author="sg15710のC20-2342" w:date="2022-03-31T14:21:00Z">
        <w:r w:rsidRPr="00FC1546" w:rsidDel="00217EC6">
          <w:rPr>
            <w:rFonts w:ascii="ＭＳ 明朝" w:hAnsi="ＭＳ 明朝" w:cs="ＭＳ ゴシック" w:hint="eastAsia"/>
            <w:sz w:val="21"/>
            <w:szCs w:val="21"/>
          </w:rPr>
          <w:delText>※住居部分がある場合は、延べ床面積で按分してください。</w:delText>
        </w:r>
      </w:del>
    </w:p>
    <w:p w14:paraId="4F67847A" w14:textId="38B92706" w:rsidR="00E21436" w:rsidRPr="00FC1546" w:rsidDel="00217EC6" w:rsidRDefault="00E21436" w:rsidP="00E21436">
      <w:pPr>
        <w:widowControl/>
        <w:spacing w:line="0" w:lineRule="atLeast"/>
        <w:jc w:val="left"/>
        <w:rPr>
          <w:del w:id="219" w:author="sg15710のC20-2342" w:date="2022-03-31T14:21:00Z"/>
          <w:rFonts w:ascii="ＭＳ 明朝" w:hAnsi="ＭＳ 明朝" w:cs="ＭＳ ゴシック"/>
          <w:sz w:val="21"/>
          <w:szCs w:val="21"/>
        </w:rPr>
      </w:pPr>
      <w:del w:id="220" w:author="sg15710のC20-2342" w:date="2022-03-31T14:21:00Z">
        <w:r w:rsidRPr="00FC1546" w:rsidDel="00217EC6">
          <w:rPr>
            <w:rFonts w:ascii="ＭＳ 明朝" w:hAnsi="ＭＳ 明朝" w:cs="ＭＳ ゴシック" w:hint="eastAsia"/>
            <w:sz w:val="21"/>
            <w:szCs w:val="21"/>
          </w:rPr>
          <w:delText>※別紙可</w:delText>
        </w:r>
      </w:del>
    </w:p>
    <w:p w14:paraId="51521243" w14:textId="321ADC8F" w:rsidR="00E21436" w:rsidRPr="00FC1546" w:rsidDel="00217EC6" w:rsidRDefault="00E21436" w:rsidP="00E21436">
      <w:pPr>
        <w:widowControl/>
        <w:jc w:val="left"/>
        <w:rPr>
          <w:del w:id="221" w:author="sg15710のC20-2342" w:date="2022-03-31T14:21:00Z"/>
          <w:rFonts w:ascii="ＭＳ 明朝" w:hAnsi="ＭＳ 明朝" w:cs="ＭＳ ゴシック"/>
          <w:sz w:val="21"/>
          <w:szCs w:val="21"/>
        </w:rPr>
      </w:pPr>
    </w:p>
    <w:p w14:paraId="54937B4A" w14:textId="5B1EEFE6" w:rsidR="00E21436" w:rsidRPr="00FC1546" w:rsidDel="00217EC6" w:rsidRDefault="00E21436" w:rsidP="00E21436">
      <w:pPr>
        <w:widowControl/>
        <w:jc w:val="left"/>
        <w:rPr>
          <w:del w:id="222" w:author="sg15710のC20-2342" w:date="2022-03-31T14:21:00Z"/>
          <w:rFonts w:ascii="ＭＳ 明朝" w:hAnsi="ＭＳ 明朝" w:cs="ＭＳ ゴシック"/>
          <w:sz w:val="21"/>
          <w:szCs w:val="21"/>
        </w:rPr>
      </w:pPr>
      <w:del w:id="223" w:author="sg15710のC20-2342" w:date="2022-03-31T14:21:00Z">
        <w:r w:rsidRPr="00FC1546" w:rsidDel="00217EC6">
          <w:rPr>
            <w:rFonts w:ascii="ＭＳ 明朝" w:hAnsi="ＭＳ 明朝" w:cs="ＭＳ ゴシック" w:hint="eastAsia"/>
            <w:sz w:val="21"/>
            <w:szCs w:val="21"/>
          </w:rPr>
          <w:delText>（３）（２）の設備投資理由、今後の活用方法</w:delText>
        </w:r>
      </w:del>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684"/>
        <w:gridCol w:w="4278"/>
      </w:tblGrid>
      <w:tr w:rsidR="00E21436" w:rsidRPr="00FC1546" w:rsidDel="00217EC6" w14:paraId="32B8FDD4" w14:textId="120FE684" w:rsidTr="00080A62">
        <w:trPr>
          <w:trHeight w:val="401"/>
          <w:jc w:val="center"/>
          <w:del w:id="224" w:author="sg15710のC20-2342" w:date="2022-03-31T14:21:00Z"/>
        </w:trPr>
        <w:tc>
          <w:tcPr>
            <w:tcW w:w="531" w:type="dxa"/>
            <w:shd w:val="clear" w:color="auto" w:fill="auto"/>
            <w:vAlign w:val="center"/>
          </w:tcPr>
          <w:p w14:paraId="38EDB5C0" w14:textId="38BAD291" w:rsidR="00E21436" w:rsidRPr="00FC1546" w:rsidDel="00217EC6" w:rsidRDefault="00E21436" w:rsidP="006C7277">
            <w:pPr>
              <w:widowControl/>
              <w:jc w:val="center"/>
              <w:rPr>
                <w:del w:id="225" w:author="sg15710のC20-2342" w:date="2022-03-31T14:21:00Z"/>
                <w:rFonts w:ascii="ＭＳ 明朝" w:hAnsi="ＭＳ 明朝" w:cs="ＭＳ ゴシック"/>
                <w:sz w:val="21"/>
                <w:szCs w:val="21"/>
              </w:rPr>
            </w:pPr>
            <w:del w:id="226" w:author="sg15710のC20-2342" w:date="2022-03-31T14:21:00Z">
              <w:r w:rsidRPr="00FC1546" w:rsidDel="00217EC6">
                <w:rPr>
                  <w:rFonts w:ascii="ＭＳ 明朝" w:hAnsi="ＭＳ 明朝" w:cs="ＭＳ ゴシック" w:hint="eastAsia"/>
                  <w:sz w:val="21"/>
                  <w:szCs w:val="21"/>
                </w:rPr>
                <w:delText>No.</w:delText>
              </w:r>
            </w:del>
          </w:p>
        </w:tc>
        <w:tc>
          <w:tcPr>
            <w:tcW w:w="3684" w:type="dxa"/>
            <w:shd w:val="clear" w:color="auto" w:fill="auto"/>
            <w:vAlign w:val="center"/>
          </w:tcPr>
          <w:p w14:paraId="126267DC" w14:textId="3A5C2DED" w:rsidR="00E21436" w:rsidRPr="00FC1546" w:rsidDel="00217EC6" w:rsidRDefault="00E21436" w:rsidP="006C7277">
            <w:pPr>
              <w:widowControl/>
              <w:jc w:val="center"/>
              <w:rPr>
                <w:del w:id="227" w:author="sg15710のC20-2342" w:date="2022-03-31T14:21:00Z"/>
                <w:rFonts w:ascii="ＭＳ 明朝" w:hAnsi="ＭＳ 明朝" w:cs="ＭＳ ゴシック"/>
                <w:sz w:val="21"/>
                <w:szCs w:val="21"/>
              </w:rPr>
            </w:pPr>
            <w:del w:id="228" w:author="sg15710のC20-2342" w:date="2022-03-31T14:21:00Z">
              <w:r w:rsidRPr="00FC1546" w:rsidDel="00217EC6">
                <w:rPr>
                  <w:rFonts w:ascii="ＭＳ 明朝" w:hAnsi="ＭＳ 明朝" w:cs="ＭＳ ゴシック" w:hint="eastAsia"/>
                  <w:sz w:val="21"/>
                  <w:szCs w:val="21"/>
                </w:rPr>
                <w:delText>設備投資理由</w:delText>
              </w:r>
            </w:del>
          </w:p>
        </w:tc>
        <w:tc>
          <w:tcPr>
            <w:tcW w:w="4278" w:type="dxa"/>
            <w:shd w:val="clear" w:color="auto" w:fill="auto"/>
            <w:vAlign w:val="center"/>
          </w:tcPr>
          <w:p w14:paraId="643725FB" w14:textId="18F88B97" w:rsidR="00E21436" w:rsidRPr="00FC1546" w:rsidDel="00217EC6" w:rsidRDefault="00E21436" w:rsidP="006C7277">
            <w:pPr>
              <w:widowControl/>
              <w:jc w:val="center"/>
              <w:rPr>
                <w:del w:id="229" w:author="sg15710のC20-2342" w:date="2022-03-31T14:21:00Z"/>
                <w:rFonts w:ascii="ＭＳ 明朝" w:hAnsi="ＭＳ 明朝" w:cs="ＭＳ ゴシック"/>
                <w:sz w:val="21"/>
                <w:szCs w:val="21"/>
              </w:rPr>
            </w:pPr>
            <w:del w:id="230" w:author="sg15710のC20-2342" w:date="2022-03-31T14:21:00Z">
              <w:r w:rsidRPr="00FC1546" w:rsidDel="00217EC6">
                <w:rPr>
                  <w:rFonts w:ascii="ＭＳ 明朝" w:hAnsi="ＭＳ 明朝" w:cs="ＭＳ ゴシック" w:hint="eastAsia"/>
                  <w:sz w:val="21"/>
                  <w:szCs w:val="21"/>
                </w:rPr>
                <w:delText>今後の活用方法</w:delText>
              </w:r>
            </w:del>
          </w:p>
        </w:tc>
      </w:tr>
      <w:tr w:rsidR="00E21436" w:rsidRPr="00FC1546" w:rsidDel="00217EC6" w14:paraId="0B38F5FA" w14:textId="6B3E688E" w:rsidTr="00080A62">
        <w:trPr>
          <w:trHeight w:val="401"/>
          <w:jc w:val="center"/>
          <w:del w:id="231" w:author="sg15710のC20-2342" w:date="2022-03-31T14:21:00Z"/>
        </w:trPr>
        <w:tc>
          <w:tcPr>
            <w:tcW w:w="531" w:type="dxa"/>
            <w:shd w:val="clear" w:color="auto" w:fill="auto"/>
          </w:tcPr>
          <w:p w14:paraId="7DEE7A37" w14:textId="070B1472" w:rsidR="00E21436" w:rsidRPr="00FC1546" w:rsidDel="00217EC6" w:rsidRDefault="00E21436" w:rsidP="006C7277">
            <w:pPr>
              <w:widowControl/>
              <w:jc w:val="center"/>
              <w:rPr>
                <w:del w:id="232" w:author="sg15710のC20-2342" w:date="2022-03-31T14:21:00Z"/>
                <w:rFonts w:ascii="ＭＳ 明朝" w:hAnsi="ＭＳ 明朝" w:cs="ＭＳ ゴシック"/>
                <w:sz w:val="21"/>
                <w:szCs w:val="21"/>
              </w:rPr>
            </w:pPr>
          </w:p>
        </w:tc>
        <w:tc>
          <w:tcPr>
            <w:tcW w:w="3684" w:type="dxa"/>
            <w:shd w:val="clear" w:color="auto" w:fill="auto"/>
          </w:tcPr>
          <w:p w14:paraId="40D385C5" w14:textId="4F1C1F9F" w:rsidR="00E21436" w:rsidRPr="00FC1546" w:rsidDel="00217EC6" w:rsidRDefault="00E21436" w:rsidP="006C7277">
            <w:pPr>
              <w:widowControl/>
              <w:jc w:val="center"/>
              <w:rPr>
                <w:del w:id="233" w:author="sg15710のC20-2342" w:date="2022-03-31T14:21:00Z"/>
                <w:rFonts w:ascii="ＭＳ 明朝" w:hAnsi="ＭＳ 明朝" w:cs="ＭＳ ゴシック"/>
                <w:sz w:val="21"/>
                <w:szCs w:val="21"/>
              </w:rPr>
            </w:pPr>
          </w:p>
        </w:tc>
        <w:tc>
          <w:tcPr>
            <w:tcW w:w="4278" w:type="dxa"/>
            <w:shd w:val="clear" w:color="auto" w:fill="auto"/>
          </w:tcPr>
          <w:p w14:paraId="0DBF9EBA" w14:textId="04F5F82C" w:rsidR="00E21436" w:rsidRPr="00FC1546" w:rsidDel="00217EC6" w:rsidRDefault="00E21436" w:rsidP="006C7277">
            <w:pPr>
              <w:widowControl/>
              <w:jc w:val="center"/>
              <w:rPr>
                <w:del w:id="234" w:author="sg15710のC20-2342" w:date="2022-03-31T14:21:00Z"/>
                <w:rFonts w:ascii="ＭＳ 明朝" w:hAnsi="ＭＳ 明朝" w:cs="ＭＳ ゴシック"/>
                <w:sz w:val="21"/>
                <w:szCs w:val="21"/>
              </w:rPr>
            </w:pPr>
          </w:p>
        </w:tc>
      </w:tr>
      <w:tr w:rsidR="00E21436" w:rsidRPr="00FC1546" w:rsidDel="00217EC6" w14:paraId="6DC8F75D" w14:textId="214E04E9" w:rsidTr="00080A62">
        <w:trPr>
          <w:trHeight w:val="401"/>
          <w:jc w:val="center"/>
          <w:del w:id="235" w:author="sg15710のC20-2342" w:date="2022-03-31T14:21:00Z"/>
        </w:trPr>
        <w:tc>
          <w:tcPr>
            <w:tcW w:w="531" w:type="dxa"/>
            <w:shd w:val="clear" w:color="auto" w:fill="auto"/>
          </w:tcPr>
          <w:p w14:paraId="23413856" w14:textId="543DEEBE" w:rsidR="00E21436" w:rsidRPr="00FC1546" w:rsidDel="00217EC6" w:rsidRDefault="00E21436" w:rsidP="006C7277">
            <w:pPr>
              <w:widowControl/>
              <w:jc w:val="center"/>
              <w:rPr>
                <w:del w:id="236" w:author="sg15710のC20-2342" w:date="2022-03-31T14:21:00Z"/>
                <w:rFonts w:ascii="ＭＳ 明朝" w:hAnsi="ＭＳ 明朝" w:cs="ＭＳ ゴシック"/>
                <w:sz w:val="21"/>
                <w:szCs w:val="21"/>
              </w:rPr>
            </w:pPr>
          </w:p>
        </w:tc>
        <w:tc>
          <w:tcPr>
            <w:tcW w:w="3684" w:type="dxa"/>
            <w:shd w:val="clear" w:color="auto" w:fill="auto"/>
          </w:tcPr>
          <w:p w14:paraId="181AFDC8" w14:textId="66FCE33C" w:rsidR="00E21436" w:rsidRPr="00FC1546" w:rsidDel="00217EC6" w:rsidRDefault="00E21436" w:rsidP="006C7277">
            <w:pPr>
              <w:widowControl/>
              <w:jc w:val="center"/>
              <w:rPr>
                <w:del w:id="237" w:author="sg15710のC20-2342" w:date="2022-03-31T14:21:00Z"/>
                <w:rFonts w:ascii="ＭＳ 明朝" w:hAnsi="ＭＳ 明朝" w:cs="ＭＳ ゴシック"/>
                <w:sz w:val="21"/>
                <w:szCs w:val="21"/>
              </w:rPr>
            </w:pPr>
          </w:p>
        </w:tc>
        <w:tc>
          <w:tcPr>
            <w:tcW w:w="4278" w:type="dxa"/>
            <w:shd w:val="clear" w:color="auto" w:fill="auto"/>
          </w:tcPr>
          <w:p w14:paraId="5E86A085" w14:textId="0EA66A70" w:rsidR="00E21436" w:rsidRPr="00FC1546" w:rsidDel="00217EC6" w:rsidRDefault="00E21436" w:rsidP="006C7277">
            <w:pPr>
              <w:widowControl/>
              <w:jc w:val="center"/>
              <w:rPr>
                <w:del w:id="238" w:author="sg15710のC20-2342" w:date="2022-03-31T14:21:00Z"/>
                <w:rFonts w:ascii="ＭＳ 明朝" w:hAnsi="ＭＳ 明朝" w:cs="ＭＳ ゴシック"/>
                <w:sz w:val="21"/>
                <w:szCs w:val="21"/>
              </w:rPr>
            </w:pPr>
          </w:p>
        </w:tc>
      </w:tr>
      <w:tr w:rsidR="00E21436" w:rsidRPr="00FC1546" w:rsidDel="00217EC6" w14:paraId="1F932127" w14:textId="510F6C32" w:rsidTr="00080A62">
        <w:trPr>
          <w:trHeight w:val="401"/>
          <w:jc w:val="center"/>
          <w:del w:id="239" w:author="sg15710のC20-2342" w:date="2022-03-31T14:21:00Z"/>
        </w:trPr>
        <w:tc>
          <w:tcPr>
            <w:tcW w:w="531" w:type="dxa"/>
            <w:shd w:val="clear" w:color="auto" w:fill="auto"/>
          </w:tcPr>
          <w:p w14:paraId="51C69DF3" w14:textId="491F174A" w:rsidR="00E21436" w:rsidRPr="00FC1546" w:rsidDel="00217EC6" w:rsidRDefault="00E21436" w:rsidP="006C7277">
            <w:pPr>
              <w:widowControl/>
              <w:jc w:val="center"/>
              <w:rPr>
                <w:del w:id="240" w:author="sg15710のC20-2342" w:date="2022-03-31T14:21:00Z"/>
                <w:rFonts w:ascii="ＭＳ 明朝" w:hAnsi="ＭＳ 明朝" w:cs="ＭＳ ゴシック"/>
                <w:sz w:val="21"/>
                <w:szCs w:val="21"/>
              </w:rPr>
            </w:pPr>
          </w:p>
        </w:tc>
        <w:tc>
          <w:tcPr>
            <w:tcW w:w="3684" w:type="dxa"/>
            <w:shd w:val="clear" w:color="auto" w:fill="auto"/>
          </w:tcPr>
          <w:p w14:paraId="4BA65429" w14:textId="48CD5803" w:rsidR="00E21436" w:rsidRPr="00FC1546" w:rsidDel="00217EC6" w:rsidRDefault="00E21436" w:rsidP="006C7277">
            <w:pPr>
              <w:widowControl/>
              <w:jc w:val="center"/>
              <w:rPr>
                <w:del w:id="241" w:author="sg15710のC20-2342" w:date="2022-03-31T14:21:00Z"/>
                <w:rFonts w:ascii="ＭＳ 明朝" w:hAnsi="ＭＳ 明朝" w:cs="ＭＳ ゴシック"/>
                <w:sz w:val="21"/>
                <w:szCs w:val="21"/>
              </w:rPr>
            </w:pPr>
          </w:p>
        </w:tc>
        <w:tc>
          <w:tcPr>
            <w:tcW w:w="4278" w:type="dxa"/>
            <w:shd w:val="clear" w:color="auto" w:fill="auto"/>
          </w:tcPr>
          <w:p w14:paraId="46F77D6A" w14:textId="08B634AC" w:rsidR="00E21436" w:rsidRPr="00FC1546" w:rsidDel="00217EC6" w:rsidRDefault="00E21436" w:rsidP="006C7277">
            <w:pPr>
              <w:widowControl/>
              <w:jc w:val="center"/>
              <w:rPr>
                <w:del w:id="242" w:author="sg15710のC20-2342" w:date="2022-03-31T14:21:00Z"/>
                <w:rFonts w:ascii="ＭＳ 明朝" w:hAnsi="ＭＳ 明朝" w:cs="ＭＳ ゴシック"/>
                <w:sz w:val="21"/>
                <w:szCs w:val="21"/>
              </w:rPr>
            </w:pPr>
          </w:p>
        </w:tc>
      </w:tr>
      <w:tr w:rsidR="00E21436" w:rsidRPr="00FC1546" w:rsidDel="00217EC6" w14:paraId="57ED7EB1" w14:textId="31CDD6A5" w:rsidTr="00080A62">
        <w:trPr>
          <w:trHeight w:val="401"/>
          <w:jc w:val="center"/>
          <w:del w:id="243" w:author="sg15710のC20-2342" w:date="2022-03-31T14:21:00Z"/>
        </w:trPr>
        <w:tc>
          <w:tcPr>
            <w:tcW w:w="531" w:type="dxa"/>
            <w:shd w:val="clear" w:color="auto" w:fill="auto"/>
          </w:tcPr>
          <w:p w14:paraId="6A6BA03E" w14:textId="57B69F77" w:rsidR="00E21436" w:rsidRPr="00FC1546" w:rsidDel="00217EC6" w:rsidRDefault="00E21436" w:rsidP="006C7277">
            <w:pPr>
              <w:widowControl/>
              <w:jc w:val="center"/>
              <w:rPr>
                <w:del w:id="244" w:author="sg15710のC20-2342" w:date="2022-03-31T14:21:00Z"/>
                <w:rFonts w:ascii="ＭＳ 明朝" w:hAnsi="ＭＳ 明朝" w:cs="ＭＳ ゴシック"/>
                <w:sz w:val="21"/>
                <w:szCs w:val="21"/>
              </w:rPr>
            </w:pPr>
          </w:p>
        </w:tc>
        <w:tc>
          <w:tcPr>
            <w:tcW w:w="3684" w:type="dxa"/>
            <w:shd w:val="clear" w:color="auto" w:fill="auto"/>
          </w:tcPr>
          <w:p w14:paraId="3DEF6AE0" w14:textId="14108840" w:rsidR="00E21436" w:rsidRPr="00FC1546" w:rsidDel="00217EC6" w:rsidRDefault="00E21436" w:rsidP="006C7277">
            <w:pPr>
              <w:widowControl/>
              <w:jc w:val="center"/>
              <w:rPr>
                <w:del w:id="245" w:author="sg15710のC20-2342" w:date="2022-03-31T14:21:00Z"/>
                <w:rFonts w:ascii="ＭＳ 明朝" w:hAnsi="ＭＳ 明朝" w:cs="ＭＳ ゴシック"/>
                <w:sz w:val="21"/>
                <w:szCs w:val="21"/>
              </w:rPr>
            </w:pPr>
          </w:p>
        </w:tc>
        <w:tc>
          <w:tcPr>
            <w:tcW w:w="4278" w:type="dxa"/>
            <w:shd w:val="clear" w:color="auto" w:fill="auto"/>
          </w:tcPr>
          <w:p w14:paraId="24E3F2FC" w14:textId="5947C7EE" w:rsidR="00E21436" w:rsidRPr="00FC1546" w:rsidDel="00217EC6" w:rsidRDefault="00E21436" w:rsidP="006C7277">
            <w:pPr>
              <w:widowControl/>
              <w:jc w:val="center"/>
              <w:rPr>
                <w:del w:id="246" w:author="sg15710のC20-2342" w:date="2022-03-31T14:21:00Z"/>
                <w:rFonts w:ascii="ＭＳ 明朝" w:hAnsi="ＭＳ 明朝" w:cs="ＭＳ ゴシック"/>
                <w:sz w:val="21"/>
                <w:szCs w:val="21"/>
              </w:rPr>
            </w:pPr>
          </w:p>
        </w:tc>
      </w:tr>
      <w:tr w:rsidR="00E21436" w:rsidRPr="00FC1546" w:rsidDel="00217EC6" w14:paraId="5FB714B8" w14:textId="6974F9B8" w:rsidTr="00080A62">
        <w:trPr>
          <w:trHeight w:val="401"/>
          <w:jc w:val="center"/>
          <w:del w:id="247" w:author="sg15710のC20-2342" w:date="2022-03-31T14:21:00Z"/>
        </w:trPr>
        <w:tc>
          <w:tcPr>
            <w:tcW w:w="531" w:type="dxa"/>
            <w:shd w:val="clear" w:color="auto" w:fill="auto"/>
          </w:tcPr>
          <w:p w14:paraId="4D2241A3" w14:textId="40B041F9" w:rsidR="00E21436" w:rsidRPr="00FC1546" w:rsidDel="00217EC6" w:rsidRDefault="00E21436" w:rsidP="006C7277">
            <w:pPr>
              <w:widowControl/>
              <w:jc w:val="center"/>
              <w:rPr>
                <w:del w:id="248" w:author="sg15710のC20-2342" w:date="2022-03-31T14:21:00Z"/>
                <w:rFonts w:ascii="ＭＳ 明朝" w:hAnsi="ＭＳ 明朝" w:cs="ＭＳ ゴシック"/>
                <w:sz w:val="21"/>
                <w:szCs w:val="21"/>
              </w:rPr>
            </w:pPr>
          </w:p>
        </w:tc>
        <w:tc>
          <w:tcPr>
            <w:tcW w:w="3684" w:type="dxa"/>
            <w:shd w:val="clear" w:color="auto" w:fill="auto"/>
          </w:tcPr>
          <w:p w14:paraId="363CF54A" w14:textId="44DFB29E" w:rsidR="00E21436" w:rsidRPr="00FC1546" w:rsidDel="00217EC6" w:rsidRDefault="00E21436" w:rsidP="006C7277">
            <w:pPr>
              <w:widowControl/>
              <w:jc w:val="center"/>
              <w:rPr>
                <w:del w:id="249" w:author="sg15710のC20-2342" w:date="2022-03-31T14:21:00Z"/>
                <w:rFonts w:ascii="ＭＳ 明朝" w:hAnsi="ＭＳ 明朝" w:cs="ＭＳ ゴシック"/>
                <w:sz w:val="21"/>
                <w:szCs w:val="21"/>
              </w:rPr>
            </w:pPr>
          </w:p>
        </w:tc>
        <w:tc>
          <w:tcPr>
            <w:tcW w:w="4278" w:type="dxa"/>
            <w:shd w:val="clear" w:color="auto" w:fill="auto"/>
          </w:tcPr>
          <w:p w14:paraId="5B9AE103" w14:textId="54D423F9" w:rsidR="00E21436" w:rsidRPr="00FC1546" w:rsidDel="00217EC6" w:rsidRDefault="00E21436" w:rsidP="006C7277">
            <w:pPr>
              <w:widowControl/>
              <w:jc w:val="center"/>
              <w:rPr>
                <w:del w:id="250" w:author="sg15710のC20-2342" w:date="2022-03-31T14:21:00Z"/>
                <w:rFonts w:ascii="ＭＳ 明朝" w:hAnsi="ＭＳ 明朝" w:cs="ＭＳ ゴシック"/>
                <w:sz w:val="21"/>
                <w:szCs w:val="21"/>
              </w:rPr>
            </w:pPr>
          </w:p>
        </w:tc>
      </w:tr>
      <w:tr w:rsidR="00E21436" w:rsidRPr="00FC1546" w:rsidDel="00217EC6" w14:paraId="28FB5124" w14:textId="1FB81430" w:rsidTr="00080A62">
        <w:trPr>
          <w:trHeight w:val="401"/>
          <w:jc w:val="center"/>
          <w:del w:id="251" w:author="sg15710のC20-2342" w:date="2022-03-31T14:21:00Z"/>
        </w:trPr>
        <w:tc>
          <w:tcPr>
            <w:tcW w:w="531" w:type="dxa"/>
            <w:shd w:val="clear" w:color="auto" w:fill="auto"/>
          </w:tcPr>
          <w:p w14:paraId="0DA2AE83" w14:textId="479D081F" w:rsidR="00E21436" w:rsidRPr="00FC1546" w:rsidDel="00217EC6" w:rsidRDefault="00E21436" w:rsidP="006C7277">
            <w:pPr>
              <w:widowControl/>
              <w:jc w:val="center"/>
              <w:rPr>
                <w:del w:id="252" w:author="sg15710のC20-2342" w:date="2022-03-31T14:21:00Z"/>
                <w:rFonts w:ascii="ＭＳ 明朝" w:hAnsi="ＭＳ 明朝" w:cs="ＭＳ ゴシック"/>
                <w:sz w:val="21"/>
                <w:szCs w:val="21"/>
              </w:rPr>
            </w:pPr>
          </w:p>
        </w:tc>
        <w:tc>
          <w:tcPr>
            <w:tcW w:w="3684" w:type="dxa"/>
            <w:shd w:val="clear" w:color="auto" w:fill="auto"/>
          </w:tcPr>
          <w:p w14:paraId="350D9EFF" w14:textId="6E4D65E6" w:rsidR="00E21436" w:rsidRPr="00FC1546" w:rsidDel="00217EC6" w:rsidRDefault="00E21436" w:rsidP="006C7277">
            <w:pPr>
              <w:widowControl/>
              <w:jc w:val="center"/>
              <w:rPr>
                <w:del w:id="253" w:author="sg15710のC20-2342" w:date="2022-03-31T14:21:00Z"/>
                <w:rFonts w:ascii="ＭＳ 明朝" w:hAnsi="ＭＳ 明朝" w:cs="ＭＳ ゴシック"/>
                <w:sz w:val="21"/>
                <w:szCs w:val="21"/>
              </w:rPr>
            </w:pPr>
          </w:p>
        </w:tc>
        <w:tc>
          <w:tcPr>
            <w:tcW w:w="4278" w:type="dxa"/>
            <w:shd w:val="clear" w:color="auto" w:fill="auto"/>
          </w:tcPr>
          <w:p w14:paraId="66997A72" w14:textId="2A4B2430" w:rsidR="00E21436" w:rsidRPr="00FC1546" w:rsidDel="00217EC6" w:rsidRDefault="00E21436" w:rsidP="006C7277">
            <w:pPr>
              <w:widowControl/>
              <w:jc w:val="center"/>
              <w:rPr>
                <w:del w:id="254" w:author="sg15710のC20-2342" w:date="2022-03-31T14:21:00Z"/>
                <w:rFonts w:ascii="ＭＳ 明朝" w:hAnsi="ＭＳ 明朝" w:cs="ＭＳ ゴシック"/>
                <w:sz w:val="21"/>
                <w:szCs w:val="21"/>
              </w:rPr>
            </w:pPr>
          </w:p>
        </w:tc>
      </w:tr>
      <w:tr w:rsidR="00E21436" w:rsidRPr="00FC1546" w:rsidDel="00217EC6" w14:paraId="0A8815FF" w14:textId="79A1C5EB" w:rsidTr="00080A62">
        <w:trPr>
          <w:trHeight w:val="401"/>
          <w:jc w:val="center"/>
          <w:del w:id="255" w:author="sg15710のC20-2342" w:date="2022-03-31T14:21:00Z"/>
        </w:trPr>
        <w:tc>
          <w:tcPr>
            <w:tcW w:w="531" w:type="dxa"/>
            <w:shd w:val="clear" w:color="auto" w:fill="auto"/>
          </w:tcPr>
          <w:p w14:paraId="4C6490DE" w14:textId="73EB4B9A" w:rsidR="00E21436" w:rsidRPr="00FC1546" w:rsidDel="00217EC6" w:rsidRDefault="00E21436" w:rsidP="006C7277">
            <w:pPr>
              <w:widowControl/>
              <w:jc w:val="center"/>
              <w:rPr>
                <w:del w:id="256" w:author="sg15710のC20-2342" w:date="2022-03-31T14:21:00Z"/>
                <w:rFonts w:ascii="ＭＳ 明朝" w:hAnsi="ＭＳ 明朝" w:cs="ＭＳ ゴシック"/>
                <w:sz w:val="21"/>
                <w:szCs w:val="21"/>
              </w:rPr>
            </w:pPr>
          </w:p>
        </w:tc>
        <w:tc>
          <w:tcPr>
            <w:tcW w:w="3684" w:type="dxa"/>
            <w:shd w:val="clear" w:color="auto" w:fill="auto"/>
          </w:tcPr>
          <w:p w14:paraId="491676BB" w14:textId="24C04ECE" w:rsidR="00E21436" w:rsidRPr="00FC1546" w:rsidDel="00217EC6" w:rsidRDefault="00E21436" w:rsidP="006C7277">
            <w:pPr>
              <w:widowControl/>
              <w:jc w:val="center"/>
              <w:rPr>
                <w:del w:id="257" w:author="sg15710のC20-2342" w:date="2022-03-31T14:21:00Z"/>
                <w:rFonts w:ascii="ＭＳ 明朝" w:hAnsi="ＭＳ 明朝" w:cs="ＭＳ ゴシック"/>
                <w:sz w:val="21"/>
                <w:szCs w:val="21"/>
              </w:rPr>
            </w:pPr>
          </w:p>
        </w:tc>
        <w:tc>
          <w:tcPr>
            <w:tcW w:w="4278" w:type="dxa"/>
            <w:shd w:val="clear" w:color="auto" w:fill="auto"/>
          </w:tcPr>
          <w:p w14:paraId="7DD5B4DA" w14:textId="009BF20E" w:rsidR="00E21436" w:rsidRPr="00FC1546" w:rsidDel="00217EC6" w:rsidRDefault="00E21436" w:rsidP="006C7277">
            <w:pPr>
              <w:widowControl/>
              <w:jc w:val="center"/>
              <w:rPr>
                <w:del w:id="258" w:author="sg15710のC20-2342" w:date="2022-03-31T14:21:00Z"/>
                <w:rFonts w:ascii="ＭＳ 明朝" w:hAnsi="ＭＳ 明朝" w:cs="ＭＳ ゴシック"/>
                <w:sz w:val="21"/>
                <w:szCs w:val="21"/>
              </w:rPr>
            </w:pPr>
          </w:p>
        </w:tc>
      </w:tr>
    </w:tbl>
    <w:p w14:paraId="21C0826C" w14:textId="0D680B24" w:rsidR="00E21436" w:rsidRPr="00FC1546" w:rsidDel="00217EC6" w:rsidRDefault="00E21436" w:rsidP="00E21436">
      <w:pPr>
        <w:widowControl/>
        <w:jc w:val="left"/>
        <w:rPr>
          <w:del w:id="259" w:author="sg15710のC20-2342" w:date="2022-03-31T14:21:00Z"/>
          <w:rFonts w:ascii="ＭＳ 明朝" w:hAnsi="ＭＳ 明朝" w:cs="ＭＳ ゴシック"/>
          <w:sz w:val="21"/>
          <w:szCs w:val="21"/>
        </w:rPr>
      </w:pPr>
      <w:del w:id="260" w:author="sg15710のC20-2342" w:date="2022-03-31T14:21:00Z">
        <w:r w:rsidRPr="00FC1546" w:rsidDel="00217EC6">
          <w:rPr>
            <w:rFonts w:ascii="ＭＳ 明朝" w:hAnsi="ＭＳ 明朝" w:cs="ＭＳ ゴシック" w:hint="eastAsia"/>
            <w:sz w:val="21"/>
            <w:szCs w:val="21"/>
          </w:rPr>
          <w:delText>※別紙可</w:delText>
        </w:r>
      </w:del>
    </w:p>
    <w:p w14:paraId="71583835" w14:textId="6B8011EF" w:rsidR="00E21436" w:rsidRPr="00FC1546" w:rsidDel="00217EC6" w:rsidRDefault="00E21436" w:rsidP="00E21436">
      <w:pPr>
        <w:widowControl/>
        <w:jc w:val="left"/>
        <w:rPr>
          <w:del w:id="261" w:author="sg15710のC20-2342" w:date="2022-03-31T14:21:00Z"/>
          <w:rFonts w:ascii="ＭＳ 明朝" w:hAnsi="ＭＳ 明朝" w:cs="ＭＳ ゴシック"/>
          <w:sz w:val="21"/>
          <w:szCs w:val="21"/>
        </w:rPr>
      </w:pPr>
    </w:p>
    <w:p w14:paraId="60713453" w14:textId="2B3CDDF5" w:rsidR="00E21436" w:rsidRPr="00FC1546" w:rsidDel="00217EC6" w:rsidRDefault="00E21436" w:rsidP="00E21436">
      <w:pPr>
        <w:widowControl/>
        <w:jc w:val="left"/>
        <w:rPr>
          <w:del w:id="262" w:author="sg15710のC20-2342" w:date="2022-03-31T14:21:00Z"/>
          <w:rFonts w:ascii="ＭＳ 明朝" w:hAnsi="ＭＳ 明朝" w:cs="ＭＳ ゴシック"/>
          <w:sz w:val="21"/>
          <w:szCs w:val="21"/>
        </w:rPr>
      </w:pPr>
    </w:p>
    <w:p w14:paraId="71F143B8" w14:textId="591BDBA4" w:rsidR="00E21436" w:rsidRPr="00FC1546" w:rsidDel="00217EC6" w:rsidRDefault="00E21436" w:rsidP="00E21436">
      <w:pPr>
        <w:widowControl/>
        <w:jc w:val="left"/>
        <w:rPr>
          <w:del w:id="263" w:author="sg15710のC20-2342" w:date="2022-03-31T14:21:00Z"/>
          <w:rFonts w:ascii="ＭＳ 明朝" w:hAnsi="ＭＳ 明朝" w:cs="ＭＳ ゴシック"/>
          <w:sz w:val="21"/>
          <w:szCs w:val="21"/>
        </w:rPr>
      </w:pPr>
    </w:p>
    <w:p w14:paraId="4FBFD571" w14:textId="1CC6020A" w:rsidR="00E21436" w:rsidRPr="00FC1546" w:rsidDel="00217EC6" w:rsidRDefault="00E21436" w:rsidP="00E21436">
      <w:pPr>
        <w:widowControl/>
        <w:jc w:val="left"/>
        <w:rPr>
          <w:del w:id="264" w:author="sg15710のC20-2342" w:date="2022-03-31T14:21:00Z"/>
          <w:rFonts w:ascii="ＭＳ 明朝" w:hAnsi="ＭＳ 明朝" w:cs="ＭＳ ゴシック"/>
          <w:sz w:val="21"/>
          <w:szCs w:val="21"/>
        </w:rPr>
      </w:pPr>
    </w:p>
    <w:p w14:paraId="0D6C2399" w14:textId="7348FCD7" w:rsidR="00E21436" w:rsidRPr="00FC1546" w:rsidDel="00217EC6" w:rsidRDefault="00E21436" w:rsidP="00E21436">
      <w:pPr>
        <w:widowControl/>
        <w:jc w:val="left"/>
        <w:rPr>
          <w:del w:id="265" w:author="sg15710のC20-2342" w:date="2022-03-31T14:21:00Z"/>
          <w:rFonts w:ascii="ＭＳ 明朝" w:hAnsi="ＭＳ 明朝" w:cs="ＭＳ ゴシック"/>
          <w:sz w:val="21"/>
          <w:szCs w:val="21"/>
        </w:rPr>
      </w:pPr>
    </w:p>
    <w:p w14:paraId="089E6C5E" w14:textId="1ACB40E6" w:rsidR="00E21436" w:rsidRPr="00FC1546" w:rsidDel="00217EC6" w:rsidRDefault="00E21436" w:rsidP="00E21436">
      <w:pPr>
        <w:widowControl/>
        <w:jc w:val="left"/>
        <w:rPr>
          <w:del w:id="266" w:author="sg15710のC20-2342" w:date="2022-03-31T14:21:00Z"/>
          <w:rFonts w:ascii="ＭＳ 明朝" w:hAnsi="ＭＳ 明朝" w:cs="ＭＳ ゴシック"/>
          <w:sz w:val="21"/>
          <w:szCs w:val="21"/>
        </w:rPr>
      </w:pPr>
      <w:del w:id="267" w:author="sg15710のC20-2342" w:date="2022-03-31T14:21:00Z">
        <w:r w:rsidRPr="00FC1546" w:rsidDel="00217EC6">
          <w:rPr>
            <w:rFonts w:ascii="ＭＳ 明朝" w:hAnsi="ＭＳ 明朝" w:cs="ＭＳ ゴシック" w:hint="eastAsia"/>
            <w:sz w:val="21"/>
            <w:szCs w:val="21"/>
          </w:rPr>
          <w:delText>４　資金計画について</w:delText>
        </w:r>
      </w:del>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880"/>
        <w:gridCol w:w="2267"/>
      </w:tblGrid>
      <w:tr w:rsidR="00E21436" w:rsidRPr="00FC1546" w:rsidDel="00217EC6" w14:paraId="54AC38F1" w14:textId="6588A56E" w:rsidTr="00080A62">
        <w:trPr>
          <w:trHeight w:val="227"/>
          <w:jc w:val="center"/>
          <w:del w:id="268" w:author="sg15710のC20-2342" w:date="2022-03-31T14:21:00Z"/>
        </w:trPr>
        <w:tc>
          <w:tcPr>
            <w:tcW w:w="3124" w:type="dxa"/>
            <w:tcBorders>
              <w:bottom w:val="single" w:sz="4" w:space="0" w:color="auto"/>
            </w:tcBorders>
            <w:shd w:val="clear" w:color="auto" w:fill="auto"/>
          </w:tcPr>
          <w:p w14:paraId="40B00613" w14:textId="57B4D20C" w:rsidR="00E21436" w:rsidRPr="00FC1546" w:rsidDel="00217EC6" w:rsidRDefault="00E21436" w:rsidP="006C7277">
            <w:pPr>
              <w:widowControl/>
              <w:jc w:val="center"/>
              <w:rPr>
                <w:del w:id="269" w:author="sg15710のC20-2342" w:date="2022-03-31T14:21:00Z"/>
                <w:rFonts w:ascii="ＭＳ 明朝" w:hAnsi="ＭＳ 明朝" w:cs="ＭＳ ゴシック"/>
                <w:sz w:val="21"/>
                <w:szCs w:val="21"/>
              </w:rPr>
            </w:pPr>
            <w:del w:id="270" w:author="sg15710のC20-2342" w:date="2022-03-31T14:21:00Z">
              <w:r w:rsidRPr="00FC1546" w:rsidDel="00217EC6">
                <w:rPr>
                  <w:rFonts w:ascii="ＭＳ 明朝" w:hAnsi="ＭＳ 明朝" w:cs="ＭＳ ゴシック" w:hint="eastAsia"/>
                  <w:sz w:val="21"/>
                  <w:szCs w:val="21"/>
                </w:rPr>
                <w:delText>科目</w:delText>
              </w:r>
            </w:del>
          </w:p>
        </w:tc>
        <w:tc>
          <w:tcPr>
            <w:tcW w:w="2880" w:type="dxa"/>
            <w:tcBorders>
              <w:bottom w:val="single" w:sz="4" w:space="0" w:color="auto"/>
            </w:tcBorders>
            <w:shd w:val="clear" w:color="auto" w:fill="auto"/>
          </w:tcPr>
          <w:p w14:paraId="3BE5DC05" w14:textId="252AA76C" w:rsidR="00E21436" w:rsidRPr="00FC1546" w:rsidDel="00217EC6" w:rsidRDefault="00E21436" w:rsidP="006C7277">
            <w:pPr>
              <w:widowControl/>
              <w:jc w:val="center"/>
              <w:rPr>
                <w:del w:id="271" w:author="sg15710のC20-2342" w:date="2022-03-31T14:21:00Z"/>
                <w:rFonts w:ascii="ＭＳ 明朝" w:hAnsi="ＭＳ 明朝" w:cs="ＭＳ ゴシック"/>
                <w:sz w:val="21"/>
                <w:szCs w:val="21"/>
              </w:rPr>
            </w:pPr>
            <w:del w:id="272" w:author="sg15710のC20-2342" w:date="2022-03-31T14:21:00Z">
              <w:r w:rsidRPr="00FC1546" w:rsidDel="00217EC6">
                <w:rPr>
                  <w:rFonts w:ascii="ＭＳ 明朝" w:hAnsi="ＭＳ 明朝" w:cs="ＭＳ ゴシック" w:hint="eastAsia"/>
                  <w:sz w:val="21"/>
                  <w:szCs w:val="21"/>
                </w:rPr>
                <w:delText>金額</w:delText>
              </w:r>
            </w:del>
          </w:p>
        </w:tc>
        <w:tc>
          <w:tcPr>
            <w:tcW w:w="2267" w:type="dxa"/>
            <w:tcBorders>
              <w:bottom w:val="single" w:sz="4" w:space="0" w:color="auto"/>
            </w:tcBorders>
            <w:shd w:val="clear" w:color="auto" w:fill="auto"/>
          </w:tcPr>
          <w:p w14:paraId="7C3692D7" w14:textId="04590104" w:rsidR="00E21436" w:rsidRPr="00FC1546" w:rsidDel="00217EC6" w:rsidRDefault="00E21436" w:rsidP="006C7277">
            <w:pPr>
              <w:widowControl/>
              <w:jc w:val="center"/>
              <w:rPr>
                <w:del w:id="273" w:author="sg15710のC20-2342" w:date="2022-03-31T14:21:00Z"/>
                <w:rFonts w:ascii="ＭＳ 明朝" w:hAnsi="ＭＳ 明朝" w:cs="ＭＳ ゴシック"/>
                <w:sz w:val="21"/>
                <w:szCs w:val="21"/>
              </w:rPr>
            </w:pPr>
            <w:del w:id="274" w:author="sg15710のC20-2342" w:date="2022-03-31T14:21:00Z">
              <w:r w:rsidRPr="00FC1546" w:rsidDel="00217EC6">
                <w:rPr>
                  <w:rFonts w:ascii="ＭＳ 明朝" w:hAnsi="ＭＳ 明朝" w:cs="ＭＳ ゴシック" w:hint="eastAsia"/>
                  <w:sz w:val="21"/>
                  <w:szCs w:val="21"/>
                </w:rPr>
                <w:delText>備考</w:delText>
              </w:r>
            </w:del>
          </w:p>
        </w:tc>
      </w:tr>
      <w:tr w:rsidR="00E21436" w:rsidRPr="00FC1546" w:rsidDel="00217EC6" w14:paraId="33197138" w14:textId="3805F75F" w:rsidTr="00080A62">
        <w:trPr>
          <w:trHeight w:val="176"/>
          <w:jc w:val="center"/>
          <w:del w:id="275" w:author="sg15710のC20-2342" w:date="2022-03-31T14:21:00Z"/>
        </w:trPr>
        <w:tc>
          <w:tcPr>
            <w:tcW w:w="3124" w:type="dxa"/>
            <w:tcBorders>
              <w:bottom w:val="dotted" w:sz="4" w:space="0" w:color="auto"/>
            </w:tcBorders>
            <w:shd w:val="clear" w:color="auto" w:fill="auto"/>
          </w:tcPr>
          <w:p w14:paraId="6E1152AF" w14:textId="09A7DD4E" w:rsidR="00E21436" w:rsidRPr="00FC1546" w:rsidDel="00217EC6" w:rsidRDefault="00E21436" w:rsidP="006C7277">
            <w:pPr>
              <w:widowControl/>
              <w:jc w:val="center"/>
              <w:rPr>
                <w:del w:id="276" w:author="sg15710のC20-2342" w:date="2022-03-31T14:21:00Z"/>
                <w:rFonts w:ascii="ＭＳ 明朝" w:hAnsi="ＭＳ 明朝" w:cs="ＭＳ ゴシック"/>
                <w:sz w:val="21"/>
                <w:szCs w:val="21"/>
              </w:rPr>
            </w:pPr>
            <w:del w:id="277" w:author="sg15710のC20-2342" w:date="2022-03-31T14:21:00Z">
              <w:r w:rsidRPr="00FC1546" w:rsidDel="00217EC6">
                <w:rPr>
                  <w:rFonts w:ascii="ＭＳ 明朝" w:hAnsi="ＭＳ 明朝" w:cs="ＭＳ ゴシック" w:hint="eastAsia"/>
                  <w:sz w:val="21"/>
                  <w:szCs w:val="21"/>
                </w:rPr>
                <w:delText>総事業費</w:delText>
              </w:r>
            </w:del>
          </w:p>
        </w:tc>
        <w:tc>
          <w:tcPr>
            <w:tcW w:w="2880" w:type="dxa"/>
            <w:tcBorders>
              <w:bottom w:val="dotted" w:sz="4" w:space="0" w:color="auto"/>
            </w:tcBorders>
            <w:shd w:val="clear" w:color="auto" w:fill="auto"/>
          </w:tcPr>
          <w:p w14:paraId="299DFB50" w14:textId="785351DC" w:rsidR="00E21436" w:rsidRPr="00FC1546" w:rsidDel="00217EC6" w:rsidRDefault="00E21436" w:rsidP="006C7277">
            <w:pPr>
              <w:widowControl/>
              <w:jc w:val="center"/>
              <w:rPr>
                <w:del w:id="278" w:author="sg15710のC20-2342" w:date="2022-03-31T14:21:00Z"/>
                <w:rFonts w:ascii="ＭＳ 明朝" w:hAnsi="ＭＳ 明朝" w:cs="ＭＳ ゴシック"/>
                <w:sz w:val="21"/>
                <w:szCs w:val="21"/>
              </w:rPr>
            </w:pPr>
            <w:del w:id="279" w:author="sg15710のC20-2342" w:date="2022-03-31T14:21:00Z">
              <w:r w:rsidRPr="00FC1546" w:rsidDel="00217EC6">
                <w:rPr>
                  <w:rFonts w:ascii="ＭＳ 明朝" w:hAnsi="ＭＳ 明朝" w:cs="ＭＳ ゴシック" w:hint="eastAsia"/>
                  <w:sz w:val="21"/>
                  <w:szCs w:val="21"/>
                </w:rPr>
                <w:delText xml:space="preserve">　　　　　　　　　　　円</w:delText>
              </w:r>
            </w:del>
          </w:p>
        </w:tc>
        <w:tc>
          <w:tcPr>
            <w:tcW w:w="2267" w:type="dxa"/>
            <w:tcBorders>
              <w:bottom w:val="dotted" w:sz="4" w:space="0" w:color="auto"/>
            </w:tcBorders>
            <w:shd w:val="clear" w:color="auto" w:fill="auto"/>
          </w:tcPr>
          <w:p w14:paraId="2CBEE9BB" w14:textId="2F785FF5" w:rsidR="00E21436" w:rsidRPr="00FC1546" w:rsidDel="00217EC6" w:rsidRDefault="00E21436" w:rsidP="006C7277">
            <w:pPr>
              <w:widowControl/>
              <w:jc w:val="center"/>
              <w:rPr>
                <w:del w:id="280" w:author="sg15710のC20-2342" w:date="2022-03-31T14:21:00Z"/>
                <w:rFonts w:ascii="ＭＳ 明朝" w:hAnsi="ＭＳ 明朝" w:cs="ＭＳ ゴシック"/>
                <w:sz w:val="21"/>
                <w:szCs w:val="21"/>
              </w:rPr>
            </w:pPr>
          </w:p>
        </w:tc>
      </w:tr>
      <w:tr w:rsidR="00E21436" w:rsidRPr="00FC1546" w:rsidDel="00217EC6" w14:paraId="6659CB09" w14:textId="50F53DA5" w:rsidTr="00080A62">
        <w:trPr>
          <w:trHeight w:val="173"/>
          <w:jc w:val="center"/>
          <w:del w:id="281" w:author="sg15710のC20-2342" w:date="2022-03-31T14:21:00Z"/>
        </w:trPr>
        <w:tc>
          <w:tcPr>
            <w:tcW w:w="3124" w:type="dxa"/>
            <w:tcBorders>
              <w:top w:val="dotted" w:sz="4" w:space="0" w:color="auto"/>
              <w:bottom w:val="single" w:sz="4" w:space="0" w:color="auto"/>
            </w:tcBorders>
            <w:shd w:val="clear" w:color="auto" w:fill="auto"/>
          </w:tcPr>
          <w:p w14:paraId="7219335A" w14:textId="24E36B04" w:rsidR="00E21436" w:rsidRPr="00FC1546" w:rsidDel="00217EC6" w:rsidRDefault="00E21436" w:rsidP="006C7277">
            <w:pPr>
              <w:widowControl/>
              <w:jc w:val="center"/>
              <w:rPr>
                <w:del w:id="282" w:author="sg15710のC20-2342" w:date="2022-03-31T14:21:00Z"/>
                <w:rFonts w:ascii="ＭＳ 明朝" w:hAnsi="ＭＳ 明朝" w:cs="ＭＳ ゴシック"/>
                <w:sz w:val="21"/>
                <w:szCs w:val="21"/>
              </w:rPr>
            </w:pPr>
            <w:del w:id="283" w:author="sg15710のC20-2342" w:date="2022-03-31T14:21:00Z">
              <w:r w:rsidRPr="00FC1546" w:rsidDel="00217EC6">
                <w:rPr>
                  <w:rFonts w:ascii="ＭＳ 明朝" w:hAnsi="ＭＳ 明朝" w:cs="ＭＳ ゴシック" w:hint="eastAsia"/>
                  <w:sz w:val="21"/>
                  <w:szCs w:val="21"/>
                </w:rPr>
                <w:delText>うち補助金対象設備投資額</w:delText>
              </w:r>
            </w:del>
          </w:p>
        </w:tc>
        <w:tc>
          <w:tcPr>
            <w:tcW w:w="2880" w:type="dxa"/>
            <w:tcBorders>
              <w:top w:val="dotted" w:sz="4" w:space="0" w:color="auto"/>
              <w:bottom w:val="single" w:sz="4" w:space="0" w:color="auto"/>
            </w:tcBorders>
            <w:shd w:val="clear" w:color="auto" w:fill="auto"/>
            <w:vAlign w:val="center"/>
          </w:tcPr>
          <w:p w14:paraId="4BD404DF" w14:textId="1F86B9D3" w:rsidR="00E21436" w:rsidRPr="00FC1546" w:rsidDel="00217EC6" w:rsidRDefault="00E21436" w:rsidP="006C7277">
            <w:pPr>
              <w:widowControl/>
              <w:jc w:val="center"/>
              <w:rPr>
                <w:del w:id="284" w:author="sg15710のC20-2342" w:date="2022-03-31T14:21:00Z"/>
                <w:rFonts w:ascii="ＭＳ 明朝" w:hAnsi="ＭＳ 明朝" w:cs="ＭＳ ゴシック"/>
                <w:sz w:val="21"/>
                <w:szCs w:val="21"/>
              </w:rPr>
            </w:pPr>
            <w:del w:id="285" w:author="sg15710のC20-2342" w:date="2022-03-31T14:21:00Z">
              <w:r w:rsidRPr="00FC1546" w:rsidDel="00217EC6">
                <w:rPr>
                  <w:rFonts w:ascii="ＭＳ 明朝" w:hAnsi="ＭＳ 明朝" w:cs="ＭＳ ゴシック" w:hint="eastAsia"/>
                  <w:sz w:val="21"/>
                  <w:szCs w:val="21"/>
                </w:rPr>
                <w:delText xml:space="preserve">　　　　　　　　　　　円</w:delText>
              </w:r>
            </w:del>
          </w:p>
        </w:tc>
        <w:tc>
          <w:tcPr>
            <w:tcW w:w="2267" w:type="dxa"/>
            <w:tcBorders>
              <w:top w:val="dotted" w:sz="4" w:space="0" w:color="auto"/>
              <w:bottom w:val="single" w:sz="4" w:space="0" w:color="auto"/>
            </w:tcBorders>
            <w:shd w:val="clear" w:color="auto" w:fill="auto"/>
          </w:tcPr>
          <w:p w14:paraId="1FCBBE8C" w14:textId="0E93A387" w:rsidR="00E21436" w:rsidRPr="00FC1546" w:rsidDel="00217EC6" w:rsidRDefault="00E21436" w:rsidP="006C7277">
            <w:pPr>
              <w:widowControl/>
              <w:jc w:val="center"/>
              <w:rPr>
                <w:del w:id="286" w:author="sg15710のC20-2342" w:date="2022-03-31T14:21:00Z"/>
                <w:rFonts w:ascii="ＭＳ 明朝" w:hAnsi="ＭＳ 明朝" w:cs="ＭＳ ゴシック"/>
                <w:sz w:val="21"/>
                <w:szCs w:val="21"/>
              </w:rPr>
            </w:pPr>
          </w:p>
        </w:tc>
      </w:tr>
      <w:tr w:rsidR="00E21436" w:rsidRPr="00FC1546" w:rsidDel="00217EC6" w14:paraId="653E0BB6" w14:textId="0FBEC42D" w:rsidTr="00080A62">
        <w:trPr>
          <w:trHeight w:val="335"/>
          <w:jc w:val="center"/>
          <w:del w:id="287" w:author="sg15710のC20-2342" w:date="2022-03-31T14:21:00Z"/>
        </w:trPr>
        <w:tc>
          <w:tcPr>
            <w:tcW w:w="3124" w:type="dxa"/>
            <w:tcBorders>
              <w:top w:val="single" w:sz="4" w:space="0" w:color="auto"/>
              <w:bottom w:val="dotted" w:sz="4" w:space="0" w:color="auto"/>
            </w:tcBorders>
            <w:shd w:val="clear" w:color="auto" w:fill="auto"/>
          </w:tcPr>
          <w:p w14:paraId="1DCF11BB" w14:textId="2ECE6418" w:rsidR="00E21436" w:rsidRPr="00FC1546" w:rsidDel="00217EC6" w:rsidRDefault="00E21436" w:rsidP="006C7277">
            <w:pPr>
              <w:widowControl/>
              <w:jc w:val="center"/>
              <w:rPr>
                <w:del w:id="288" w:author="sg15710のC20-2342" w:date="2022-03-31T14:21:00Z"/>
                <w:rFonts w:ascii="ＭＳ 明朝" w:hAnsi="ＭＳ 明朝" w:cs="ＭＳ ゴシック"/>
                <w:sz w:val="21"/>
                <w:szCs w:val="21"/>
              </w:rPr>
            </w:pPr>
            <w:del w:id="289" w:author="sg15710のC20-2342" w:date="2022-03-31T14:21:00Z">
              <w:r w:rsidRPr="00FC1546" w:rsidDel="00217EC6">
                <w:rPr>
                  <w:rFonts w:ascii="ＭＳ 明朝" w:hAnsi="ＭＳ 明朝" w:cs="ＭＳ ゴシック" w:hint="eastAsia"/>
                  <w:sz w:val="21"/>
                  <w:szCs w:val="21"/>
                </w:rPr>
                <w:delText>自己資金</w:delText>
              </w:r>
            </w:del>
          </w:p>
        </w:tc>
        <w:tc>
          <w:tcPr>
            <w:tcW w:w="2880" w:type="dxa"/>
            <w:tcBorders>
              <w:top w:val="single" w:sz="4" w:space="0" w:color="auto"/>
              <w:bottom w:val="dotted" w:sz="4" w:space="0" w:color="auto"/>
            </w:tcBorders>
            <w:shd w:val="clear" w:color="auto" w:fill="auto"/>
          </w:tcPr>
          <w:p w14:paraId="2BE7F745" w14:textId="1C0237F8" w:rsidR="00E21436" w:rsidRPr="00FC1546" w:rsidDel="00217EC6" w:rsidRDefault="00E21436" w:rsidP="006C7277">
            <w:pPr>
              <w:widowControl/>
              <w:jc w:val="center"/>
              <w:rPr>
                <w:del w:id="290" w:author="sg15710のC20-2342" w:date="2022-03-31T14:21:00Z"/>
                <w:rFonts w:ascii="ＭＳ 明朝" w:hAnsi="ＭＳ 明朝" w:cs="ＭＳ ゴシック"/>
                <w:sz w:val="21"/>
                <w:szCs w:val="21"/>
              </w:rPr>
            </w:pPr>
            <w:del w:id="291" w:author="sg15710のC20-2342" w:date="2022-03-31T14:21:00Z">
              <w:r w:rsidRPr="00FC1546" w:rsidDel="00217EC6">
                <w:rPr>
                  <w:rFonts w:ascii="ＭＳ 明朝" w:hAnsi="ＭＳ 明朝" w:cs="ＭＳ ゴシック" w:hint="eastAsia"/>
                  <w:sz w:val="21"/>
                  <w:szCs w:val="21"/>
                </w:rPr>
                <w:delText xml:space="preserve">　　　　　　　　　　　円</w:delText>
              </w:r>
            </w:del>
          </w:p>
        </w:tc>
        <w:tc>
          <w:tcPr>
            <w:tcW w:w="2267" w:type="dxa"/>
            <w:tcBorders>
              <w:top w:val="single" w:sz="4" w:space="0" w:color="auto"/>
              <w:bottom w:val="dotted" w:sz="4" w:space="0" w:color="auto"/>
            </w:tcBorders>
            <w:shd w:val="clear" w:color="auto" w:fill="auto"/>
          </w:tcPr>
          <w:p w14:paraId="7D05DEB7" w14:textId="1C29EEE7" w:rsidR="00E21436" w:rsidRPr="00FC1546" w:rsidDel="00217EC6" w:rsidRDefault="00E21436" w:rsidP="006C7277">
            <w:pPr>
              <w:widowControl/>
              <w:jc w:val="center"/>
              <w:rPr>
                <w:del w:id="292" w:author="sg15710のC20-2342" w:date="2022-03-31T14:21:00Z"/>
                <w:rFonts w:ascii="ＭＳ 明朝" w:hAnsi="ＭＳ 明朝" w:cs="ＭＳ ゴシック"/>
                <w:sz w:val="21"/>
                <w:szCs w:val="21"/>
              </w:rPr>
            </w:pPr>
          </w:p>
        </w:tc>
      </w:tr>
      <w:tr w:rsidR="00E21436" w:rsidRPr="00FC1546" w:rsidDel="00217EC6" w14:paraId="75105BBB" w14:textId="47FCA7FF" w:rsidTr="00080A62">
        <w:trPr>
          <w:trHeight w:val="318"/>
          <w:jc w:val="center"/>
          <w:del w:id="293" w:author="sg15710のC20-2342" w:date="2022-03-31T14:21:00Z"/>
        </w:trPr>
        <w:tc>
          <w:tcPr>
            <w:tcW w:w="3124" w:type="dxa"/>
            <w:tcBorders>
              <w:top w:val="dotted" w:sz="4" w:space="0" w:color="auto"/>
              <w:bottom w:val="dotted" w:sz="4" w:space="0" w:color="auto"/>
            </w:tcBorders>
            <w:shd w:val="clear" w:color="auto" w:fill="auto"/>
          </w:tcPr>
          <w:p w14:paraId="1854416D" w14:textId="435BE2E0" w:rsidR="00E21436" w:rsidRPr="00FC1546" w:rsidDel="00217EC6" w:rsidRDefault="00E21436" w:rsidP="006C7277">
            <w:pPr>
              <w:widowControl/>
              <w:jc w:val="center"/>
              <w:rPr>
                <w:del w:id="294" w:author="sg15710のC20-2342" w:date="2022-03-31T14:21:00Z"/>
                <w:rFonts w:ascii="ＭＳ 明朝" w:hAnsi="ＭＳ 明朝" w:cs="ＭＳ ゴシック"/>
                <w:sz w:val="21"/>
                <w:szCs w:val="21"/>
              </w:rPr>
            </w:pPr>
            <w:del w:id="295" w:author="sg15710のC20-2342" w:date="2022-03-31T14:21:00Z">
              <w:r w:rsidRPr="00FC1546" w:rsidDel="00217EC6">
                <w:rPr>
                  <w:rFonts w:ascii="ＭＳ 明朝" w:hAnsi="ＭＳ 明朝" w:cs="ＭＳ ゴシック" w:hint="eastAsia"/>
                  <w:sz w:val="21"/>
                  <w:szCs w:val="21"/>
                </w:rPr>
                <w:delText>借入金</w:delText>
              </w:r>
            </w:del>
          </w:p>
        </w:tc>
        <w:tc>
          <w:tcPr>
            <w:tcW w:w="2880" w:type="dxa"/>
            <w:tcBorders>
              <w:top w:val="dotted" w:sz="4" w:space="0" w:color="auto"/>
              <w:bottom w:val="dotted" w:sz="4" w:space="0" w:color="auto"/>
            </w:tcBorders>
            <w:shd w:val="clear" w:color="auto" w:fill="auto"/>
          </w:tcPr>
          <w:p w14:paraId="735EB32F" w14:textId="376A8E4A" w:rsidR="00E21436" w:rsidRPr="00FC1546" w:rsidDel="00217EC6" w:rsidRDefault="00E21436" w:rsidP="006C7277">
            <w:pPr>
              <w:widowControl/>
              <w:jc w:val="center"/>
              <w:rPr>
                <w:del w:id="296" w:author="sg15710のC20-2342" w:date="2022-03-31T14:21:00Z"/>
                <w:rFonts w:ascii="ＭＳ 明朝" w:hAnsi="ＭＳ 明朝" w:cs="ＭＳ ゴシック"/>
                <w:sz w:val="21"/>
                <w:szCs w:val="21"/>
              </w:rPr>
            </w:pPr>
            <w:del w:id="297" w:author="sg15710のC20-2342" w:date="2022-03-31T14:21:00Z">
              <w:r w:rsidRPr="00FC1546" w:rsidDel="00217EC6">
                <w:rPr>
                  <w:rFonts w:ascii="ＭＳ 明朝" w:hAnsi="ＭＳ 明朝" w:cs="ＭＳ ゴシック" w:hint="eastAsia"/>
                  <w:sz w:val="21"/>
                  <w:szCs w:val="21"/>
                </w:rPr>
                <w:delText xml:space="preserve">　　　　　　　　　　　円</w:delText>
              </w:r>
            </w:del>
          </w:p>
        </w:tc>
        <w:tc>
          <w:tcPr>
            <w:tcW w:w="2267" w:type="dxa"/>
            <w:tcBorders>
              <w:top w:val="dotted" w:sz="4" w:space="0" w:color="auto"/>
              <w:bottom w:val="dotted" w:sz="4" w:space="0" w:color="auto"/>
            </w:tcBorders>
            <w:shd w:val="clear" w:color="auto" w:fill="auto"/>
          </w:tcPr>
          <w:p w14:paraId="130D01F2" w14:textId="1E734A78" w:rsidR="00E21436" w:rsidRPr="00FC1546" w:rsidDel="00217EC6" w:rsidRDefault="00E21436" w:rsidP="006C7277">
            <w:pPr>
              <w:widowControl/>
              <w:jc w:val="center"/>
              <w:rPr>
                <w:del w:id="298" w:author="sg15710のC20-2342" w:date="2022-03-31T14:21:00Z"/>
                <w:rFonts w:ascii="ＭＳ 明朝" w:hAnsi="ＭＳ 明朝" w:cs="ＭＳ ゴシック"/>
                <w:sz w:val="21"/>
                <w:szCs w:val="21"/>
              </w:rPr>
            </w:pPr>
            <w:del w:id="299" w:author="sg15710のC20-2342" w:date="2022-03-31T14:21:00Z">
              <w:r w:rsidRPr="00FC1546" w:rsidDel="00217EC6">
                <w:rPr>
                  <w:rFonts w:ascii="ＭＳ 明朝" w:hAnsi="ＭＳ 明朝" w:cs="ＭＳ ゴシック" w:hint="eastAsia"/>
                  <w:sz w:val="21"/>
                  <w:szCs w:val="21"/>
                </w:rPr>
                <w:delText>（借入先）</w:delText>
              </w:r>
            </w:del>
          </w:p>
        </w:tc>
      </w:tr>
      <w:tr w:rsidR="00E21436" w:rsidRPr="00FC1546" w:rsidDel="00217EC6" w14:paraId="6CAFE2A6" w14:textId="5629545A" w:rsidTr="00080A62">
        <w:trPr>
          <w:trHeight w:val="149"/>
          <w:jc w:val="center"/>
          <w:del w:id="300" w:author="sg15710のC20-2342" w:date="2022-03-31T14:21:00Z"/>
        </w:trPr>
        <w:tc>
          <w:tcPr>
            <w:tcW w:w="3124" w:type="dxa"/>
            <w:tcBorders>
              <w:top w:val="dotted" w:sz="4" w:space="0" w:color="auto"/>
              <w:bottom w:val="dotted" w:sz="4" w:space="0" w:color="auto"/>
            </w:tcBorders>
            <w:shd w:val="clear" w:color="auto" w:fill="auto"/>
          </w:tcPr>
          <w:p w14:paraId="0F9C0554" w14:textId="38D5508D" w:rsidR="00E21436" w:rsidRPr="00FC1546" w:rsidDel="00217EC6" w:rsidRDefault="00E21436" w:rsidP="006C7277">
            <w:pPr>
              <w:widowControl/>
              <w:jc w:val="center"/>
              <w:rPr>
                <w:del w:id="301" w:author="sg15710のC20-2342" w:date="2022-03-31T14:21:00Z"/>
                <w:rFonts w:ascii="ＭＳ 明朝" w:hAnsi="ＭＳ 明朝" w:cs="ＭＳ ゴシック"/>
                <w:sz w:val="21"/>
                <w:szCs w:val="21"/>
              </w:rPr>
            </w:pPr>
            <w:del w:id="302" w:author="sg15710のC20-2342" w:date="2022-03-31T14:21:00Z">
              <w:r w:rsidRPr="00FC1546" w:rsidDel="00217EC6">
                <w:rPr>
                  <w:rFonts w:ascii="ＭＳ 明朝" w:hAnsi="ＭＳ 明朝" w:cs="ＭＳ ゴシック" w:hint="eastAsia"/>
                  <w:sz w:val="21"/>
                  <w:szCs w:val="21"/>
                </w:rPr>
                <w:delText>助成金（予定を含む）</w:delText>
              </w:r>
            </w:del>
          </w:p>
        </w:tc>
        <w:tc>
          <w:tcPr>
            <w:tcW w:w="2880" w:type="dxa"/>
            <w:tcBorders>
              <w:top w:val="dotted" w:sz="4" w:space="0" w:color="auto"/>
              <w:bottom w:val="dotted" w:sz="4" w:space="0" w:color="auto"/>
            </w:tcBorders>
            <w:shd w:val="clear" w:color="auto" w:fill="auto"/>
          </w:tcPr>
          <w:p w14:paraId="6F852CAC" w14:textId="4B666B4E" w:rsidR="00E21436" w:rsidRPr="00FC1546" w:rsidDel="00217EC6" w:rsidRDefault="00E21436" w:rsidP="006C7277">
            <w:pPr>
              <w:widowControl/>
              <w:jc w:val="center"/>
              <w:rPr>
                <w:del w:id="303" w:author="sg15710のC20-2342" w:date="2022-03-31T14:21:00Z"/>
                <w:rFonts w:ascii="ＭＳ 明朝" w:hAnsi="ＭＳ 明朝" w:cs="ＭＳ ゴシック"/>
                <w:sz w:val="21"/>
                <w:szCs w:val="21"/>
              </w:rPr>
            </w:pPr>
            <w:del w:id="304" w:author="sg15710のC20-2342" w:date="2022-03-31T14:21:00Z">
              <w:r w:rsidRPr="00FC1546" w:rsidDel="00217EC6">
                <w:rPr>
                  <w:rFonts w:ascii="ＭＳ 明朝" w:hAnsi="ＭＳ 明朝" w:cs="ＭＳ ゴシック" w:hint="eastAsia"/>
                  <w:sz w:val="21"/>
                  <w:szCs w:val="21"/>
                </w:rPr>
                <w:delText xml:space="preserve">　　　　　　　　　　　円</w:delText>
              </w:r>
            </w:del>
          </w:p>
        </w:tc>
        <w:tc>
          <w:tcPr>
            <w:tcW w:w="2267" w:type="dxa"/>
            <w:tcBorders>
              <w:top w:val="dotted" w:sz="4" w:space="0" w:color="auto"/>
              <w:bottom w:val="dotted" w:sz="4" w:space="0" w:color="auto"/>
            </w:tcBorders>
            <w:shd w:val="clear" w:color="auto" w:fill="auto"/>
          </w:tcPr>
          <w:p w14:paraId="630FB56C" w14:textId="3E838245" w:rsidR="00E21436" w:rsidRPr="00FC1546" w:rsidDel="00217EC6" w:rsidRDefault="00E21436" w:rsidP="006C7277">
            <w:pPr>
              <w:widowControl/>
              <w:jc w:val="center"/>
              <w:rPr>
                <w:del w:id="305" w:author="sg15710のC20-2342" w:date="2022-03-31T14:21:00Z"/>
                <w:rFonts w:ascii="ＭＳ 明朝" w:hAnsi="ＭＳ 明朝" w:cs="ＭＳ ゴシック"/>
                <w:sz w:val="21"/>
                <w:szCs w:val="21"/>
              </w:rPr>
            </w:pPr>
            <w:del w:id="306" w:author="sg15710のC20-2342" w:date="2022-03-31T14:21:00Z">
              <w:r w:rsidRPr="00FC1546" w:rsidDel="00217EC6">
                <w:rPr>
                  <w:rFonts w:ascii="ＭＳ 明朝" w:hAnsi="ＭＳ 明朝" w:cs="ＭＳ ゴシック" w:hint="eastAsia"/>
                  <w:sz w:val="21"/>
                  <w:szCs w:val="21"/>
                </w:rPr>
                <w:delText>（助成元）</w:delText>
              </w:r>
            </w:del>
          </w:p>
        </w:tc>
      </w:tr>
      <w:tr w:rsidR="00E21436" w:rsidRPr="00FC1546" w:rsidDel="00217EC6" w14:paraId="04A6B207" w14:textId="6FE2CA26" w:rsidTr="00080A62">
        <w:trPr>
          <w:trHeight w:val="311"/>
          <w:jc w:val="center"/>
          <w:del w:id="307" w:author="sg15710のC20-2342" w:date="2022-03-31T14:21:00Z"/>
        </w:trPr>
        <w:tc>
          <w:tcPr>
            <w:tcW w:w="3124" w:type="dxa"/>
            <w:tcBorders>
              <w:top w:val="dotted" w:sz="4" w:space="0" w:color="auto"/>
            </w:tcBorders>
            <w:shd w:val="clear" w:color="auto" w:fill="auto"/>
          </w:tcPr>
          <w:p w14:paraId="3296E228" w14:textId="329443F1" w:rsidR="00E21436" w:rsidRPr="00FC1546" w:rsidDel="00217EC6" w:rsidRDefault="00E21436" w:rsidP="006C7277">
            <w:pPr>
              <w:widowControl/>
              <w:jc w:val="center"/>
              <w:rPr>
                <w:del w:id="308" w:author="sg15710のC20-2342" w:date="2022-03-31T14:21:00Z"/>
                <w:rFonts w:ascii="ＭＳ 明朝" w:hAnsi="ＭＳ 明朝" w:cs="ＭＳ ゴシック"/>
                <w:sz w:val="21"/>
                <w:szCs w:val="21"/>
              </w:rPr>
            </w:pPr>
            <w:del w:id="309" w:author="sg15710のC20-2342" w:date="2022-03-31T14:21:00Z">
              <w:r w:rsidRPr="00FC1546" w:rsidDel="00217EC6">
                <w:rPr>
                  <w:rFonts w:ascii="ＭＳ 明朝" w:hAnsi="ＭＳ 明朝" w:cs="ＭＳ ゴシック" w:hint="eastAsia"/>
                  <w:sz w:val="21"/>
                  <w:szCs w:val="21"/>
                </w:rPr>
                <w:delText>その他</w:delText>
              </w:r>
            </w:del>
          </w:p>
        </w:tc>
        <w:tc>
          <w:tcPr>
            <w:tcW w:w="2880" w:type="dxa"/>
            <w:tcBorders>
              <w:top w:val="dotted" w:sz="4" w:space="0" w:color="auto"/>
            </w:tcBorders>
            <w:shd w:val="clear" w:color="auto" w:fill="auto"/>
          </w:tcPr>
          <w:p w14:paraId="616EE914" w14:textId="680AB409" w:rsidR="00E21436" w:rsidRPr="00FC1546" w:rsidDel="00217EC6" w:rsidRDefault="00E21436" w:rsidP="006C7277">
            <w:pPr>
              <w:widowControl/>
              <w:jc w:val="center"/>
              <w:rPr>
                <w:del w:id="310" w:author="sg15710のC20-2342" w:date="2022-03-31T14:21:00Z"/>
                <w:rFonts w:ascii="ＭＳ 明朝" w:hAnsi="ＭＳ 明朝" w:cs="ＭＳ ゴシック"/>
                <w:sz w:val="21"/>
                <w:szCs w:val="21"/>
              </w:rPr>
            </w:pPr>
            <w:del w:id="311" w:author="sg15710のC20-2342" w:date="2022-03-31T14:21:00Z">
              <w:r w:rsidRPr="00FC1546" w:rsidDel="00217EC6">
                <w:rPr>
                  <w:rFonts w:ascii="ＭＳ 明朝" w:hAnsi="ＭＳ 明朝" w:cs="ＭＳ ゴシック" w:hint="eastAsia"/>
                  <w:sz w:val="21"/>
                  <w:szCs w:val="21"/>
                </w:rPr>
                <w:delText xml:space="preserve">　　　　　　　　　　　円</w:delText>
              </w:r>
            </w:del>
          </w:p>
        </w:tc>
        <w:tc>
          <w:tcPr>
            <w:tcW w:w="2267" w:type="dxa"/>
            <w:tcBorders>
              <w:top w:val="dotted" w:sz="4" w:space="0" w:color="auto"/>
            </w:tcBorders>
            <w:shd w:val="clear" w:color="auto" w:fill="auto"/>
          </w:tcPr>
          <w:p w14:paraId="76F08838" w14:textId="7DA9A318" w:rsidR="00E21436" w:rsidRPr="00FC1546" w:rsidDel="00217EC6" w:rsidRDefault="00E21436" w:rsidP="006C7277">
            <w:pPr>
              <w:widowControl/>
              <w:jc w:val="center"/>
              <w:rPr>
                <w:del w:id="312" w:author="sg15710のC20-2342" w:date="2022-03-31T14:21:00Z"/>
                <w:rFonts w:ascii="ＭＳ 明朝" w:hAnsi="ＭＳ 明朝" w:cs="ＭＳ ゴシック"/>
                <w:sz w:val="21"/>
                <w:szCs w:val="21"/>
              </w:rPr>
            </w:pPr>
          </w:p>
        </w:tc>
      </w:tr>
    </w:tbl>
    <w:p w14:paraId="0A085664" w14:textId="6A720C83" w:rsidR="00E21436" w:rsidRPr="00FC1546" w:rsidDel="00217EC6" w:rsidRDefault="00E21436" w:rsidP="00E21436">
      <w:pPr>
        <w:widowControl/>
        <w:jc w:val="left"/>
        <w:rPr>
          <w:del w:id="313" w:author="sg15710のC20-2342" w:date="2022-03-31T14:21:00Z"/>
          <w:rFonts w:ascii="ＭＳ 明朝" w:hAnsi="ＭＳ 明朝" w:cs="ＭＳ ゴシック"/>
          <w:sz w:val="21"/>
          <w:szCs w:val="21"/>
        </w:rPr>
      </w:pPr>
    </w:p>
    <w:p w14:paraId="7CE6F55E" w14:textId="0B3BA1A3" w:rsidR="00E21436" w:rsidRPr="00FC1546" w:rsidDel="00217EC6" w:rsidRDefault="00E21436" w:rsidP="00E21436">
      <w:pPr>
        <w:widowControl/>
        <w:jc w:val="left"/>
        <w:rPr>
          <w:del w:id="314" w:author="sg15710のC20-2342" w:date="2022-03-31T14:21:00Z"/>
          <w:rFonts w:ascii="ＭＳ 明朝" w:hAnsi="ＭＳ 明朝" w:cs="ＭＳ ゴシック"/>
          <w:sz w:val="21"/>
          <w:szCs w:val="21"/>
        </w:rPr>
      </w:pPr>
      <w:del w:id="315" w:author="sg15710のC20-2342" w:date="2022-03-31T14:21:00Z">
        <w:r w:rsidRPr="00FC1546" w:rsidDel="00217EC6">
          <w:rPr>
            <w:rFonts w:ascii="ＭＳ 明朝" w:hAnsi="ＭＳ 明朝" w:cs="ＭＳ ゴシック" w:hint="eastAsia"/>
            <w:sz w:val="21"/>
            <w:szCs w:val="21"/>
          </w:rPr>
          <w:delText>５　BCPの策定状況について</w:delText>
        </w:r>
      </w:del>
    </w:p>
    <w:p w14:paraId="43601C72" w14:textId="728DCFE6" w:rsidR="00E21436" w:rsidRPr="00FC1546" w:rsidDel="00217EC6" w:rsidRDefault="00E21436" w:rsidP="00E21436">
      <w:pPr>
        <w:widowControl/>
        <w:jc w:val="left"/>
        <w:rPr>
          <w:del w:id="316" w:author="sg15710のC20-2342" w:date="2022-03-31T14:21:00Z"/>
          <w:rFonts w:ascii="ＭＳ 明朝" w:hAnsi="ＭＳ 明朝" w:cs="ＭＳ ゴシック"/>
          <w:sz w:val="21"/>
          <w:szCs w:val="21"/>
        </w:rPr>
      </w:pPr>
      <w:del w:id="317" w:author="sg15710のC20-2342" w:date="2022-03-31T14:21:00Z">
        <w:r w:rsidRPr="00FC1546" w:rsidDel="00217EC6">
          <w:rPr>
            <w:rFonts w:ascii="ＭＳ 明朝" w:hAnsi="ＭＳ 明朝" w:cs="ＭＳ ゴシック" w:hint="eastAsia"/>
            <w:sz w:val="21"/>
            <w:szCs w:val="21"/>
          </w:rPr>
          <w:delText>（１）□　策定済である。</w:delText>
        </w:r>
      </w:del>
    </w:p>
    <w:p w14:paraId="593020A6" w14:textId="1A22F2E6" w:rsidR="00E21436" w:rsidRPr="00FC1546" w:rsidDel="00217EC6" w:rsidRDefault="00E21436" w:rsidP="00E21436">
      <w:pPr>
        <w:widowControl/>
        <w:jc w:val="left"/>
        <w:rPr>
          <w:del w:id="318" w:author="sg15710のC20-2342" w:date="2022-03-31T14:21:00Z"/>
          <w:rFonts w:ascii="ＭＳ 明朝" w:hAnsi="ＭＳ 明朝" w:cs="ＭＳ ゴシック"/>
          <w:sz w:val="21"/>
          <w:szCs w:val="21"/>
        </w:rPr>
      </w:pPr>
      <w:del w:id="319" w:author="sg15710のC20-2342" w:date="2022-03-31T14:21:00Z">
        <w:r w:rsidRPr="00FC1546" w:rsidDel="00217EC6">
          <w:rPr>
            <w:rFonts w:ascii="ＭＳ 明朝" w:hAnsi="ＭＳ 明朝" w:cs="ＭＳ ゴシック" w:hint="eastAsia"/>
            <w:sz w:val="21"/>
            <w:szCs w:val="21"/>
          </w:rPr>
          <w:delText>（２）□　未策定である。　※　いずれかにレ点を記入してください。</w:delText>
        </w:r>
      </w:del>
    </w:p>
    <w:p w14:paraId="266154FA" w14:textId="49CD2FC8" w:rsidR="00E21436" w:rsidRPr="00FC1546" w:rsidDel="00217EC6" w:rsidRDefault="00E21436" w:rsidP="00E21436">
      <w:pPr>
        <w:widowControl/>
        <w:jc w:val="left"/>
        <w:rPr>
          <w:del w:id="320" w:author="sg15710のC20-2342" w:date="2022-03-31T14:21:00Z"/>
          <w:rFonts w:ascii="ＭＳ 明朝" w:hAnsi="ＭＳ 明朝" w:cs="ＭＳ ゴシック"/>
          <w:sz w:val="21"/>
          <w:szCs w:val="21"/>
        </w:rPr>
      </w:pPr>
    </w:p>
    <w:p w14:paraId="7F05B809" w14:textId="4EA0BD25" w:rsidR="00E21436" w:rsidRPr="00FC1546" w:rsidDel="00217EC6" w:rsidRDefault="00E21436" w:rsidP="00E21436">
      <w:pPr>
        <w:widowControl/>
        <w:jc w:val="left"/>
        <w:rPr>
          <w:del w:id="321" w:author="sg15710のC20-2342" w:date="2022-03-31T14:21:00Z"/>
          <w:rFonts w:ascii="ＭＳ 明朝" w:hAnsi="ＭＳ 明朝" w:cs="ＭＳ ゴシック"/>
          <w:sz w:val="21"/>
          <w:szCs w:val="21"/>
        </w:rPr>
      </w:pPr>
      <w:del w:id="322" w:author="sg15710のC20-2342" w:date="2022-03-31T14:21:00Z">
        <w:r w:rsidRPr="00FC1546" w:rsidDel="00217EC6">
          <w:rPr>
            <w:rFonts w:ascii="ＭＳ 明朝" w:hAnsi="ＭＳ 明朝" w:cs="ＭＳ ゴシック" w:hint="eastAsia"/>
            <w:sz w:val="21"/>
            <w:szCs w:val="21"/>
          </w:rPr>
          <w:delText>６</w:delText>
        </w:r>
        <w:r w:rsidRPr="003A4173" w:rsidDel="00217EC6">
          <w:rPr>
            <w:rFonts w:ascii="ＭＳ 明朝" w:hAnsi="ＭＳ 明朝" w:cs="ＭＳ ゴシック" w:hint="eastAsia"/>
            <w:sz w:val="21"/>
            <w:szCs w:val="21"/>
          </w:rPr>
          <w:delText xml:space="preserve">　添付書類</w:delText>
        </w:r>
      </w:del>
    </w:p>
    <w:p w14:paraId="19721A79" w14:textId="15B59B03" w:rsidR="00E21436" w:rsidRPr="00FC1546" w:rsidDel="00217EC6" w:rsidRDefault="00E21436" w:rsidP="00E21436">
      <w:pPr>
        <w:widowControl/>
        <w:jc w:val="left"/>
        <w:rPr>
          <w:del w:id="323" w:author="sg15710のC20-2342" w:date="2022-03-31T14:21:00Z"/>
          <w:rFonts w:ascii="ＭＳ 明朝" w:hAnsi="ＭＳ 明朝" w:cs="ＭＳ ゴシック"/>
          <w:sz w:val="21"/>
          <w:szCs w:val="21"/>
        </w:rPr>
      </w:pPr>
      <w:del w:id="324" w:author="sg15710のC20-2342" w:date="2022-03-31T14:21:00Z">
        <w:r w:rsidRPr="00FC1546" w:rsidDel="00217EC6">
          <w:rPr>
            <w:rFonts w:ascii="ＭＳ 明朝" w:hAnsi="ＭＳ 明朝" w:cs="ＭＳ ゴシック" w:hint="eastAsia"/>
            <w:sz w:val="21"/>
            <w:szCs w:val="21"/>
          </w:rPr>
          <w:delText>（１）　定款</w:delText>
        </w:r>
      </w:del>
    </w:p>
    <w:p w14:paraId="496E4855" w14:textId="2A1C849D" w:rsidR="00E21436" w:rsidRPr="00FC1546" w:rsidDel="00217EC6" w:rsidRDefault="00E21436" w:rsidP="00E21436">
      <w:pPr>
        <w:widowControl/>
        <w:jc w:val="left"/>
        <w:rPr>
          <w:del w:id="325" w:author="sg15710のC20-2342" w:date="2022-03-31T14:21:00Z"/>
          <w:rFonts w:ascii="ＭＳ 明朝" w:hAnsi="ＭＳ 明朝" w:cs="ＭＳ ゴシック"/>
          <w:sz w:val="21"/>
          <w:szCs w:val="21"/>
        </w:rPr>
      </w:pPr>
      <w:del w:id="326" w:author="sg15710のC20-2342" w:date="2022-03-31T14:21:00Z">
        <w:r w:rsidRPr="00FC1546" w:rsidDel="00217EC6">
          <w:rPr>
            <w:rFonts w:ascii="ＭＳ 明朝" w:hAnsi="ＭＳ 明朝" w:cs="ＭＳ ゴシック" w:hint="eastAsia"/>
            <w:sz w:val="21"/>
            <w:szCs w:val="21"/>
          </w:rPr>
          <w:delText>（２）　法人履歴事項全部証明書</w:delText>
        </w:r>
      </w:del>
    </w:p>
    <w:p w14:paraId="26D9BD72" w14:textId="729D5F2C" w:rsidR="00E21436" w:rsidRPr="00FC1546" w:rsidDel="00217EC6" w:rsidRDefault="00E21436" w:rsidP="00FC1546">
      <w:pPr>
        <w:widowControl/>
        <w:ind w:left="567" w:hangingChars="270" w:hanging="567"/>
        <w:jc w:val="left"/>
        <w:rPr>
          <w:del w:id="327" w:author="sg15710のC20-2342" w:date="2022-03-31T14:21:00Z"/>
          <w:rFonts w:ascii="ＭＳ 明朝" w:hAnsi="ＭＳ 明朝" w:cs="ＭＳ ゴシック"/>
          <w:sz w:val="21"/>
          <w:szCs w:val="21"/>
        </w:rPr>
      </w:pPr>
      <w:del w:id="328" w:author="sg15710のC20-2342" w:date="2022-03-31T14:21:00Z">
        <w:r w:rsidRPr="00FC1546" w:rsidDel="00217EC6">
          <w:rPr>
            <w:rFonts w:ascii="ＭＳ 明朝" w:hAnsi="ＭＳ 明朝" w:cs="ＭＳ ゴシック" w:hint="eastAsia"/>
            <w:sz w:val="21"/>
            <w:szCs w:val="21"/>
          </w:rPr>
          <w:delText>（３）　直近１期分の決算書（貸借対照表、損益計算書、販売費及び一般管理費、製造原価報告書等）</w:delText>
        </w:r>
      </w:del>
    </w:p>
    <w:p w14:paraId="0A458CB8" w14:textId="6535EC0C" w:rsidR="00E21436" w:rsidRPr="00FC1546" w:rsidDel="00217EC6" w:rsidRDefault="00E21436" w:rsidP="00E21436">
      <w:pPr>
        <w:widowControl/>
        <w:jc w:val="left"/>
        <w:rPr>
          <w:del w:id="329" w:author="sg15710のC20-2342" w:date="2022-03-31T14:21:00Z"/>
          <w:rFonts w:ascii="ＭＳ 明朝" w:hAnsi="ＭＳ 明朝" w:cs="ＭＳ ゴシック"/>
          <w:sz w:val="21"/>
          <w:szCs w:val="21"/>
        </w:rPr>
      </w:pPr>
      <w:del w:id="330" w:author="sg15710のC20-2342" w:date="2022-03-31T14:21:00Z">
        <w:r w:rsidRPr="00FC1546" w:rsidDel="00217EC6">
          <w:rPr>
            <w:rFonts w:ascii="ＭＳ 明朝" w:hAnsi="ＭＳ 明朝" w:cs="ＭＳ ゴシック" w:hint="eastAsia"/>
            <w:sz w:val="21"/>
            <w:szCs w:val="21"/>
          </w:rPr>
          <w:delText>（４）　設備投資に係る売買契約又は請負契約等の写し</w:delText>
        </w:r>
      </w:del>
    </w:p>
    <w:p w14:paraId="29341B34" w14:textId="7A6004DF" w:rsidR="00E21436" w:rsidRPr="00FC1546" w:rsidDel="00217EC6" w:rsidRDefault="00E21436" w:rsidP="00E21436">
      <w:pPr>
        <w:widowControl/>
        <w:jc w:val="left"/>
        <w:rPr>
          <w:del w:id="331" w:author="sg15710のC20-2342" w:date="2022-03-31T14:21:00Z"/>
          <w:rFonts w:ascii="ＭＳ 明朝" w:hAnsi="ＭＳ 明朝" w:cs="ＭＳ ゴシック"/>
          <w:sz w:val="21"/>
          <w:szCs w:val="21"/>
        </w:rPr>
      </w:pPr>
      <w:del w:id="332" w:author="sg15710のC20-2342" w:date="2022-03-31T14:21:00Z">
        <w:r w:rsidRPr="00FC1546" w:rsidDel="00217EC6">
          <w:rPr>
            <w:rFonts w:ascii="ＭＳ 明朝" w:hAnsi="ＭＳ 明朝" w:cs="ＭＳ ゴシック" w:hint="eastAsia"/>
            <w:sz w:val="21"/>
            <w:szCs w:val="21"/>
          </w:rPr>
          <w:delText>（５）　納品・引渡しを確認できる書類の写し</w:delText>
        </w:r>
      </w:del>
    </w:p>
    <w:p w14:paraId="4F0461BF" w14:textId="532DF286" w:rsidR="00E21436" w:rsidRPr="00FC1546" w:rsidDel="00217EC6" w:rsidRDefault="00E21436" w:rsidP="00E21436">
      <w:pPr>
        <w:widowControl/>
        <w:jc w:val="left"/>
        <w:rPr>
          <w:del w:id="333" w:author="sg15710のC20-2342" w:date="2022-03-31T14:21:00Z"/>
          <w:rFonts w:ascii="ＭＳ 明朝" w:hAnsi="ＭＳ 明朝" w:cs="ＭＳ ゴシック"/>
          <w:sz w:val="21"/>
          <w:szCs w:val="21"/>
        </w:rPr>
      </w:pPr>
      <w:del w:id="334" w:author="sg15710のC20-2342" w:date="2022-03-31T14:21:00Z">
        <w:r w:rsidRPr="00FC1546" w:rsidDel="00217EC6">
          <w:rPr>
            <w:rFonts w:ascii="ＭＳ 明朝" w:hAnsi="ＭＳ 明朝" w:cs="ＭＳ ゴシック" w:hint="eastAsia"/>
            <w:sz w:val="21"/>
            <w:szCs w:val="21"/>
          </w:rPr>
          <w:delText>（６）　領収証等設備投資に対する支払いが確認できる書類の写し</w:delText>
        </w:r>
      </w:del>
    </w:p>
    <w:p w14:paraId="7626BDA4" w14:textId="2178DFE1" w:rsidR="00E21436" w:rsidRPr="00FC1546" w:rsidDel="00217EC6" w:rsidRDefault="00E21436" w:rsidP="00E21436">
      <w:pPr>
        <w:widowControl/>
        <w:jc w:val="left"/>
        <w:rPr>
          <w:del w:id="335" w:author="sg15710のC20-2342" w:date="2022-03-31T14:21:00Z"/>
          <w:rFonts w:ascii="ＭＳ 明朝" w:hAnsi="ＭＳ 明朝" w:cs="ＭＳ ゴシック"/>
          <w:sz w:val="21"/>
          <w:szCs w:val="21"/>
        </w:rPr>
      </w:pPr>
      <w:del w:id="336" w:author="sg15710のC20-2342" w:date="2022-03-31T14:21:00Z">
        <w:r w:rsidRPr="00FC1546" w:rsidDel="00217EC6">
          <w:rPr>
            <w:rFonts w:ascii="ＭＳ 明朝" w:hAnsi="ＭＳ 明朝" w:cs="ＭＳ ゴシック" w:hint="eastAsia"/>
            <w:sz w:val="21"/>
            <w:szCs w:val="21"/>
          </w:rPr>
          <w:delText>（７）　補助金対象借入金に係る設備投資により整備した施設等の写真</w:delText>
        </w:r>
      </w:del>
    </w:p>
    <w:p w14:paraId="474633F0" w14:textId="477A41D4" w:rsidR="00E21436" w:rsidRPr="00FC1546" w:rsidDel="00217EC6" w:rsidRDefault="00E21436" w:rsidP="00E21436">
      <w:pPr>
        <w:widowControl/>
        <w:jc w:val="left"/>
        <w:rPr>
          <w:del w:id="337" w:author="sg15710のC20-2342" w:date="2022-03-31T14:21:00Z"/>
          <w:rFonts w:ascii="ＭＳ 明朝" w:hAnsi="ＭＳ 明朝" w:cs="ＭＳ ゴシック"/>
          <w:sz w:val="21"/>
          <w:szCs w:val="21"/>
        </w:rPr>
      </w:pPr>
      <w:del w:id="338" w:author="sg15710のC20-2342" w:date="2022-03-31T14:21:00Z">
        <w:r w:rsidRPr="00FC1546" w:rsidDel="00217EC6">
          <w:rPr>
            <w:rFonts w:ascii="ＭＳ 明朝" w:hAnsi="ＭＳ 明朝" w:cs="ＭＳ ゴシック" w:hint="eastAsia"/>
            <w:sz w:val="21"/>
            <w:szCs w:val="21"/>
          </w:rPr>
          <w:delText>（８）　金銭消費貸借契約書の写し</w:delText>
        </w:r>
      </w:del>
    </w:p>
    <w:p w14:paraId="6B4365A9" w14:textId="7B2722D6" w:rsidR="00E21436" w:rsidRPr="00FC1546" w:rsidDel="00217EC6" w:rsidRDefault="00E21436" w:rsidP="00E21436">
      <w:pPr>
        <w:widowControl/>
        <w:jc w:val="left"/>
        <w:rPr>
          <w:del w:id="339" w:author="sg15710のC20-2342" w:date="2022-03-31T14:21:00Z"/>
          <w:rFonts w:ascii="ＭＳ 明朝" w:hAnsi="ＭＳ 明朝" w:cs="ＭＳ ゴシック"/>
          <w:sz w:val="21"/>
          <w:szCs w:val="21"/>
        </w:rPr>
      </w:pPr>
      <w:del w:id="340" w:author="sg15710のC20-2342" w:date="2022-03-31T14:21:00Z">
        <w:r w:rsidRPr="00FC1546" w:rsidDel="00217EC6">
          <w:rPr>
            <w:rFonts w:ascii="ＭＳ 明朝" w:hAnsi="ＭＳ 明朝" w:cs="ＭＳ ゴシック" w:hint="eastAsia"/>
            <w:sz w:val="21"/>
            <w:szCs w:val="21"/>
          </w:rPr>
          <w:delText>（９）　金融機関で発行する返済予定表の写し</w:delText>
        </w:r>
      </w:del>
    </w:p>
    <w:p w14:paraId="139FFEAE" w14:textId="1A774C9F" w:rsidR="00E21436" w:rsidRPr="00FC1546" w:rsidDel="00217EC6" w:rsidRDefault="00E21436" w:rsidP="00FC1546">
      <w:pPr>
        <w:widowControl/>
        <w:ind w:left="567" w:hangingChars="270" w:hanging="567"/>
        <w:jc w:val="left"/>
        <w:rPr>
          <w:del w:id="341" w:author="sg15710のC20-2342" w:date="2022-03-31T14:21:00Z"/>
          <w:rFonts w:ascii="ＭＳ 明朝" w:hAnsi="ＭＳ 明朝" w:cs="ＭＳ ゴシック"/>
          <w:sz w:val="21"/>
          <w:szCs w:val="21"/>
        </w:rPr>
      </w:pPr>
      <w:del w:id="342" w:author="sg15710のC20-2342" w:date="2022-03-31T14:21:00Z">
        <w:r w:rsidRPr="00FC1546" w:rsidDel="00217EC6">
          <w:rPr>
            <w:rFonts w:ascii="ＭＳ 明朝" w:hAnsi="ＭＳ 明朝" w:cs="ＭＳ ゴシック" w:hint="eastAsia"/>
            <w:sz w:val="21"/>
            <w:szCs w:val="21"/>
          </w:rPr>
          <w:delText>（10）　直近１か月以内に発行された県税の納税証明書（入札参加資格審査等申請用（全税目））</w:delText>
        </w:r>
      </w:del>
    </w:p>
    <w:p w14:paraId="7BFA1D78" w14:textId="4BE98321" w:rsidR="00E21436" w:rsidRPr="00FC1546" w:rsidDel="00217EC6" w:rsidRDefault="00E21436" w:rsidP="00E21436">
      <w:pPr>
        <w:widowControl/>
        <w:jc w:val="left"/>
        <w:rPr>
          <w:del w:id="343" w:author="sg15710のC20-2342" w:date="2022-03-31T14:21:00Z"/>
          <w:rFonts w:ascii="ＭＳ 明朝" w:hAnsi="ＭＳ 明朝" w:cs="ＭＳ ゴシック"/>
          <w:sz w:val="21"/>
          <w:szCs w:val="21"/>
        </w:rPr>
      </w:pPr>
      <w:del w:id="344" w:author="sg15710のC20-2342" w:date="2022-03-31T14:21:00Z">
        <w:r w:rsidRPr="00FC1546" w:rsidDel="00217EC6">
          <w:rPr>
            <w:rFonts w:ascii="ＭＳ 明朝" w:hAnsi="ＭＳ 明朝" w:cs="ＭＳ ゴシック" w:hint="eastAsia"/>
            <w:sz w:val="21"/>
            <w:szCs w:val="21"/>
          </w:rPr>
          <w:delText>（11）　誓約書（別紙）</w:delText>
        </w:r>
      </w:del>
    </w:p>
    <w:p w14:paraId="454970A4" w14:textId="63BC88D1" w:rsidR="00E21436" w:rsidRPr="00FC1546" w:rsidDel="00217EC6" w:rsidRDefault="00E21436" w:rsidP="00FC1546">
      <w:pPr>
        <w:widowControl/>
        <w:ind w:left="567" w:hangingChars="270" w:hanging="567"/>
        <w:jc w:val="left"/>
        <w:rPr>
          <w:del w:id="345" w:author="sg15710のC20-2342" w:date="2022-03-31T14:21:00Z"/>
          <w:rFonts w:ascii="ＭＳ 明朝" w:hAnsi="ＭＳ 明朝" w:cs="ＭＳ ゴシック"/>
          <w:sz w:val="21"/>
          <w:szCs w:val="21"/>
          <w:u w:val="single"/>
        </w:rPr>
      </w:pPr>
      <w:del w:id="346" w:author="sg15710のC20-2342" w:date="2022-03-31T14:21:00Z">
        <w:r w:rsidRPr="00FC1546" w:rsidDel="00217EC6">
          <w:rPr>
            <w:rFonts w:ascii="ＭＳ 明朝" w:hAnsi="ＭＳ 明朝" w:cs="ＭＳ ゴシック" w:hint="eastAsia"/>
            <w:sz w:val="21"/>
            <w:szCs w:val="21"/>
          </w:rPr>
          <w:delText>（12）　BCPの写し（上記５（１）にレ点を記入した場合のみ。ただし、既に別の設備投資に係る本補助金の手続又は香川県中小企業BCP優良取組事業所認定制度においてBCPの写しを県に提出している場合は添付不要）</w:delText>
        </w:r>
      </w:del>
    </w:p>
    <w:p w14:paraId="2D731AB9" w14:textId="52D9AEE3" w:rsidR="00E21436" w:rsidRPr="003A4173" w:rsidDel="00217EC6" w:rsidRDefault="00E21436" w:rsidP="00E21436">
      <w:pPr>
        <w:widowControl/>
        <w:jc w:val="left"/>
        <w:rPr>
          <w:del w:id="347" w:author="sg15710のC20-2342" w:date="2022-03-31T14:21:00Z"/>
          <w:rFonts w:ascii="ＭＳ 明朝" w:hAnsi="ＭＳ 明朝" w:cs="ＭＳ ゴシック"/>
          <w:sz w:val="21"/>
          <w:szCs w:val="21"/>
        </w:rPr>
      </w:pPr>
    </w:p>
    <w:p w14:paraId="33D4E833" w14:textId="078F0230" w:rsidR="00E21436" w:rsidRPr="00FC1546" w:rsidDel="00217EC6" w:rsidRDefault="00E21436" w:rsidP="00E21436">
      <w:pPr>
        <w:widowControl/>
        <w:jc w:val="left"/>
        <w:rPr>
          <w:del w:id="348" w:author="sg15710のC20-2342" w:date="2022-03-31T14:21:00Z"/>
          <w:rFonts w:ascii="ＭＳ 明朝" w:hAnsi="ＭＳ 明朝" w:cs="ＭＳ ゴシック"/>
          <w:sz w:val="21"/>
          <w:szCs w:val="21"/>
        </w:rPr>
      </w:pPr>
      <w:del w:id="349" w:author="sg15710のC20-2342" w:date="2022-03-31T14:21:00Z">
        <w:r w:rsidRPr="00FC1546" w:rsidDel="00217EC6">
          <w:rPr>
            <w:rFonts w:ascii="ＭＳ 明朝" w:hAnsi="ＭＳ 明朝" w:cs="ＭＳ ゴシック" w:hint="eastAsia"/>
            <w:sz w:val="21"/>
            <w:szCs w:val="21"/>
          </w:rPr>
          <w:delText>（担当者）</w:delText>
        </w:r>
      </w:del>
    </w:p>
    <w:p w14:paraId="09DCC0D3" w14:textId="685A594A" w:rsidR="00E21436" w:rsidRPr="00FC1546" w:rsidDel="00217EC6" w:rsidRDefault="00E21436" w:rsidP="00E21436">
      <w:pPr>
        <w:widowControl/>
        <w:jc w:val="left"/>
        <w:rPr>
          <w:del w:id="350" w:author="sg15710のC20-2342" w:date="2022-03-31T14:21:00Z"/>
          <w:rFonts w:ascii="ＭＳ 明朝" w:hAnsi="ＭＳ 明朝" w:cs="ＭＳ ゴシック"/>
          <w:sz w:val="21"/>
          <w:szCs w:val="21"/>
        </w:rPr>
      </w:pPr>
      <w:del w:id="351" w:author="sg15710のC20-2342" w:date="2022-03-31T14:21:00Z">
        <w:r w:rsidRPr="00FC1546" w:rsidDel="00217EC6">
          <w:rPr>
            <w:rFonts w:ascii="ＭＳ 明朝" w:hAnsi="ＭＳ 明朝" w:cs="ＭＳ ゴシック" w:hint="eastAsia"/>
            <w:sz w:val="21"/>
            <w:szCs w:val="21"/>
          </w:rPr>
          <w:delText>部　　　署：　　　　　　　　　　　　役職・氏名：</w:delText>
        </w:r>
      </w:del>
    </w:p>
    <w:p w14:paraId="74DE1F63" w14:textId="348D4EB9" w:rsidR="00E21436" w:rsidRPr="00FC1546" w:rsidDel="00217EC6" w:rsidRDefault="00E21436" w:rsidP="00E21436">
      <w:pPr>
        <w:widowControl/>
        <w:jc w:val="left"/>
        <w:rPr>
          <w:del w:id="352" w:author="sg15710のC20-2342" w:date="2022-03-31T14:21:00Z"/>
          <w:rFonts w:ascii="ＭＳ 明朝" w:hAnsi="ＭＳ 明朝" w:cs="ＭＳ ゴシック"/>
          <w:sz w:val="21"/>
          <w:szCs w:val="21"/>
        </w:rPr>
      </w:pPr>
      <w:del w:id="353" w:author="sg15710のC20-2342" w:date="2022-03-31T14:21:00Z">
        <w:r w:rsidRPr="00FC1546" w:rsidDel="00217EC6">
          <w:rPr>
            <w:rFonts w:ascii="ＭＳ 明朝" w:hAnsi="ＭＳ 明朝" w:cs="ＭＳ ゴシック" w:hint="eastAsia"/>
            <w:sz w:val="21"/>
            <w:szCs w:val="21"/>
          </w:rPr>
          <w:delText>電　　　話：　　　　　　　　　　　　Ｆ　Ａ　Ｘ:</w:delText>
        </w:r>
      </w:del>
    </w:p>
    <w:p w14:paraId="086716C6" w14:textId="33E0CEE6" w:rsidR="00E21436" w:rsidRPr="00FC1546" w:rsidDel="00217EC6" w:rsidRDefault="00E21436" w:rsidP="00E21436">
      <w:pPr>
        <w:widowControl/>
        <w:jc w:val="left"/>
        <w:rPr>
          <w:del w:id="354" w:author="sg15710のC20-2342" w:date="2022-03-31T14:21:00Z"/>
          <w:rFonts w:ascii="ＭＳ 明朝" w:hAnsi="ＭＳ 明朝" w:cs="ＭＳ ゴシック"/>
          <w:sz w:val="21"/>
          <w:szCs w:val="21"/>
        </w:rPr>
      </w:pPr>
      <w:del w:id="355" w:author="sg15710のC20-2342" w:date="2022-03-31T14:21:00Z">
        <w:r w:rsidRPr="00FC1546" w:rsidDel="00217EC6">
          <w:rPr>
            <w:rFonts w:ascii="ＭＳ 明朝" w:hAnsi="ＭＳ 明朝" w:cs="ＭＳ ゴシック" w:hint="eastAsia"/>
            <w:spacing w:val="83"/>
            <w:sz w:val="21"/>
            <w:szCs w:val="21"/>
            <w:fitText w:val="1050" w:id="1942653953"/>
          </w:rPr>
          <w:delText>e-mai</w:delText>
        </w:r>
        <w:r w:rsidRPr="00FC1546" w:rsidDel="00217EC6">
          <w:rPr>
            <w:rFonts w:ascii="ＭＳ 明朝" w:hAnsi="ＭＳ 明朝" w:cs="ＭＳ ゴシック" w:hint="eastAsia"/>
            <w:spacing w:val="6"/>
            <w:sz w:val="21"/>
            <w:szCs w:val="21"/>
            <w:fitText w:val="1050" w:id="1942653953"/>
          </w:rPr>
          <w:delText>l</w:delText>
        </w:r>
        <w:r w:rsidRPr="00FC1546" w:rsidDel="00217EC6">
          <w:rPr>
            <w:rFonts w:ascii="ＭＳ 明朝" w:hAnsi="ＭＳ 明朝" w:cs="ＭＳ ゴシック" w:hint="eastAsia"/>
            <w:sz w:val="21"/>
            <w:szCs w:val="21"/>
          </w:rPr>
          <w:delText>:</w:delText>
        </w:r>
      </w:del>
    </w:p>
    <w:p w14:paraId="75E15C81" w14:textId="526E2C6A" w:rsidR="00E21436" w:rsidRPr="00FC1546" w:rsidDel="00217EC6" w:rsidRDefault="00E21436" w:rsidP="00E21436">
      <w:pPr>
        <w:widowControl/>
        <w:jc w:val="left"/>
        <w:rPr>
          <w:del w:id="356" w:author="sg15710のC20-2342" w:date="2022-03-31T14:21:00Z"/>
          <w:rFonts w:ascii="ＭＳ 明朝" w:hAnsi="ＭＳ 明朝" w:cs="ＭＳ ゴシック"/>
          <w:sz w:val="21"/>
          <w:szCs w:val="21"/>
        </w:rPr>
        <w:sectPr w:rsidR="00E21436" w:rsidRPr="00FC1546" w:rsidDel="00217EC6" w:rsidSect="00DE4675">
          <w:footerReference w:type="even" r:id="rId8"/>
          <w:pgSz w:w="11906" w:h="16838"/>
          <w:pgMar w:top="1980" w:right="1701" w:bottom="1080" w:left="1701" w:header="851" w:footer="992" w:gutter="0"/>
          <w:pgNumType w:start="1"/>
          <w:cols w:space="425"/>
          <w:docGrid w:type="lines" w:linePitch="360"/>
        </w:sectPr>
      </w:pPr>
    </w:p>
    <w:p w14:paraId="61A6B201" w14:textId="1252E629" w:rsidR="00E21436" w:rsidRPr="00FC1546" w:rsidDel="00217EC6" w:rsidRDefault="00E21436" w:rsidP="00E21436">
      <w:pPr>
        <w:widowControl/>
        <w:jc w:val="left"/>
        <w:rPr>
          <w:del w:id="357" w:author="sg15710のC20-2342" w:date="2022-03-31T14:21:00Z"/>
          <w:rFonts w:ascii="ＭＳ 明朝" w:hAnsi="ＭＳ 明朝" w:cs="ＭＳ ゴシック"/>
          <w:sz w:val="21"/>
          <w:szCs w:val="21"/>
        </w:rPr>
      </w:pPr>
      <w:del w:id="358" w:author="sg15710のC20-2342" w:date="2022-03-31T14:21:00Z">
        <w:r w:rsidRPr="00FC1546" w:rsidDel="00217EC6">
          <w:rPr>
            <w:rFonts w:ascii="ＭＳ 明朝" w:hAnsi="ＭＳ 明朝" w:cs="ＭＳ ゴシック" w:hint="eastAsia"/>
            <w:sz w:val="21"/>
            <w:szCs w:val="21"/>
          </w:rPr>
          <w:delText>別紙</w:delText>
        </w:r>
      </w:del>
    </w:p>
    <w:p w14:paraId="5307B4FE" w14:textId="70AE1C3D" w:rsidR="00E21436" w:rsidRPr="00FC1546" w:rsidDel="00217EC6" w:rsidRDefault="00E21436" w:rsidP="00E21436">
      <w:pPr>
        <w:widowControl/>
        <w:jc w:val="right"/>
        <w:rPr>
          <w:del w:id="359" w:author="sg15710のC20-2342" w:date="2022-03-31T14:21:00Z"/>
          <w:rFonts w:ascii="ＭＳ 明朝" w:hAnsi="ＭＳ 明朝" w:cs="ＭＳ ゴシック"/>
          <w:sz w:val="21"/>
          <w:szCs w:val="21"/>
        </w:rPr>
      </w:pPr>
      <w:del w:id="360" w:author="sg15710のC20-2342" w:date="2022-03-31T14:21:00Z">
        <w:r w:rsidRPr="00FC1546" w:rsidDel="00217EC6">
          <w:rPr>
            <w:rFonts w:ascii="ＭＳ 明朝" w:hAnsi="ＭＳ 明朝" w:cs="ＭＳ ゴシック" w:hint="eastAsia"/>
            <w:sz w:val="21"/>
            <w:szCs w:val="21"/>
          </w:rPr>
          <w:delText xml:space="preserve">　　年　　月　　日</w:delText>
        </w:r>
      </w:del>
    </w:p>
    <w:p w14:paraId="69B74BF0" w14:textId="627E3B75" w:rsidR="00E21436" w:rsidRPr="00FC1546" w:rsidDel="00217EC6" w:rsidRDefault="00E21436" w:rsidP="00E21436">
      <w:pPr>
        <w:widowControl/>
        <w:jc w:val="left"/>
        <w:rPr>
          <w:del w:id="361" w:author="sg15710のC20-2342" w:date="2022-03-31T14:21:00Z"/>
          <w:rFonts w:ascii="ＭＳ 明朝" w:hAnsi="ＭＳ 明朝" w:cs="ＭＳ ゴシック"/>
          <w:sz w:val="21"/>
          <w:szCs w:val="21"/>
        </w:rPr>
      </w:pPr>
    </w:p>
    <w:p w14:paraId="37E923F5" w14:textId="1FBBD58B" w:rsidR="00E21436" w:rsidRPr="00FC1546" w:rsidDel="00217EC6" w:rsidRDefault="00E21436" w:rsidP="00E21436">
      <w:pPr>
        <w:widowControl/>
        <w:jc w:val="left"/>
        <w:rPr>
          <w:del w:id="362" w:author="sg15710のC20-2342" w:date="2022-03-31T14:21:00Z"/>
          <w:rFonts w:ascii="ＭＳ 明朝" w:hAnsi="ＭＳ 明朝" w:cs="ＭＳ ゴシック"/>
          <w:sz w:val="21"/>
          <w:szCs w:val="21"/>
        </w:rPr>
      </w:pPr>
    </w:p>
    <w:p w14:paraId="06154BD1" w14:textId="71E90CD8" w:rsidR="00E21436" w:rsidRPr="00FC1546" w:rsidDel="00217EC6" w:rsidRDefault="00E21436" w:rsidP="00E21436">
      <w:pPr>
        <w:widowControl/>
        <w:jc w:val="left"/>
        <w:rPr>
          <w:del w:id="363" w:author="sg15710のC20-2342" w:date="2022-03-31T14:21:00Z"/>
          <w:rFonts w:ascii="ＭＳ 明朝" w:hAnsi="ＭＳ 明朝" w:cs="ＭＳ ゴシック"/>
          <w:sz w:val="21"/>
          <w:szCs w:val="21"/>
        </w:rPr>
      </w:pPr>
      <w:del w:id="364" w:author="sg15710のC20-2342" w:date="2022-03-31T14:21:00Z">
        <w:r w:rsidRPr="00FC1546" w:rsidDel="00217EC6">
          <w:rPr>
            <w:rFonts w:ascii="ＭＳ 明朝" w:hAnsi="ＭＳ 明朝" w:cs="ＭＳ ゴシック" w:hint="eastAsia"/>
            <w:sz w:val="21"/>
            <w:szCs w:val="21"/>
          </w:rPr>
          <w:delText>香川県知事　　殿</w:delText>
        </w:r>
      </w:del>
    </w:p>
    <w:p w14:paraId="7A0A5448" w14:textId="149E9DAD" w:rsidR="00E21436" w:rsidRPr="00FC1546" w:rsidDel="00217EC6" w:rsidRDefault="00E21436" w:rsidP="00E21436">
      <w:pPr>
        <w:widowControl/>
        <w:jc w:val="left"/>
        <w:rPr>
          <w:del w:id="365" w:author="sg15710のC20-2342" w:date="2022-03-31T14:21:00Z"/>
          <w:rFonts w:ascii="ＭＳ 明朝" w:hAnsi="ＭＳ 明朝" w:cs="ＭＳ ゴシック"/>
          <w:sz w:val="21"/>
          <w:szCs w:val="21"/>
        </w:rPr>
      </w:pPr>
    </w:p>
    <w:p w14:paraId="795059AB" w14:textId="19605552" w:rsidR="00CA7EC5" w:rsidRPr="00FC1546" w:rsidDel="00217EC6" w:rsidRDefault="00E21436" w:rsidP="00FC1546">
      <w:pPr>
        <w:widowControl/>
        <w:ind w:firstLineChars="2227" w:firstLine="4677"/>
        <w:jc w:val="left"/>
        <w:rPr>
          <w:del w:id="366" w:author="sg15710のC20-2342" w:date="2022-03-31T14:21:00Z"/>
          <w:rFonts w:ascii="ＭＳ 明朝" w:hAnsi="ＭＳ 明朝" w:cs="ＭＳ ゴシック"/>
          <w:sz w:val="21"/>
          <w:szCs w:val="21"/>
        </w:rPr>
      </w:pPr>
      <w:del w:id="367" w:author="sg15710のC20-2342" w:date="2022-03-31T14:21:00Z">
        <w:r w:rsidRPr="00FC1546" w:rsidDel="00217EC6">
          <w:rPr>
            <w:rFonts w:ascii="ＭＳ 明朝" w:hAnsi="ＭＳ 明朝" w:cs="ＭＳ ゴシック" w:hint="eastAsia"/>
            <w:sz w:val="21"/>
            <w:szCs w:val="21"/>
          </w:rPr>
          <w:delText>住　所</w:delText>
        </w:r>
        <w:r w:rsidR="00CA7EC5" w:rsidRPr="00FC1546" w:rsidDel="00217EC6">
          <w:rPr>
            <w:rFonts w:ascii="ＭＳ 明朝" w:hAnsi="ＭＳ 明朝" w:cs="ＭＳ ゴシック" w:hint="eastAsia"/>
            <w:sz w:val="21"/>
            <w:szCs w:val="21"/>
          </w:rPr>
          <w:delText xml:space="preserve">　</w:delText>
        </w:r>
        <w:r w:rsidR="00D7145E" w:rsidDel="00217EC6">
          <w:rPr>
            <w:rFonts w:ascii="ＭＳ 明朝" w:hAnsi="ＭＳ 明朝" w:cs="ＭＳ ゴシック" w:hint="eastAsia"/>
            <w:sz w:val="21"/>
            <w:szCs w:val="21"/>
          </w:rPr>
          <w:delText>〒</w:delText>
        </w:r>
      </w:del>
    </w:p>
    <w:p w14:paraId="193E1FB2" w14:textId="1FB5F173" w:rsidR="00DD1EE9" w:rsidDel="00217EC6" w:rsidRDefault="00DD1EE9" w:rsidP="00FC1546">
      <w:pPr>
        <w:widowControl/>
        <w:ind w:firstLineChars="2227" w:firstLine="4677"/>
        <w:jc w:val="left"/>
        <w:rPr>
          <w:del w:id="368" w:author="sg15710のC20-2342" w:date="2022-03-31T14:21:00Z"/>
          <w:rFonts w:ascii="ＭＳ 明朝" w:hAnsi="ＭＳ 明朝" w:cs="ＭＳ ゴシック"/>
          <w:sz w:val="21"/>
          <w:szCs w:val="21"/>
        </w:rPr>
      </w:pPr>
    </w:p>
    <w:p w14:paraId="1A8CFDB8" w14:textId="6FDE2846" w:rsidR="00E21436" w:rsidRPr="00FC1546" w:rsidDel="00217EC6" w:rsidRDefault="00E21436" w:rsidP="00FC1546">
      <w:pPr>
        <w:widowControl/>
        <w:ind w:firstLineChars="2227" w:firstLine="4677"/>
        <w:jc w:val="left"/>
        <w:rPr>
          <w:del w:id="369" w:author="sg15710のC20-2342" w:date="2022-03-31T14:21:00Z"/>
          <w:rFonts w:ascii="ＭＳ 明朝" w:hAnsi="ＭＳ 明朝" w:cs="ＭＳ ゴシック"/>
          <w:sz w:val="21"/>
          <w:szCs w:val="21"/>
        </w:rPr>
      </w:pPr>
      <w:del w:id="370" w:author="sg15710のC20-2342" w:date="2022-03-31T14:21:00Z">
        <w:r w:rsidRPr="00FC1546" w:rsidDel="00217EC6">
          <w:rPr>
            <w:rFonts w:ascii="ＭＳ 明朝" w:hAnsi="ＭＳ 明朝" w:cs="ＭＳ ゴシック" w:hint="eastAsia"/>
            <w:sz w:val="21"/>
            <w:szCs w:val="21"/>
          </w:rPr>
          <w:delText>名　称</w:delText>
        </w:r>
      </w:del>
    </w:p>
    <w:p w14:paraId="2DEE346B" w14:textId="1B937EAE" w:rsidR="00E21436" w:rsidRPr="00FC1546" w:rsidDel="00217EC6" w:rsidRDefault="00E21436" w:rsidP="00FC1546">
      <w:pPr>
        <w:widowControl/>
        <w:ind w:firstLineChars="2227" w:firstLine="4677"/>
        <w:jc w:val="left"/>
        <w:rPr>
          <w:del w:id="371" w:author="sg15710のC20-2342" w:date="2022-03-31T14:21:00Z"/>
          <w:rFonts w:ascii="ＭＳ 明朝" w:hAnsi="ＭＳ 明朝" w:cs="ＭＳ ゴシック"/>
          <w:sz w:val="21"/>
          <w:szCs w:val="21"/>
        </w:rPr>
      </w:pPr>
      <w:del w:id="372" w:author="sg15710のC20-2342" w:date="2022-03-31T14:21:00Z">
        <w:r w:rsidRPr="00FC1546" w:rsidDel="00217EC6">
          <w:rPr>
            <w:rFonts w:ascii="ＭＳ 明朝" w:hAnsi="ＭＳ 明朝" w:cs="ＭＳ ゴシック" w:hint="eastAsia"/>
            <w:sz w:val="21"/>
            <w:szCs w:val="21"/>
          </w:rPr>
          <w:delText xml:space="preserve">代表者　　　　　　　　　　　　　　</w:delText>
        </w:r>
      </w:del>
    </w:p>
    <w:p w14:paraId="265DA5AB" w14:textId="046F9203" w:rsidR="00E21436" w:rsidRPr="00FC1546" w:rsidDel="00217EC6" w:rsidRDefault="00E21436" w:rsidP="00E21436">
      <w:pPr>
        <w:widowControl/>
        <w:jc w:val="left"/>
        <w:rPr>
          <w:del w:id="373" w:author="sg15710のC20-2342" w:date="2022-03-31T14:21:00Z"/>
          <w:rFonts w:ascii="ＭＳ 明朝" w:hAnsi="ＭＳ 明朝" w:cs="ＭＳ ゴシック"/>
          <w:sz w:val="21"/>
          <w:szCs w:val="21"/>
        </w:rPr>
      </w:pPr>
    </w:p>
    <w:p w14:paraId="71A95ED2" w14:textId="4741246D" w:rsidR="00E21436" w:rsidRPr="00FC1546" w:rsidDel="00217EC6" w:rsidRDefault="00E21436" w:rsidP="00E21436">
      <w:pPr>
        <w:widowControl/>
        <w:jc w:val="left"/>
        <w:rPr>
          <w:del w:id="374" w:author="sg15710のC20-2342" w:date="2022-03-31T14:21:00Z"/>
          <w:rFonts w:ascii="ＭＳ 明朝" w:hAnsi="ＭＳ 明朝" w:cs="ＭＳ ゴシック"/>
          <w:sz w:val="21"/>
          <w:szCs w:val="21"/>
        </w:rPr>
      </w:pPr>
    </w:p>
    <w:p w14:paraId="09A785FE" w14:textId="291F514D" w:rsidR="00E21436" w:rsidRPr="00FC1546" w:rsidDel="00217EC6" w:rsidRDefault="00E21436" w:rsidP="00E21436">
      <w:pPr>
        <w:widowControl/>
        <w:jc w:val="left"/>
        <w:rPr>
          <w:del w:id="375" w:author="sg15710のC20-2342" w:date="2022-03-31T14:21:00Z"/>
          <w:rFonts w:ascii="ＭＳ 明朝" w:hAnsi="ＭＳ 明朝" w:cs="ＭＳ ゴシック"/>
          <w:sz w:val="21"/>
          <w:szCs w:val="21"/>
        </w:rPr>
      </w:pPr>
    </w:p>
    <w:p w14:paraId="7ACC23BB" w14:textId="659CB595" w:rsidR="00E21436" w:rsidRPr="00FC1546" w:rsidDel="00217EC6" w:rsidRDefault="00E21436" w:rsidP="00E21436">
      <w:pPr>
        <w:widowControl/>
        <w:jc w:val="center"/>
        <w:rPr>
          <w:del w:id="376" w:author="sg15710のC20-2342" w:date="2022-03-31T14:21:00Z"/>
          <w:rFonts w:ascii="ＭＳ 明朝" w:hAnsi="ＭＳ 明朝" w:cs="ＭＳ ゴシック"/>
          <w:sz w:val="21"/>
          <w:szCs w:val="21"/>
        </w:rPr>
      </w:pPr>
      <w:del w:id="377" w:author="sg15710のC20-2342" w:date="2022-03-31T14:21:00Z">
        <w:r w:rsidRPr="00FC1546" w:rsidDel="00217EC6">
          <w:rPr>
            <w:rFonts w:ascii="ＭＳ 明朝" w:hAnsi="ＭＳ 明朝" w:cs="ＭＳ ゴシック" w:hint="eastAsia"/>
            <w:sz w:val="21"/>
            <w:szCs w:val="21"/>
          </w:rPr>
          <w:delText>誓　　約　　書</w:delText>
        </w:r>
      </w:del>
    </w:p>
    <w:p w14:paraId="0483C190" w14:textId="47EF024D" w:rsidR="00E21436" w:rsidRPr="00FC1546" w:rsidDel="00217EC6" w:rsidRDefault="00E21436" w:rsidP="00E21436">
      <w:pPr>
        <w:widowControl/>
        <w:jc w:val="left"/>
        <w:rPr>
          <w:del w:id="378" w:author="sg15710のC20-2342" w:date="2022-03-31T14:21:00Z"/>
          <w:rFonts w:ascii="ＭＳ 明朝" w:hAnsi="ＭＳ 明朝" w:cs="ＭＳ ゴシック"/>
          <w:sz w:val="21"/>
          <w:szCs w:val="21"/>
        </w:rPr>
      </w:pPr>
    </w:p>
    <w:p w14:paraId="4DA551E8" w14:textId="37381066" w:rsidR="00E21436" w:rsidRPr="00FC1546" w:rsidDel="00217EC6" w:rsidRDefault="00E21436" w:rsidP="00E21436">
      <w:pPr>
        <w:widowControl/>
        <w:jc w:val="left"/>
        <w:rPr>
          <w:del w:id="379" w:author="sg15710のC20-2342" w:date="2022-03-31T14:21:00Z"/>
          <w:rFonts w:ascii="ＭＳ 明朝" w:hAnsi="ＭＳ 明朝" w:cs="ＭＳ ゴシック"/>
          <w:sz w:val="21"/>
          <w:szCs w:val="21"/>
        </w:rPr>
      </w:pPr>
    </w:p>
    <w:p w14:paraId="5A440BA5" w14:textId="7CD9FD61" w:rsidR="00E21436" w:rsidRPr="00FC1546" w:rsidDel="00217EC6" w:rsidRDefault="00E21436" w:rsidP="00FC1546">
      <w:pPr>
        <w:widowControl/>
        <w:ind w:firstLineChars="135" w:firstLine="283"/>
        <w:jc w:val="left"/>
        <w:rPr>
          <w:del w:id="380" w:author="sg15710のC20-2342" w:date="2022-03-31T14:21:00Z"/>
          <w:rFonts w:ascii="ＭＳ 明朝" w:hAnsi="ＭＳ 明朝" w:cs="ＭＳ ゴシック"/>
          <w:sz w:val="21"/>
          <w:szCs w:val="21"/>
        </w:rPr>
      </w:pPr>
    </w:p>
    <w:p w14:paraId="7F7F9506" w14:textId="45A43C84" w:rsidR="00E21436" w:rsidRPr="00FC1546" w:rsidDel="00217EC6" w:rsidRDefault="00E21436" w:rsidP="00FC1546">
      <w:pPr>
        <w:widowControl/>
        <w:ind w:firstLineChars="135" w:firstLine="283"/>
        <w:rPr>
          <w:del w:id="381" w:author="sg15710のC20-2342" w:date="2022-03-31T14:21:00Z"/>
          <w:rFonts w:ascii="ＭＳ 明朝" w:hAnsi="ＭＳ 明朝" w:cs="ＭＳ ゴシック"/>
          <w:sz w:val="21"/>
          <w:szCs w:val="21"/>
        </w:rPr>
      </w:pPr>
      <w:del w:id="382" w:author="sg15710のC20-2342" w:date="2022-03-31T14:21:00Z">
        <w:r w:rsidRPr="00FC1546" w:rsidDel="00217EC6">
          <w:rPr>
            <w:rFonts w:ascii="ＭＳ 明朝" w:hAnsi="ＭＳ 明朝" w:cs="ＭＳ ゴシック" w:hint="eastAsia"/>
            <w:sz w:val="21"/>
            <w:szCs w:val="21"/>
          </w:rPr>
          <w:delText>私は、香川県県内中小企業設備投資資金利子補給補助金交付対象者確認申請書を提出するにあたり、下記のとおり誓約いたします。</w:delText>
        </w:r>
      </w:del>
    </w:p>
    <w:p w14:paraId="5C851072" w14:textId="48B27E34" w:rsidR="00E21436" w:rsidRPr="00FC1546" w:rsidDel="00217EC6" w:rsidRDefault="00E21436" w:rsidP="00E21436">
      <w:pPr>
        <w:widowControl/>
        <w:jc w:val="left"/>
        <w:rPr>
          <w:del w:id="383" w:author="sg15710のC20-2342" w:date="2022-03-31T14:21:00Z"/>
          <w:rFonts w:ascii="ＭＳ 明朝" w:hAnsi="ＭＳ 明朝" w:cs="ＭＳ ゴシック"/>
          <w:sz w:val="21"/>
          <w:szCs w:val="21"/>
        </w:rPr>
      </w:pPr>
    </w:p>
    <w:p w14:paraId="77D4DC9F" w14:textId="02A05A1A" w:rsidR="00E21436" w:rsidRPr="00FC1546" w:rsidDel="00217EC6" w:rsidRDefault="00E21436" w:rsidP="00E21436">
      <w:pPr>
        <w:widowControl/>
        <w:jc w:val="left"/>
        <w:rPr>
          <w:del w:id="384" w:author="sg15710のC20-2342" w:date="2022-03-31T14:21:00Z"/>
          <w:rFonts w:ascii="ＭＳ 明朝" w:hAnsi="ＭＳ 明朝" w:cs="ＭＳ ゴシック"/>
          <w:sz w:val="21"/>
          <w:szCs w:val="21"/>
        </w:rPr>
      </w:pPr>
    </w:p>
    <w:p w14:paraId="3C20BF97" w14:textId="67B2788E" w:rsidR="00E21436" w:rsidRPr="00FC1546" w:rsidDel="00217EC6" w:rsidRDefault="00E21436" w:rsidP="00FC1546">
      <w:pPr>
        <w:widowControl/>
        <w:ind w:left="283" w:hangingChars="135" w:hanging="283"/>
        <w:jc w:val="left"/>
        <w:rPr>
          <w:del w:id="385" w:author="sg15710のC20-2342" w:date="2022-03-31T14:21:00Z"/>
          <w:rFonts w:ascii="ＭＳ 明朝" w:hAnsi="ＭＳ 明朝" w:cs="ＭＳ ゴシック"/>
          <w:sz w:val="21"/>
          <w:szCs w:val="21"/>
        </w:rPr>
      </w:pPr>
      <w:del w:id="386" w:author="sg15710のC20-2342" w:date="2022-03-31T14:21:00Z">
        <w:r w:rsidRPr="00FC1546" w:rsidDel="00217EC6">
          <w:rPr>
            <w:rFonts w:ascii="ＭＳ 明朝" w:hAnsi="ＭＳ 明朝" w:cs="ＭＳ ゴシック" w:hint="eastAsia"/>
            <w:sz w:val="21"/>
            <w:szCs w:val="21"/>
          </w:rPr>
          <w:delText>１　補助金対象利子に係る設備投資により整備した施設等に対して、国、地方公共団体、国若しくは地方公共団体が50％以上出資する団体又は独立行政法人通則法（平成11年法律第103号）第２条第１項に規定する独立行政法人等から補助金の交付その他の助成を受けておらず、また、今後も受けないこと。</w:delText>
        </w:r>
      </w:del>
    </w:p>
    <w:p w14:paraId="4F62D933" w14:textId="44C7DAC5" w:rsidR="00E21436" w:rsidRPr="00FC1546" w:rsidDel="00217EC6" w:rsidRDefault="00E21436" w:rsidP="00E21436">
      <w:pPr>
        <w:widowControl/>
        <w:jc w:val="left"/>
        <w:rPr>
          <w:del w:id="387" w:author="sg15710のC20-2342" w:date="2022-03-31T14:21:00Z"/>
          <w:rFonts w:ascii="ＭＳ 明朝" w:hAnsi="ＭＳ 明朝" w:cs="ＭＳ ゴシック"/>
          <w:sz w:val="21"/>
          <w:szCs w:val="21"/>
        </w:rPr>
      </w:pPr>
    </w:p>
    <w:p w14:paraId="1E334F19" w14:textId="45A4495D" w:rsidR="00E21436" w:rsidRPr="00FC1546" w:rsidDel="00217EC6" w:rsidRDefault="00E21436" w:rsidP="00FC1546">
      <w:pPr>
        <w:widowControl/>
        <w:ind w:left="283" w:hangingChars="135" w:hanging="283"/>
        <w:jc w:val="left"/>
        <w:rPr>
          <w:del w:id="388" w:author="sg15710のC20-2342" w:date="2022-03-31T14:21:00Z"/>
          <w:rFonts w:ascii="ＭＳ 明朝" w:hAnsi="ＭＳ 明朝" w:cs="ＭＳ ゴシック"/>
          <w:sz w:val="21"/>
          <w:szCs w:val="21"/>
        </w:rPr>
      </w:pPr>
      <w:del w:id="389" w:author="sg15710のC20-2342" w:date="2022-03-31T14:21:00Z">
        <w:r w:rsidRPr="00FC1546" w:rsidDel="00217EC6">
          <w:rPr>
            <w:rFonts w:ascii="ＭＳ 明朝" w:hAnsi="ＭＳ 明朝" w:cs="ＭＳ ゴシック" w:hint="eastAsia"/>
            <w:sz w:val="21"/>
            <w:szCs w:val="21"/>
          </w:rPr>
          <w:delText>２　補助金対象利子に対して、国、地方公共団体、国若しくは地方公共団体が50％以上出資する団体又は独立行政法人通則法（平成11年法律第103号）第２条第１項に規定する独立行政法人等から直接助成を受けておらず、また、今後も受けないこと。</w:delText>
        </w:r>
      </w:del>
    </w:p>
    <w:p w14:paraId="316E3631" w14:textId="4A9F476E" w:rsidR="00E21436" w:rsidRPr="00FC1546" w:rsidDel="00217EC6" w:rsidRDefault="00E21436" w:rsidP="00E21436">
      <w:pPr>
        <w:widowControl/>
        <w:jc w:val="left"/>
        <w:rPr>
          <w:del w:id="390" w:author="sg15710のC20-2342" w:date="2022-03-31T14:21:00Z"/>
          <w:rFonts w:ascii="ＭＳ 明朝" w:hAnsi="ＭＳ 明朝" w:cs="ＭＳ ゴシック"/>
          <w:sz w:val="21"/>
          <w:szCs w:val="21"/>
        </w:rPr>
      </w:pPr>
    </w:p>
    <w:p w14:paraId="6C21D3E9" w14:textId="595C0A75" w:rsidR="00E21436" w:rsidRPr="00FC1546" w:rsidDel="00217EC6" w:rsidRDefault="00E21436" w:rsidP="00FC1546">
      <w:pPr>
        <w:widowControl/>
        <w:ind w:left="283" w:hangingChars="135" w:hanging="283"/>
        <w:jc w:val="left"/>
        <w:rPr>
          <w:del w:id="391" w:author="sg15710のC20-2342" w:date="2022-03-31T14:21:00Z"/>
          <w:rFonts w:ascii="ＭＳ 明朝" w:hAnsi="ＭＳ 明朝" w:cs="ＭＳ ゴシック"/>
          <w:sz w:val="21"/>
          <w:szCs w:val="21"/>
        </w:rPr>
      </w:pPr>
      <w:del w:id="392" w:author="sg15710のC20-2342" w:date="2022-03-31T14:21:00Z">
        <w:r w:rsidRPr="00FC1546" w:rsidDel="00217EC6">
          <w:rPr>
            <w:rFonts w:ascii="ＭＳ 明朝" w:hAnsi="ＭＳ 明朝" w:cs="ＭＳ ゴシック" w:hint="eastAsia"/>
            <w:sz w:val="21"/>
            <w:szCs w:val="21"/>
          </w:rPr>
          <w:delText>３　BCPが未策定の場合は、BCP策定期限（補助金交付対象者の確認後、２回目に到来する交付申請兼実績報告書の提出期限）までにBCPを策定すること。</w:delText>
        </w:r>
      </w:del>
    </w:p>
    <w:p w14:paraId="68CB70E0" w14:textId="3B0A0B3D" w:rsidR="00E21436" w:rsidRPr="00FC1546" w:rsidDel="00217EC6" w:rsidRDefault="00E21436" w:rsidP="00E21436">
      <w:pPr>
        <w:widowControl/>
        <w:jc w:val="left"/>
        <w:rPr>
          <w:del w:id="393" w:author="sg15710のC20-2342" w:date="2022-03-31T14:21:00Z"/>
          <w:rFonts w:ascii="ＭＳ 明朝" w:hAnsi="ＭＳ 明朝" w:cs="ＭＳ ゴシック"/>
          <w:sz w:val="21"/>
          <w:szCs w:val="21"/>
        </w:rPr>
      </w:pPr>
    </w:p>
    <w:p w14:paraId="5FB63C7B" w14:textId="0B5DE9BF" w:rsidR="00E21436" w:rsidRPr="00FC1546" w:rsidDel="00217EC6" w:rsidRDefault="00E21436" w:rsidP="00E21436">
      <w:pPr>
        <w:widowControl/>
        <w:jc w:val="center"/>
        <w:rPr>
          <w:del w:id="394" w:author="sg15710のC20-2342" w:date="2022-03-31T14:21:00Z"/>
          <w:rFonts w:ascii="ＭＳ 明朝" w:hAnsi="ＭＳ 明朝" w:cs="ＭＳ ゴシック"/>
          <w:sz w:val="21"/>
          <w:szCs w:val="21"/>
        </w:rPr>
      </w:pPr>
    </w:p>
    <w:p w14:paraId="6D3B253B" w14:textId="34B8E3F9" w:rsidR="00E21436" w:rsidRPr="00FC1546" w:rsidDel="00217EC6" w:rsidRDefault="00E21436" w:rsidP="00E21436">
      <w:pPr>
        <w:widowControl/>
        <w:jc w:val="right"/>
        <w:rPr>
          <w:del w:id="395" w:author="sg15710のC20-2342" w:date="2022-03-31T14:21:00Z"/>
          <w:rFonts w:ascii="ＭＳ 明朝" w:hAnsi="ＭＳ 明朝" w:cs="ＭＳ ゴシック"/>
          <w:sz w:val="21"/>
          <w:szCs w:val="21"/>
        </w:rPr>
      </w:pPr>
      <w:del w:id="396" w:author="sg15710のC20-2342" w:date="2022-03-31T14:21:00Z">
        <w:r w:rsidRPr="00FC1546" w:rsidDel="00217EC6">
          <w:rPr>
            <w:rFonts w:ascii="ＭＳ 明朝" w:hAnsi="ＭＳ 明朝" w:cs="ＭＳ ゴシック" w:hint="eastAsia"/>
            <w:sz w:val="21"/>
            <w:szCs w:val="21"/>
          </w:rPr>
          <w:delText>以上</w:delText>
        </w:r>
      </w:del>
    </w:p>
    <w:p w14:paraId="11102D84" w14:textId="340EA87D" w:rsidR="00E21436" w:rsidRPr="00FC1546" w:rsidDel="00217EC6" w:rsidRDefault="00E21436" w:rsidP="00E21436">
      <w:pPr>
        <w:widowControl/>
        <w:jc w:val="left"/>
        <w:rPr>
          <w:del w:id="397" w:author="sg15710のC20-2342" w:date="2022-03-31T14:21:00Z"/>
          <w:rFonts w:ascii="ＭＳ 明朝" w:hAnsi="ＭＳ 明朝" w:cs="ＭＳ ゴシック"/>
          <w:sz w:val="21"/>
          <w:szCs w:val="21"/>
        </w:rPr>
      </w:pPr>
    </w:p>
    <w:p w14:paraId="34AED5C7" w14:textId="3162A5DE" w:rsidR="00E21436" w:rsidRPr="00FC1546" w:rsidDel="00217EC6" w:rsidRDefault="00E21436" w:rsidP="00E21436">
      <w:pPr>
        <w:widowControl/>
        <w:jc w:val="left"/>
        <w:rPr>
          <w:del w:id="398" w:author="sg15710のC20-2342" w:date="2022-03-31T14:21:00Z"/>
          <w:rFonts w:ascii="ＭＳ 明朝" w:hAnsi="ＭＳ 明朝" w:cs="ＭＳ ゴシック"/>
          <w:sz w:val="21"/>
          <w:szCs w:val="21"/>
        </w:rPr>
        <w:sectPr w:rsidR="00E21436" w:rsidRPr="00FC1546" w:rsidDel="00217EC6" w:rsidSect="00C95822">
          <w:pgSz w:w="11906" w:h="16838"/>
          <w:pgMar w:top="1985" w:right="1701" w:bottom="1701" w:left="1701" w:header="851" w:footer="992" w:gutter="0"/>
          <w:pgNumType w:start="1"/>
          <w:cols w:space="425"/>
          <w:docGrid w:type="lines" w:linePitch="360"/>
        </w:sectPr>
      </w:pPr>
    </w:p>
    <w:p w14:paraId="324C0F4E" w14:textId="289297A6" w:rsidR="00E21436" w:rsidRPr="00FC1546" w:rsidDel="00217EC6" w:rsidRDefault="00E21436" w:rsidP="00E21436">
      <w:pPr>
        <w:widowControl/>
        <w:jc w:val="left"/>
        <w:rPr>
          <w:del w:id="399" w:author="sg15710のC20-2342" w:date="2022-03-31T14:21:00Z"/>
          <w:rFonts w:ascii="ＭＳ 明朝" w:hAnsi="ＭＳ 明朝" w:cs="ＭＳ ゴシック"/>
          <w:sz w:val="21"/>
          <w:szCs w:val="21"/>
        </w:rPr>
      </w:pPr>
      <w:del w:id="400" w:author="sg15710のC20-2342" w:date="2022-03-31T14:21:00Z">
        <w:r w:rsidRPr="00FC1546" w:rsidDel="00217EC6">
          <w:rPr>
            <w:rFonts w:ascii="ＭＳ 明朝" w:hAnsi="ＭＳ 明朝" w:cs="ＭＳ ゴシック" w:hint="eastAsia"/>
            <w:sz w:val="21"/>
            <w:szCs w:val="21"/>
          </w:rPr>
          <w:delText>様式第２号(第８条関係)</w:delText>
        </w:r>
      </w:del>
    </w:p>
    <w:p w14:paraId="2AF3FF46" w14:textId="4A255598" w:rsidR="00E21436" w:rsidRPr="00FC1546" w:rsidDel="00217EC6" w:rsidRDefault="00E21436" w:rsidP="00E21436">
      <w:pPr>
        <w:widowControl/>
        <w:jc w:val="right"/>
        <w:rPr>
          <w:del w:id="401" w:author="sg15710のC20-2342" w:date="2022-03-31T14:21:00Z"/>
          <w:rFonts w:ascii="ＭＳ 明朝" w:hAnsi="ＭＳ 明朝" w:cs="ＭＳ ゴシック"/>
          <w:sz w:val="21"/>
          <w:szCs w:val="21"/>
        </w:rPr>
      </w:pPr>
      <w:del w:id="402" w:author="sg15710のC20-2342" w:date="2022-03-31T14:21:00Z">
        <w:r w:rsidRPr="00FC1546" w:rsidDel="00217EC6">
          <w:rPr>
            <w:rFonts w:ascii="ＭＳ 明朝" w:hAnsi="ＭＳ 明朝" w:cs="ＭＳ ゴシック" w:hint="eastAsia"/>
            <w:sz w:val="21"/>
            <w:szCs w:val="21"/>
          </w:rPr>
          <w:delText>第　　　　　号</w:delText>
        </w:r>
      </w:del>
    </w:p>
    <w:p w14:paraId="6D94F565" w14:textId="7361A655" w:rsidR="00E21436" w:rsidRPr="00FC1546" w:rsidDel="00217EC6" w:rsidRDefault="00E21436" w:rsidP="00E21436">
      <w:pPr>
        <w:widowControl/>
        <w:jc w:val="right"/>
        <w:rPr>
          <w:del w:id="403" w:author="sg15710のC20-2342" w:date="2022-03-31T14:21:00Z"/>
          <w:rFonts w:ascii="ＭＳ 明朝" w:hAnsi="ＭＳ 明朝" w:cs="ＭＳ ゴシック"/>
          <w:sz w:val="21"/>
          <w:szCs w:val="21"/>
        </w:rPr>
      </w:pPr>
      <w:del w:id="404" w:author="sg15710のC20-2342" w:date="2022-03-31T14:21:00Z">
        <w:r w:rsidRPr="00FC1546" w:rsidDel="00217EC6">
          <w:rPr>
            <w:rFonts w:ascii="ＭＳ 明朝" w:hAnsi="ＭＳ 明朝" w:cs="ＭＳ ゴシック" w:hint="eastAsia"/>
            <w:sz w:val="21"/>
            <w:szCs w:val="21"/>
          </w:rPr>
          <w:delText xml:space="preserve">　　年　　月　　日</w:delText>
        </w:r>
      </w:del>
    </w:p>
    <w:p w14:paraId="06972326" w14:textId="04370B9C" w:rsidR="00E21436" w:rsidRPr="00FC1546" w:rsidDel="00217EC6" w:rsidRDefault="00E21436" w:rsidP="00E21436">
      <w:pPr>
        <w:widowControl/>
        <w:rPr>
          <w:del w:id="405" w:author="sg15710のC20-2342" w:date="2022-03-31T14:21:00Z"/>
          <w:rFonts w:ascii="ＭＳ 明朝" w:hAnsi="ＭＳ 明朝" w:cs="ＭＳ ゴシック"/>
          <w:sz w:val="21"/>
          <w:szCs w:val="21"/>
        </w:rPr>
      </w:pPr>
    </w:p>
    <w:p w14:paraId="6F2C1B3B" w14:textId="79D86656" w:rsidR="00E21436" w:rsidRPr="00FC1546" w:rsidDel="00217EC6" w:rsidRDefault="00E21436" w:rsidP="00E21436">
      <w:pPr>
        <w:widowControl/>
        <w:rPr>
          <w:del w:id="406" w:author="sg15710のC20-2342" w:date="2022-03-31T14:21:00Z"/>
          <w:rFonts w:ascii="ＭＳ 明朝" w:hAnsi="ＭＳ 明朝" w:cs="ＭＳ ゴシック"/>
          <w:sz w:val="21"/>
          <w:szCs w:val="21"/>
        </w:rPr>
      </w:pPr>
      <w:del w:id="407" w:author="sg15710のC20-2342" w:date="2022-03-31T14:21:00Z">
        <w:r w:rsidRPr="00FC1546" w:rsidDel="00217EC6">
          <w:rPr>
            <w:rFonts w:ascii="ＭＳ 明朝" w:hAnsi="ＭＳ 明朝" w:cs="ＭＳ ゴシック" w:hint="eastAsia"/>
            <w:sz w:val="21"/>
            <w:szCs w:val="21"/>
          </w:rPr>
          <w:delText xml:space="preserve">　　　　　　　様</w:delText>
        </w:r>
      </w:del>
    </w:p>
    <w:p w14:paraId="0A1D89A4" w14:textId="50D851E8" w:rsidR="00E21436" w:rsidRPr="00FC1546" w:rsidDel="00217EC6" w:rsidRDefault="00E21436" w:rsidP="00E21436">
      <w:pPr>
        <w:widowControl/>
        <w:wordWrap w:val="0"/>
        <w:jc w:val="right"/>
        <w:rPr>
          <w:del w:id="408" w:author="sg15710のC20-2342" w:date="2022-03-31T14:21:00Z"/>
          <w:rFonts w:ascii="ＭＳ 明朝" w:hAnsi="ＭＳ 明朝" w:cs="ＭＳ ゴシック"/>
          <w:sz w:val="21"/>
          <w:szCs w:val="21"/>
        </w:rPr>
      </w:pPr>
      <w:del w:id="409" w:author="sg15710のC20-2342" w:date="2022-03-31T14:21:00Z">
        <w:r w:rsidRPr="00FC1546" w:rsidDel="00217EC6">
          <w:rPr>
            <w:rFonts w:ascii="ＭＳ 明朝" w:hAnsi="ＭＳ 明朝" w:cs="ＭＳ ゴシック" w:hint="eastAsia"/>
            <w:sz w:val="21"/>
            <w:szCs w:val="21"/>
          </w:rPr>
          <w:delText xml:space="preserve">香川県知事　　　　　　　　</w:delText>
        </w:r>
      </w:del>
    </w:p>
    <w:p w14:paraId="2A361EF0" w14:textId="15CB067A" w:rsidR="00E21436" w:rsidRPr="00FC1546" w:rsidDel="00217EC6" w:rsidRDefault="00E21436" w:rsidP="00E21436">
      <w:pPr>
        <w:widowControl/>
        <w:rPr>
          <w:del w:id="410" w:author="sg15710のC20-2342" w:date="2022-03-31T14:21:00Z"/>
          <w:rFonts w:ascii="ＭＳ 明朝" w:hAnsi="ＭＳ 明朝" w:cs="ＭＳ ゴシック"/>
          <w:sz w:val="21"/>
          <w:szCs w:val="21"/>
        </w:rPr>
      </w:pPr>
    </w:p>
    <w:p w14:paraId="794DA62A" w14:textId="0B8985FF" w:rsidR="00E21436" w:rsidRPr="00FC1546" w:rsidDel="00217EC6" w:rsidRDefault="00E21436" w:rsidP="00E21436">
      <w:pPr>
        <w:widowControl/>
        <w:jc w:val="center"/>
        <w:rPr>
          <w:del w:id="411" w:author="sg15710のC20-2342" w:date="2022-03-31T14:21:00Z"/>
          <w:rFonts w:ascii="ＭＳ 明朝" w:hAnsi="ＭＳ 明朝" w:cs="ＭＳ ゴシック"/>
          <w:sz w:val="21"/>
          <w:szCs w:val="21"/>
        </w:rPr>
      </w:pPr>
      <w:del w:id="412" w:author="sg15710のC20-2342" w:date="2022-03-31T14:21:00Z">
        <w:r w:rsidRPr="00FC1546" w:rsidDel="00217EC6">
          <w:rPr>
            <w:rFonts w:ascii="ＭＳ 明朝" w:hAnsi="ＭＳ 明朝" w:cs="ＭＳ ゴシック" w:hint="eastAsia"/>
            <w:sz w:val="21"/>
            <w:szCs w:val="21"/>
          </w:rPr>
          <w:delText>香川県県内中小企業設備投資資金利子補給補助金交付対象者確認書</w:delText>
        </w:r>
      </w:del>
    </w:p>
    <w:p w14:paraId="32EC9650" w14:textId="35E63EA3" w:rsidR="00E21436" w:rsidRPr="00FC1546" w:rsidDel="00217EC6" w:rsidRDefault="00E21436" w:rsidP="00E21436">
      <w:pPr>
        <w:widowControl/>
        <w:rPr>
          <w:del w:id="413" w:author="sg15710のC20-2342" w:date="2022-03-31T14:21:00Z"/>
          <w:rFonts w:ascii="ＭＳ 明朝" w:hAnsi="ＭＳ 明朝" w:cs="ＭＳ ゴシック"/>
          <w:sz w:val="21"/>
          <w:szCs w:val="21"/>
        </w:rPr>
      </w:pPr>
    </w:p>
    <w:p w14:paraId="394F5B0C" w14:textId="0BCDD082" w:rsidR="00E21436" w:rsidRPr="00FC1546" w:rsidDel="00217EC6" w:rsidRDefault="00E21436" w:rsidP="00E21436">
      <w:pPr>
        <w:widowControl/>
        <w:rPr>
          <w:del w:id="414" w:author="sg15710のC20-2342" w:date="2022-03-31T14:21:00Z"/>
          <w:rFonts w:ascii="ＭＳ 明朝" w:hAnsi="ＭＳ 明朝" w:cs="ＭＳ ゴシック"/>
          <w:sz w:val="21"/>
          <w:szCs w:val="21"/>
        </w:rPr>
      </w:pPr>
      <w:del w:id="415" w:author="sg15710のC20-2342" w:date="2022-03-31T14:21:00Z">
        <w:r w:rsidRPr="00FC1546" w:rsidDel="00217EC6">
          <w:rPr>
            <w:rFonts w:ascii="ＭＳ 明朝" w:hAnsi="ＭＳ 明朝" w:cs="ＭＳ ゴシック" w:hint="eastAsia"/>
            <w:sz w:val="21"/>
            <w:szCs w:val="21"/>
          </w:rPr>
          <w:delText xml:space="preserve">　　年　　月　　日付けの上記確認申請については、香川県県内中小企業設備投資資金利子補給補助金交付要綱第８条の規定により下記のとおり確認したので通知します。</w:delText>
        </w:r>
      </w:del>
    </w:p>
    <w:p w14:paraId="3464A8FC" w14:textId="71C4C4B2" w:rsidR="00E21436" w:rsidRPr="00FC1546" w:rsidDel="00217EC6" w:rsidRDefault="00E21436" w:rsidP="00E21436">
      <w:pPr>
        <w:widowControl/>
        <w:jc w:val="left"/>
        <w:rPr>
          <w:del w:id="416" w:author="sg15710のC20-2342" w:date="2022-03-31T14:21:00Z"/>
          <w:rFonts w:ascii="ＭＳ 明朝" w:hAnsi="ＭＳ 明朝" w:cs="ＭＳ ゴシック"/>
          <w:sz w:val="21"/>
          <w:szCs w:val="21"/>
        </w:rPr>
      </w:pPr>
    </w:p>
    <w:p w14:paraId="14B3AC48" w14:textId="2C66439B" w:rsidR="00E21436" w:rsidRPr="00FC1546" w:rsidDel="00217EC6" w:rsidRDefault="00E21436" w:rsidP="00E21436">
      <w:pPr>
        <w:widowControl/>
        <w:jc w:val="center"/>
        <w:rPr>
          <w:del w:id="417" w:author="sg15710のC20-2342" w:date="2022-03-31T14:21:00Z"/>
          <w:rFonts w:ascii="ＭＳ 明朝" w:hAnsi="ＭＳ 明朝" w:cs="ＭＳ ゴシック"/>
          <w:sz w:val="21"/>
          <w:szCs w:val="21"/>
        </w:rPr>
      </w:pPr>
      <w:del w:id="418" w:author="sg15710のC20-2342" w:date="2022-03-31T14:21:00Z">
        <w:r w:rsidRPr="00FC1546" w:rsidDel="00217EC6">
          <w:rPr>
            <w:rFonts w:ascii="ＭＳ 明朝" w:hAnsi="ＭＳ 明朝" w:cs="ＭＳ ゴシック" w:hint="eastAsia"/>
            <w:sz w:val="21"/>
            <w:szCs w:val="21"/>
          </w:rPr>
          <w:delText>記</w:delText>
        </w:r>
      </w:del>
    </w:p>
    <w:p w14:paraId="4BE50CBD" w14:textId="29FE8CF4" w:rsidR="00E21436" w:rsidRPr="00FC1546" w:rsidDel="00217EC6" w:rsidRDefault="00E21436" w:rsidP="00E21436">
      <w:pPr>
        <w:widowControl/>
        <w:jc w:val="left"/>
        <w:rPr>
          <w:del w:id="419" w:author="sg15710のC20-2342" w:date="2022-03-31T14:21:00Z"/>
          <w:rFonts w:ascii="ＭＳ 明朝" w:hAnsi="ＭＳ 明朝" w:cs="ＭＳ ゴシック"/>
          <w:sz w:val="21"/>
          <w:szCs w:val="21"/>
        </w:rPr>
      </w:pPr>
      <w:del w:id="420" w:author="sg15710のC20-2342" w:date="2022-03-31T14:21:00Z">
        <w:r w:rsidRPr="00FC1546" w:rsidDel="00217EC6">
          <w:rPr>
            <w:rFonts w:ascii="ＭＳ 明朝" w:hAnsi="ＭＳ 明朝" w:cs="ＭＳ ゴシック" w:hint="eastAsia"/>
            <w:sz w:val="21"/>
            <w:szCs w:val="21"/>
          </w:rPr>
          <w:delText>１　補助金対象となる借入金</w:delText>
        </w:r>
      </w:del>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963"/>
      </w:tblGrid>
      <w:tr w:rsidR="00E21436" w:rsidRPr="00FC1546" w:rsidDel="00217EC6" w14:paraId="56368F78" w14:textId="23F59273" w:rsidTr="00080A62">
        <w:trPr>
          <w:trHeight w:val="354"/>
          <w:del w:id="421" w:author="sg15710のC20-2342" w:date="2022-03-31T14:21:00Z"/>
        </w:trPr>
        <w:tc>
          <w:tcPr>
            <w:tcW w:w="2808" w:type="dxa"/>
            <w:shd w:val="clear" w:color="auto" w:fill="auto"/>
          </w:tcPr>
          <w:p w14:paraId="2D268C8C" w14:textId="2A3DA2EB" w:rsidR="00E21436" w:rsidRPr="00FC1546" w:rsidDel="00217EC6" w:rsidRDefault="00E21436" w:rsidP="006C7277">
            <w:pPr>
              <w:widowControl/>
              <w:jc w:val="center"/>
              <w:rPr>
                <w:del w:id="422" w:author="sg15710のC20-2342" w:date="2022-03-31T14:21:00Z"/>
                <w:rFonts w:ascii="ＭＳ 明朝" w:hAnsi="ＭＳ 明朝" w:cs="ＭＳ ゴシック"/>
                <w:sz w:val="21"/>
                <w:szCs w:val="21"/>
              </w:rPr>
            </w:pPr>
            <w:del w:id="423" w:author="sg15710のC20-2342" w:date="2022-03-31T14:21:00Z">
              <w:r w:rsidRPr="00FC1546" w:rsidDel="00217EC6">
                <w:rPr>
                  <w:rFonts w:ascii="ＭＳ 明朝" w:hAnsi="ＭＳ 明朝" w:cs="ＭＳ ゴシック" w:hint="eastAsia"/>
                  <w:sz w:val="21"/>
                  <w:szCs w:val="21"/>
                </w:rPr>
                <w:delText>区分</w:delText>
              </w:r>
            </w:del>
          </w:p>
        </w:tc>
        <w:tc>
          <w:tcPr>
            <w:tcW w:w="5963" w:type="dxa"/>
            <w:shd w:val="clear" w:color="auto" w:fill="auto"/>
          </w:tcPr>
          <w:p w14:paraId="3AEAA130" w14:textId="2773E3C4" w:rsidR="00E21436" w:rsidRPr="00FC1546" w:rsidDel="00217EC6" w:rsidRDefault="00E21436" w:rsidP="006C7277">
            <w:pPr>
              <w:widowControl/>
              <w:jc w:val="center"/>
              <w:rPr>
                <w:del w:id="424" w:author="sg15710のC20-2342" w:date="2022-03-31T14:21:00Z"/>
                <w:rFonts w:ascii="ＭＳ 明朝" w:hAnsi="ＭＳ 明朝" w:cs="ＭＳ ゴシック"/>
                <w:sz w:val="21"/>
                <w:szCs w:val="21"/>
              </w:rPr>
            </w:pPr>
            <w:del w:id="425" w:author="sg15710のC20-2342" w:date="2022-03-31T14:21:00Z">
              <w:r w:rsidRPr="00FC1546" w:rsidDel="00217EC6">
                <w:rPr>
                  <w:rFonts w:ascii="ＭＳ 明朝" w:hAnsi="ＭＳ 明朝" w:cs="ＭＳ ゴシック" w:hint="eastAsia"/>
                  <w:sz w:val="21"/>
                  <w:szCs w:val="21"/>
                </w:rPr>
                <w:delText>内容</w:delText>
              </w:r>
            </w:del>
          </w:p>
        </w:tc>
      </w:tr>
      <w:tr w:rsidR="00E21436" w:rsidRPr="00FC1546" w:rsidDel="00217EC6" w14:paraId="02D87075" w14:textId="2A7125ED" w:rsidTr="00080A62">
        <w:trPr>
          <w:trHeight w:val="354"/>
          <w:del w:id="426" w:author="sg15710のC20-2342" w:date="2022-03-31T14:21:00Z"/>
        </w:trPr>
        <w:tc>
          <w:tcPr>
            <w:tcW w:w="2808" w:type="dxa"/>
            <w:shd w:val="clear" w:color="auto" w:fill="auto"/>
          </w:tcPr>
          <w:p w14:paraId="062AD10E" w14:textId="5D4381B2" w:rsidR="00E21436" w:rsidRPr="00FC1546" w:rsidDel="00217EC6" w:rsidRDefault="00E21436" w:rsidP="006C7277">
            <w:pPr>
              <w:widowControl/>
              <w:jc w:val="center"/>
              <w:rPr>
                <w:del w:id="427" w:author="sg15710のC20-2342" w:date="2022-03-31T14:21:00Z"/>
                <w:rFonts w:ascii="ＭＳ 明朝" w:hAnsi="ＭＳ 明朝" w:cs="ＭＳ ゴシック"/>
                <w:sz w:val="21"/>
                <w:szCs w:val="21"/>
              </w:rPr>
            </w:pPr>
            <w:del w:id="428" w:author="sg15710のC20-2342" w:date="2022-03-31T14:21:00Z">
              <w:r w:rsidRPr="00FC1546" w:rsidDel="00217EC6">
                <w:rPr>
                  <w:rFonts w:ascii="ＭＳ 明朝" w:hAnsi="ＭＳ 明朝" w:cs="ＭＳ ゴシック" w:hint="eastAsia"/>
                  <w:sz w:val="21"/>
                  <w:szCs w:val="21"/>
                </w:rPr>
                <w:delText>借入先金融機関名</w:delText>
              </w:r>
            </w:del>
          </w:p>
        </w:tc>
        <w:tc>
          <w:tcPr>
            <w:tcW w:w="5963" w:type="dxa"/>
            <w:shd w:val="clear" w:color="auto" w:fill="auto"/>
          </w:tcPr>
          <w:p w14:paraId="33A2AD20" w14:textId="01D383BA" w:rsidR="00E21436" w:rsidRPr="00FC1546" w:rsidDel="00217EC6" w:rsidRDefault="00E21436" w:rsidP="006C7277">
            <w:pPr>
              <w:widowControl/>
              <w:jc w:val="center"/>
              <w:rPr>
                <w:del w:id="429" w:author="sg15710のC20-2342" w:date="2022-03-31T14:21:00Z"/>
                <w:rFonts w:ascii="ＭＳ 明朝" w:hAnsi="ＭＳ 明朝" w:cs="ＭＳ ゴシック"/>
                <w:sz w:val="21"/>
                <w:szCs w:val="21"/>
              </w:rPr>
            </w:pPr>
          </w:p>
        </w:tc>
      </w:tr>
      <w:tr w:rsidR="00E21436" w:rsidRPr="00FC1546" w:rsidDel="00217EC6" w14:paraId="6E8B2D02" w14:textId="49B48082" w:rsidTr="00080A62">
        <w:trPr>
          <w:trHeight w:val="354"/>
          <w:del w:id="430" w:author="sg15710のC20-2342" w:date="2022-03-31T14:21:00Z"/>
        </w:trPr>
        <w:tc>
          <w:tcPr>
            <w:tcW w:w="2808" w:type="dxa"/>
            <w:shd w:val="clear" w:color="auto" w:fill="auto"/>
          </w:tcPr>
          <w:p w14:paraId="445EE516" w14:textId="1E8CC351" w:rsidR="00E21436" w:rsidRPr="00FC1546" w:rsidDel="00217EC6" w:rsidRDefault="00E21436" w:rsidP="006C7277">
            <w:pPr>
              <w:widowControl/>
              <w:jc w:val="center"/>
              <w:rPr>
                <w:del w:id="431" w:author="sg15710のC20-2342" w:date="2022-03-31T14:21:00Z"/>
                <w:rFonts w:ascii="ＭＳ 明朝" w:hAnsi="ＭＳ 明朝" w:cs="ＭＳ ゴシック"/>
                <w:sz w:val="21"/>
                <w:szCs w:val="21"/>
              </w:rPr>
            </w:pPr>
            <w:del w:id="432" w:author="sg15710のC20-2342" w:date="2022-03-31T14:21:00Z">
              <w:r w:rsidRPr="00FC1546" w:rsidDel="00217EC6">
                <w:rPr>
                  <w:rFonts w:ascii="ＭＳ 明朝" w:hAnsi="ＭＳ 明朝" w:cs="ＭＳ ゴシック" w:hint="eastAsia"/>
                  <w:sz w:val="21"/>
                  <w:szCs w:val="21"/>
                </w:rPr>
                <w:delText>金銭消費貸借契約締結日</w:delText>
              </w:r>
            </w:del>
          </w:p>
        </w:tc>
        <w:tc>
          <w:tcPr>
            <w:tcW w:w="5963" w:type="dxa"/>
            <w:shd w:val="clear" w:color="auto" w:fill="auto"/>
          </w:tcPr>
          <w:p w14:paraId="078759C2" w14:textId="08052DA3" w:rsidR="00E21436" w:rsidRPr="00FC1546" w:rsidDel="00217EC6" w:rsidRDefault="00E21436" w:rsidP="006C7277">
            <w:pPr>
              <w:widowControl/>
              <w:jc w:val="center"/>
              <w:rPr>
                <w:del w:id="433" w:author="sg15710のC20-2342" w:date="2022-03-31T14:21:00Z"/>
                <w:rFonts w:ascii="ＭＳ 明朝" w:hAnsi="ＭＳ 明朝" w:cs="ＭＳ ゴシック"/>
                <w:sz w:val="21"/>
                <w:szCs w:val="21"/>
              </w:rPr>
            </w:pPr>
            <w:del w:id="434" w:author="sg15710のC20-2342" w:date="2022-03-31T14:21:00Z">
              <w:r w:rsidRPr="00FC1546" w:rsidDel="00217EC6">
                <w:rPr>
                  <w:rFonts w:ascii="ＭＳ 明朝" w:hAnsi="ＭＳ 明朝" w:cs="ＭＳ ゴシック" w:hint="eastAsia"/>
                  <w:sz w:val="21"/>
                  <w:szCs w:val="21"/>
                </w:rPr>
                <w:delText xml:space="preserve">　　　　　　　年　　　　月　　　日</w:delText>
              </w:r>
            </w:del>
          </w:p>
        </w:tc>
      </w:tr>
      <w:tr w:rsidR="00E21436" w:rsidRPr="00FC1546" w:rsidDel="00217EC6" w14:paraId="6DE9C32D" w14:textId="0676625C" w:rsidTr="00080A62">
        <w:trPr>
          <w:trHeight w:val="354"/>
          <w:del w:id="435" w:author="sg15710のC20-2342" w:date="2022-03-31T14:21:00Z"/>
        </w:trPr>
        <w:tc>
          <w:tcPr>
            <w:tcW w:w="2808" w:type="dxa"/>
            <w:shd w:val="clear" w:color="auto" w:fill="auto"/>
          </w:tcPr>
          <w:p w14:paraId="6C4A9524" w14:textId="657669E5" w:rsidR="00E21436" w:rsidRPr="00FC1546" w:rsidDel="00217EC6" w:rsidRDefault="00E21436" w:rsidP="006C7277">
            <w:pPr>
              <w:widowControl/>
              <w:jc w:val="center"/>
              <w:rPr>
                <w:del w:id="436" w:author="sg15710のC20-2342" w:date="2022-03-31T14:21:00Z"/>
                <w:rFonts w:ascii="ＭＳ 明朝" w:hAnsi="ＭＳ 明朝" w:cs="ＭＳ ゴシック"/>
                <w:sz w:val="21"/>
                <w:szCs w:val="21"/>
              </w:rPr>
            </w:pPr>
            <w:del w:id="437" w:author="sg15710のC20-2342" w:date="2022-03-31T14:21:00Z">
              <w:r w:rsidRPr="00FC1546" w:rsidDel="00217EC6">
                <w:rPr>
                  <w:rFonts w:ascii="ＭＳ 明朝" w:hAnsi="ＭＳ 明朝" w:cs="ＭＳ ゴシック" w:hint="eastAsia"/>
                  <w:sz w:val="21"/>
                  <w:szCs w:val="21"/>
                </w:rPr>
                <w:delText>融資実行日</w:delText>
              </w:r>
            </w:del>
          </w:p>
        </w:tc>
        <w:tc>
          <w:tcPr>
            <w:tcW w:w="5963" w:type="dxa"/>
            <w:shd w:val="clear" w:color="auto" w:fill="auto"/>
          </w:tcPr>
          <w:p w14:paraId="04488A2E" w14:textId="6B6E6DC7" w:rsidR="00E21436" w:rsidRPr="00FC1546" w:rsidDel="00217EC6" w:rsidRDefault="00E21436" w:rsidP="006C7277">
            <w:pPr>
              <w:widowControl/>
              <w:jc w:val="center"/>
              <w:rPr>
                <w:del w:id="438" w:author="sg15710のC20-2342" w:date="2022-03-31T14:21:00Z"/>
                <w:rFonts w:ascii="ＭＳ 明朝" w:hAnsi="ＭＳ 明朝" w:cs="ＭＳ ゴシック"/>
                <w:sz w:val="21"/>
                <w:szCs w:val="21"/>
              </w:rPr>
            </w:pPr>
            <w:del w:id="439" w:author="sg15710のC20-2342" w:date="2022-03-31T14:21:00Z">
              <w:r w:rsidRPr="00FC1546" w:rsidDel="00217EC6">
                <w:rPr>
                  <w:rFonts w:ascii="ＭＳ 明朝" w:hAnsi="ＭＳ 明朝" w:cs="ＭＳ ゴシック" w:hint="eastAsia"/>
                  <w:sz w:val="21"/>
                  <w:szCs w:val="21"/>
                </w:rPr>
                <w:delText xml:space="preserve">　　　　　　　年　　　　月　　　日</w:delText>
              </w:r>
            </w:del>
          </w:p>
        </w:tc>
      </w:tr>
      <w:tr w:rsidR="00E21436" w:rsidRPr="00FC1546" w:rsidDel="00217EC6" w14:paraId="568EB69C" w14:textId="2528923C" w:rsidTr="00080A62">
        <w:trPr>
          <w:trHeight w:val="339"/>
          <w:del w:id="440" w:author="sg15710のC20-2342" w:date="2022-03-31T14:21:00Z"/>
        </w:trPr>
        <w:tc>
          <w:tcPr>
            <w:tcW w:w="2808" w:type="dxa"/>
            <w:shd w:val="clear" w:color="auto" w:fill="auto"/>
          </w:tcPr>
          <w:p w14:paraId="3BF18597" w14:textId="77611FCC" w:rsidR="00E21436" w:rsidRPr="00FC1546" w:rsidDel="00217EC6" w:rsidRDefault="00E21436" w:rsidP="006C7277">
            <w:pPr>
              <w:widowControl/>
              <w:jc w:val="center"/>
              <w:rPr>
                <w:del w:id="441" w:author="sg15710のC20-2342" w:date="2022-03-31T14:21:00Z"/>
                <w:rFonts w:ascii="ＭＳ 明朝" w:hAnsi="ＭＳ 明朝" w:cs="ＭＳ ゴシック"/>
                <w:sz w:val="21"/>
                <w:szCs w:val="21"/>
              </w:rPr>
            </w:pPr>
            <w:del w:id="442" w:author="sg15710のC20-2342" w:date="2022-03-31T14:21:00Z">
              <w:r w:rsidRPr="00FC1546" w:rsidDel="00217EC6">
                <w:rPr>
                  <w:rFonts w:ascii="ＭＳ 明朝" w:hAnsi="ＭＳ 明朝" w:cs="ＭＳ ゴシック" w:hint="eastAsia"/>
                  <w:sz w:val="21"/>
                  <w:szCs w:val="21"/>
                </w:rPr>
                <w:delText>借入金額</w:delText>
              </w:r>
            </w:del>
          </w:p>
        </w:tc>
        <w:tc>
          <w:tcPr>
            <w:tcW w:w="5963" w:type="dxa"/>
            <w:shd w:val="clear" w:color="auto" w:fill="auto"/>
          </w:tcPr>
          <w:p w14:paraId="3B9ECF97" w14:textId="7E47D7A3" w:rsidR="00E21436" w:rsidRPr="00FC1546" w:rsidDel="00217EC6" w:rsidRDefault="00E21436" w:rsidP="006C7277">
            <w:pPr>
              <w:widowControl/>
              <w:jc w:val="center"/>
              <w:rPr>
                <w:del w:id="443" w:author="sg15710のC20-2342" w:date="2022-03-31T14:21:00Z"/>
                <w:rFonts w:ascii="ＭＳ 明朝" w:hAnsi="ＭＳ 明朝" w:cs="ＭＳ ゴシック"/>
                <w:sz w:val="21"/>
                <w:szCs w:val="21"/>
              </w:rPr>
            </w:pPr>
            <w:del w:id="444" w:author="sg15710のC20-2342" w:date="2022-03-31T14:21:00Z">
              <w:r w:rsidRPr="00FC1546" w:rsidDel="00217EC6">
                <w:rPr>
                  <w:rFonts w:ascii="ＭＳ 明朝" w:hAnsi="ＭＳ 明朝" w:cs="ＭＳ ゴシック" w:hint="eastAsia"/>
                  <w:sz w:val="21"/>
                  <w:szCs w:val="21"/>
                </w:rPr>
                <w:delText xml:space="preserve">　　　　　　　　　　　　　　　　　　　円</w:delText>
              </w:r>
            </w:del>
          </w:p>
        </w:tc>
      </w:tr>
    </w:tbl>
    <w:p w14:paraId="3C0067F2" w14:textId="207ED1C1" w:rsidR="00E21436" w:rsidRPr="00FC1546" w:rsidDel="00217EC6" w:rsidRDefault="00E21436" w:rsidP="00E21436">
      <w:pPr>
        <w:widowControl/>
        <w:jc w:val="left"/>
        <w:rPr>
          <w:del w:id="445" w:author="sg15710のC20-2342" w:date="2022-03-31T14:21:00Z"/>
          <w:rFonts w:ascii="ＭＳ 明朝" w:hAnsi="ＭＳ 明朝" w:cs="ＭＳ ゴシック"/>
          <w:sz w:val="21"/>
          <w:szCs w:val="21"/>
          <w:u w:val="single"/>
        </w:rPr>
      </w:pPr>
    </w:p>
    <w:p w14:paraId="76A0909E" w14:textId="6BA124D0" w:rsidR="00E21436" w:rsidRPr="003A4173" w:rsidDel="00217EC6" w:rsidRDefault="00E21436" w:rsidP="00E21436">
      <w:pPr>
        <w:widowControl/>
        <w:jc w:val="left"/>
        <w:rPr>
          <w:del w:id="446" w:author="sg15710のC20-2342" w:date="2022-03-31T14:21:00Z"/>
          <w:rFonts w:ascii="ＭＳ 明朝" w:hAnsi="ＭＳ 明朝" w:cs="ＭＳ ゴシック"/>
          <w:sz w:val="21"/>
          <w:szCs w:val="21"/>
          <w:u w:val="single"/>
        </w:rPr>
      </w:pPr>
      <w:del w:id="447" w:author="sg15710のC20-2342" w:date="2022-03-31T14:21:00Z">
        <w:r w:rsidRPr="00FC1546" w:rsidDel="00217EC6">
          <w:rPr>
            <w:rFonts w:ascii="ＭＳ 明朝" w:hAnsi="ＭＳ 明朝" w:cs="ＭＳ ゴシック" w:hint="eastAsia"/>
            <w:sz w:val="21"/>
            <w:szCs w:val="21"/>
          </w:rPr>
          <w:delText xml:space="preserve">２　補助金対象借入金額　　</w:delText>
        </w:r>
        <w:commentRangeStart w:id="448"/>
        <w:r w:rsidRPr="00FC1546" w:rsidDel="00217EC6">
          <w:rPr>
            <w:rFonts w:ascii="ＭＳ 明朝" w:hAnsi="ＭＳ 明朝" w:cs="ＭＳ ゴシック" w:hint="eastAsia"/>
            <w:sz w:val="21"/>
            <w:szCs w:val="21"/>
            <w:u w:val="single"/>
          </w:rPr>
          <w:delText xml:space="preserve">　　　　　　　　　　　　　円</w:delText>
        </w:r>
        <w:commentRangeEnd w:id="448"/>
        <w:r w:rsidRPr="003A4173" w:rsidDel="00217EC6">
          <w:rPr>
            <w:vanish/>
            <w:kern w:val="2"/>
            <w:sz w:val="18"/>
            <w:szCs w:val="18"/>
          </w:rPr>
          <w:commentReference w:id="448"/>
        </w:r>
      </w:del>
    </w:p>
    <w:p w14:paraId="08D8F836" w14:textId="200E404B" w:rsidR="00E21436" w:rsidRPr="00FC1546" w:rsidDel="00217EC6" w:rsidRDefault="00E21436" w:rsidP="00E21436">
      <w:pPr>
        <w:widowControl/>
        <w:jc w:val="left"/>
        <w:rPr>
          <w:del w:id="449" w:author="sg15710のC20-2342" w:date="2022-03-31T14:21:00Z"/>
          <w:rFonts w:ascii="ＭＳ 明朝" w:hAnsi="ＭＳ 明朝" w:cs="ＭＳ ゴシック"/>
          <w:sz w:val="21"/>
          <w:szCs w:val="21"/>
          <w:u w:val="single"/>
        </w:rPr>
      </w:pPr>
    </w:p>
    <w:p w14:paraId="06B6D802" w14:textId="7146F6BD" w:rsidR="00E21436" w:rsidRPr="00FC1546" w:rsidDel="00217EC6" w:rsidRDefault="00E21436" w:rsidP="00E21436">
      <w:pPr>
        <w:widowControl/>
        <w:jc w:val="left"/>
        <w:rPr>
          <w:del w:id="450" w:author="sg15710のC20-2342" w:date="2022-03-31T14:21:00Z"/>
          <w:rFonts w:ascii="ＭＳ 明朝" w:hAnsi="ＭＳ 明朝" w:cs="ＭＳ ゴシック"/>
          <w:sz w:val="21"/>
          <w:szCs w:val="21"/>
        </w:rPr>
      </w:pPr>
      <w:del w:id="451" w:author="sg15710のC20-2342" w:date="2022-03-31T14:21:00Z">
        <w:r w:rsidRPr="00FC1546" w:rsidDel="00217EC6">
          <w:rPr>
            <w:rFonts w:ascii="ＭＳ 明朝" w:hAnsi="ＭＳ 明朝" w:cs="ＭＳ ゴシック" w:hint="eastAsia"/>
            <w:sz w:val="21"/>
            <w:szCs w:val="21"/>
          </w:rPr>
          <w:delText>３　補助金対象設備投資</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44"/>
      </w:tblGrid>
      <w:tr w:rsidR="00E21436" w:rsidRPr="00FC1546" w:rsidDel="00217EC6" w14:paraId="3DD40D0F" w14:textId="2DAC6F75" w:rsidTr="00080A62">
        <w:trPr>
          <w:del w:id="452" w:author="sg15710のC20-2342" w:date="2022-03-31T14:21:00Z"/>
        </w:trPr>
        <w:tc>
          <w:tcPr>
            <w:tcW w:w="4351" w:type="dxa"/>
            <w:shd w:val="clear" w:color="auto" w:fill="auto"/>
          </w:tcPr>
          <w:p w14:paraId="2F897488" w14:textId="771CBDC6" w:rsidR="00E21436" w:rsidRPr="00FC1546" w:rsidDel="00217EC6" w:rsidRDefault="00E21436" w:rsidP="006C7277">
            <w:pPr>
              <w:widowControl/>
              <w:jc w:val="center"/>
              <w:rPr>
                <w:del w:id="453" w:author="sg15710のC20-2342" w:date="2022-03-31T14:21:00Z"/>
                <w:rFonts w:ascii="ＭＳ 明朝" w:hAnsi="ＭＳ 明朝" w:cs="ＭＳ ゴシック"/>
                <w:sz w:val="21"/>
                <w:szCs w:val="21"/>
              </w:rPr>
            </w:pPr>
            <w:del w:id="454" w:author="sg15710のC20-2342" w:date="2022-03-31T14:21:00Z">
              <w:r w:rsidRPr="00FC1546" w:rsidDel="00217EC6">
                <w:rPr>
                  <w:rFonts w:ascii="ＭＳ 明朝" w:hAnsi="ＭＳ 明朝" w:cs="ＭＳ ゴシック" w:hint="eastAsia"/>
                  <w:sz w:val="21"/>
                  <w:szCs w:val="21"/>
                </w:rPr>
                <w:delText>設置場所（住所等）</w:delText>
              </w:r>
            </w:del>
          </w:p>
        </w:tc>
        <w:tc>
          <w:tcPr>
            <w:tcW w:w="4351" w:type="dxa"/>
            <w:shd w:val="clear" w:color="auto" w:fill="auto"/>
          </w:tcPr>
          <w:p w14:paraId="47485AE6" w14:textId="0E7EB32D" w:rsidR="00E21436" w:rsidRPr="00FC1546" w:rsidDel="00217EC6" w:rsidRDefault="00E21436" w:rsidP="006C7277">
            <w:pPr>
              <w:widowControl/>
              <w:jc w:val="center"/>
              <w:rPr>
                <w:del w:id="455" w:author="sg15710のC20-2342" w:date="2022-03-31T14:21:00Z"/>
                <w:rFonts w:ascii="ＭＳ 明朝" w:hAnsi="ＭＳ 明朝" w:cs="ＭＳ ゴシック"/>
                <w:sz w:val="21"/>
                <w:szCs w:val="21"/>
              </w:rPr>
            </w:pPr>
            <w:del w:id="456" w:author="sg15710のC20-2342" w:date="2022-03-31T14:21:00Z">
              <w:r w:rsidRPr="00FC1546" w:rsidDel="00217EC6">
                <w:rPr>
                  <w:rFonts w:ascii="ＭＳ 明朝" w:hAnsi="ＭＳ 明朝" w:cs="ＭＳ ゴシック" w:hint="eastAsia"/>
                  <w:sz w:val="21"/>
                  <w:szCs w:val="21"/>
                </w:rPr>
                <w:delText>設置場所の具体的な業務</w:delText>
              </w:r>
            </w:del>
          </w:p>
        </w:tc>
      </w:tr>
      <w:tr w:rsidR="00E21436" w:rsidRPr="00FC1546" w:rsidDel="00217EC6" w14:paraId="5FAB9EBA" w14:textId="56964660" w:rsidTr="00080A62">
        <w:trPr>
          <w:del w:id="457" w:author="sg15710のC20-2342" w:date="2022-03-31T14:21:00Z"/>
        </w:trPr>
        <w:tc>
          <w:tcPr>
            <w:tcW w:w="4351" w:type="dxa"/>
            <w:shd w:val="clear" w:color="auto" w:fill="auto"/>
          </w:tcPr>
          <w:p w14:paraId="0B05DAAF" w14:textId="4B3CB87D" w:rsidR="00E21436" w:rsidRPr="00FC1546" w:rsidDel="00217EC6" w:rsidRDefault="00E21436" w:rsidP="006C7277">
            <w:pPr>
              <w:widowControl/>
              <w:jc w:val="center"/>
              <w:rPr>
                <w:del w:id="458" w:author="sg15710のC20-2342" w:date="2022-03-31T14:21:00Z"/>
                <w:rFonts w:ascii="ＭＳ 明朝" w:hAnsi="ＭＳ 明朝" w:cs="ＭＳ ゴシック"/>
                <w:sz w:val="21"/>
                <w:szCs w:val="21"/>
              </w:rPr>
            </w:pPr>
          </w:p>
        </w:tc>
        <w:tc>
          <w:tcPr>
            <w:tcW w:w="4351" w:type="dxa"/>
            <w:shd w:val="clear" w:color="auto" w:fill="auto"/>
          </w:tcPr>
          <w:p w14:paraId="7AA32411" w14:textId="737E7D35" w:rsidR="00E21436" w:rsidRPr="00FC1546" w:rsidDel="00217EC6" w:rsidRDefault="00E21436" w:rsidP="006C7277">
            <w:pPr>
              <w:widowControl/>
              <w:jc w:val="center"/>
              <w:rPr>
                <w:del w:id="459" w:author="sg15710のC20-2342" w:date="2022-03-31T14:21:00Z"/>
                <w:rFonts w:ascii="ＭＳ 明朝" w:hAnsi="ＭＳ 明朝" w:cs="ＭＳ ゴシック"/>
                <w:sz w:val="21"/>
                <w:szCs w:val="21"/>
              </w:rPr>
            </w:pPr>
          </w:p>
        </w:tc>
      </w:tr>
    </w:tbl>
    <w:p w14:paraId="55F53DD4" w14:textId="5E16AEE9" w:rsidR="00E21436" w:rsidRPr="00FC1546" w:rsidDel="00217EC6" w:rsidRDefault="00E21436" w:rsidP="00E21436">
      <w:pPr>
        <w:widowControl/>
        <w:jc w:val="left"/>
        <w:rPr>
          <w:del w:id="460" w:author="sg15710のC20-2342" w:date="2022-03-31T14:21:00Z"/>
          <w:rFonts w:ascii="ＭＳ 明朝" w:hAnsi="ＭＳ 明朝" w:cs="ＭＳ ゴシック"/>
          <w:sz w:val="21"/>
          <w:szCs w:val="21"/>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748"/>
        <w:gridCol w:w="3493"/>
      </w:tblGrid>
      <w:tr w:rsidR="00E21436" w:rsidRPr="00FC1546" w:rsidDel="00217EC6" w14:paraId="69CBC23B" w14:textId="64D9778B" w:rsidTr="00080A62">
        <w:trPr>
          <w:trHeight w:val="406"/>
          <w:del w:id="461" w:author="sg15710のC20-2342" w:date="2022-03-31T14:21:00Z"/>
        </w:trPr>
        <w:tc>
          <w:tcPr>
            <w:tcW w:w="531" w:type="dxa"/>
            <w:shd w:val="clear" w:color="auto" w:fill="auto"/>
          </w:tcPr>
          <w:p w14:paraId="3C51DC50" w14:textId="0299DB70" w:rsidR="00E21436" w:rsidRPr="00FC1546" w:rsidDel="00217EC6" w:rsidRDefault="00E21436" w:rsidP="006C7277">
            <w:pPr>
              <w:widowControl/>
              <w:jc w:val="center"/>
              <w:rPr>
                <w:del w:id="462" w:author="sg15710のC20-2342" w:date="2022-03-31T14:21:00Z"/>
                <w:rFonts w:ascii="ＭＳ 明朝" w:hAnsi="ＭＳ 明朝" w:cs="ＭＳ ゴシック"/>
                <w:sz w:val="21"/>
                <w:szCs w:val="21"/>
              </w:rPr>
            </w:pPr>
            <w:del w:id="463" w:author="sg15710のC20-2342" w:date="2022-03-31T14:21:00Z">
              <w:r w:rsidRPr="00FC1546" w:rsidDel="00217EC6">
                <w:rPr>
                  <w:rFonts w:ascii="ＭＳ 明朝" w:hAnsi="ＭＳ 明朝" w:cs="ＭＳ ゴシック" w:hint="eastAsia"/>
                  <w:sz w:val="21"/>
                  <w:szCs w:val="21"/>
                </w:rPr>
                <w:delText>No.</w:delText>
              </w:r>
            </w:del>
          </w:p>
        </w:tc>
        <w:tc>
          <w:tcPr>
            <w:tcW w:w="4748" w:type="dxa"/>
            <w:shd w:val="clear" w:color="auto" w:fill="auto"/>
          </w:tcPr>
          <w:p w14:paraId="2B7DAAED" w14:textId="5D146BC4" w:rsidR="00E21436" w:rsidRPr="00FC1546" w:rsidDel="00217EC6" w:rsidRDefault="00E21436" w:rsidP="006C7277">
            <w:pPr>
              <w:widowControl/>
              <w:jc w:val="center"/>
              <w:rPr>
                <w:del w:id="464" w:author="sg15710のC20-2342" w:date="2022-03-31T14:21:00Z"/>
                <w:rFonts w:ascii="ＭＳ 明朝" w:hAnsi="ＭＳ 明朝" w:cs="ＭＳ ゴシック"/>
                <w:sz w:val="21"/>
                <w:szCs w:val="21"/>
              </w:rPr>
            </w:pPr>
            <w:del w:id="465" w:author="sg15710のC20-2342" w:date="2022-03-31T14:21:00Z">
              <w:r w:rsidRPr="00FC1546" w:rsidDel="00217EC6">
                <w:rPr>
                  <w:rFonts w:ascii="ＭＳ 明朝" w:hAnsi="ＭＳ 明朝" w:cs="ＭＳ ゴシック" w:hint="eastAsia"/>
                  <w:sz w:val="21"/>
                  <w:szCs w:val="21"/>
                </w:rPr>
                <w:delText>設備投資の内容</w:delText>
              </w:r>
            </w:del>
          </w:p>
        </w:tc>
        <w:tc>
          <w:tcPr>
            <w:tcW w:w="3493" w:type="dxa"/>
            <w:shd w:val="clear" w:color="auto" w:fill="auto"/>
          </w:tcPr>
          <w:p w14:paraId="0F1312FA" w14:textId="3BCDE510" w:rsidR="00E21436" w:rsidRPr="00FC1546" w:rsidDel="00217EC6" w:rsidRDefault="00E21436" w:rsidP="006C7277">
            <w:pPr>
              <w:widowControl/>
              <w:jc w:val="center"/>
              <w:rPr>
                <w:del w:id="466" w:author="sg15710のC20-2342" w:date="2022-03-31T14:21:00Z"/>
                <w:rFonts w:ascii="ＭＳ 明朝" w:hAnsi="ＭＳ 明朝" w:cs="ＭＳ ゴシック"/>
                <w:sz w:val="21"/>
                <w:szCs w:val="21"/>
              </w:rPr>
            </w:pPr>
            <w:del w:id="467" w:author="sg15710のC20-2342" w:date="2022-03-31T14:21:00Z">
              <w:r w:rsidRPr="00FC1546" w:rsidDel="00217EC6">
                <w:rPr>
                  <w:rFonts w:ascii="ＭＳ 明朝" w:hAnsi="ＭＳ 明朝" w:cs="ＭＳ ゴシック" w:hint="eastAsia"/>
                  <w:sz w:val="21"/>
                  <w:szCs w:val="21"/>
                </w:rPr>
                <w:delText>金額（円）</w:delText>
              </w:r>
            </w:del>
          </w:p>
        </w:tc>
      </w:tr>
      <w:tr w:rsidR="00E21436" w:rsidRPr="00FC1546" w:rsidDel="00217EC6" w14:paraId="15898F61" w14:textId="6459DDFC" w:rsidTr="00080A62">
        <w:trPr>
          <w:trHeight w:val="406"/>
          <w:del w:id="468" w:author="sg15710のC20-2342" w:date="2022-03-31T14:21:00Z"/>
        </w:trPr>
        <w:tc>
          <w:tcPr>
            <w:tcW w:w="531" w:type="dxa"/>
            <w:shd w:val="clear" w:color="auto" w:fill="auto"/>
          </w:tcPr>
          <w:p w14:paraId="48E7413A" w14:textId="05CBFC72" w:rsidR="00E21436" w:rsidRPr="00FC1546" w:rsidDel="00217EC6" w:rsidRDefault="00E21436" w:rsidP="006C7277">
            <w:pPr>
              <w:widowControl/>
              <w:jc w:val="center"/>
              <w:rPr>
                <w:del w:id="469" w:author="sg15710のC20-2342" w:date="2022-03-31T14:21:00Z"/>
                <w:rFonts w:ascii="ＭＳ 明朝" w:hAnsi="ＭＳ 明朝" w:cs="ＭＳ ゴシック"/>
                <w:sz w:val="21"/>
                <w:szCs w:val="21"/>
              </w:rPr>
            </w:pPr>
          </w:p>
        </w:tc>
        <w:tc>
          <w:tcPr>
            <w:tcW w:w="4748" w:type="dxa"/>
            <w:shd w:val="clear" w:color="auto" w:fill="auto"/>
          </w:tcPr>
          <w:p w14:paraId="6ABE2835" w14:textId="7DA058EF" w:rsidR="00E21436" w:rsidRPr="00FC1546" w:rsidDel="00217EC6" w:rsidRDefault="00E21436" w:rsidP="006C7277">
            <w:pPr>
              <w:widowControl/>
              <w:jc w:val="center"/>
              <w:rPr>
                <w:del w:id="470" w:author="sg15710のC20-2342" w:date="2022-03-31T14:21:00Z"/>
                <w:rFonts w:ascii="ＭＳ 明朝" w:hAnsi="ＭＳ 明朝" w:cs="ＭＳ ゴシック"/>
                <w:sz w:val="21"/>
                <w:szCs w:val="21"/>
              </w:rPr>
            </w:pPr>
          </w:p>
        </w:tc>
        <w:tc>
          <w:tcPr>
            <w:tcW w:w="3493" w:type="dxa"/>
            <w:shd w:val="clear" w:color="auto" w:fill="auto"/>
          </w:tcPr>
          <w:p w14:paraId="1C1966CD" w14:textId="0B80B985" w:rsidR="00E21436" w:rsidRPr="00FC1546" w:rsidDel="00217EC6" w:rsidRDefault="00E21436" w:rsidP="006C7277">
            <w:pPr>
              <w:widowControl/>
              <w:jc w:val="center"/>
              <w:rPr>
                <w:del w:id="471" w:author="sg15710のC20-2342" w:date="2022-03-31T14:21:00Z"/>
                <w:rFonts w:ascii="ＭＳ 明朝" w:hAnsi="ＭＳ 明朝" w:cs="ＭＳ ゴシック"/>
                <w:sz w:val="21"/>
                <w:szCs w:val="21"/>
              </w:rPr>
            </w:pPr>
          </w:p>
        </w:tc>
      </w:tr>
      <w:tr w:rsidR="00E21436" w:rsidRPr="00FC1546" w:rsidDel="00217EC6" w14:paraId="6D323E9D" w14:textId="76491AD9" w:rsidTr="00080A62">
        <w:trPr>
          <w:trHeight w:val="406"/>
          <w:del w:id="472" w:author="sg15710のC20-2342" w:date="2022-03-31T14:21:00Z"/>
        </w:trPr>
        <w:tc>
          <w:tcPr>
            <w:tcW w:w="531" w:type="dxa"/>
            <w:shd w:val="clear" w:color="auto" w:fill="auto"/>
          </w:tcPr>
          <w:p w14:paraId="594E4BF6" w14:textId="66A5EF00" w:rsidR="00E21436" w:rsidRPr="00FC1546" w:rsidDel="00217EC6" w:rsidRDefault="00E21436" w:rsidP="006C7277">
            <w:pPr>
              <w:widowControl/>
              <w:jc w:val="center"/>
              <w:rPr>
                <w:del w:id="473" w:author="sg15710のC20-2342" w:date="2022-03-31T14:21:00Z"/>
                <w:rFonts w:ascii="ＭＳ 明朝" w:hAnsi="ＭＳ 明朝" w:cs="ＭＳ ゴシック"/>
                <w:sz w:val="21"/>
                <w:szCs w:val="21"/>
              </w:rPr>
            </w:pPr>
          </w:p>
        </w:tc>
        <w:tc>
          <w:tcPr>
            <w:tcW w:w="4748" w:type="dxa"/>
            <w:shd w:val="clear" w:color="auto" w:fill="auto"/>
          </w:tcPr>
          <w:p w14:paraId="2BC50066" w14:textId="06CEC6C5" w:rsidR="00E21436" w:rsidRPr="00FC1546" w:rsidDel="00217EC6" w:rsidRDefault="00E21436" w:rsidP="006C7277">
            <w:pPr>
              <w:widowControl/>
              <w:jc w:val="center"/>
              <w:rPr>
                <w:del w:id="474" w:author="sg15710のC20-2342" w:date="2022-03-31T14:21:00Z"/>
                <w:rFonts w:ascii="ＭＳ 明朝" w:hAnsi="ＭＳ 明朝" w:cs="ＭＳ ゴシック"/>
                <w:sz w:val="21"/>
                <w:szCs w:val="21"/>
              </w:rPr>
            </w:pPr>
          </w:p>
        </w:tc>
        <w:tc>
          <w:tcPr>
            <w:tcW w:w="3493" w:type="dxa"/>
            <w:shd w:val="clear" w:color="auto" w:fill="auto"/>
          </w:tcPr>
          <w:p w14:paraId="3FAD0F56" w14:textId="45AC1908" w:rsidR="00E21436" w:rsidRPr="00FC1546" w:rsidDel="00217EC6" w:rsidRDefault="00E21436" w:rsidP="006C7277">
            <w:pPr>
              <w:widowControl/>
              <w:jc w:val="center"/>
              <w:rPr>
                <w:del w:id="475" w:author="sg15710のC20-2342" w:date="2022-03-31T14:21:00Z"/>
                <w:rFonts w:ascii="ＭＳ 明朝" w:hAnsi="ＭＳ 明朝" w:cs="ＭＳ ゴシック"/>
                <w:sz w:val="21"/>
                <w:szCs w:val="21"/>
              </w:rPr>
            </w:pPr>
          </w:p>
        </w:tc>
      </w:tr>
      <w:tr w:rsidR="00E21436" w:rsidRPr="00FC1546" w:rsidDel="00217EC6" w14:paraId="02A93895" w14:textId="18BF026A" w:rsidTr="00080A62">
        <w:trPr>
          <w:trHeight w:val="406"/>
          <w:del w:id="476" w:author="sg15710のC20-2342" w:date="2022-03-31T14:21:00Z"/>
        </w:trPr>
        <w:tc>
          <w:tcPr>
            <w:tcW w:w="531" w:type="dxa"/>
            <w:shd w:val="clear" w:color="auto" w:fill="auto"/>
          </w:tcPr>
          <w:p w14:paraId="3B990E36" w14:textId="6D97F9F4" w:rsidR="00E21436" w:rsidRPr="00FC1546" w:rsidDel="00217EC6" w:rsidRDefault="00E21436" w:rsidP="006C7277">
            <w:pPr>
              <w:widowControl/>
              <w:jc w:val="center"/>
              <w:rPr>
                <w:del w:id="477" w:author="sg15710のC20-2342" w:date="2022-03-31T14:21:00Z"/>
                <w:rFonts w:ascii="ＭＳ 明朝" w:hAnsi="ＭＳ 明朝" w:cs="ＭＳ ゴシック"/>
                <w:sz w:val="21"/>
                <w:szCs w:val="21"/>
              </w:rPr>
            </w:pPr>
          </w:p>
        </w:tc>
        <w:tc>
          <w:tcPr>
            <w:tcW w:w="4748" w:type="dxa"/>
            <w:shd w:val="clear" w:color="auto" w:fill="auto"/>
          </w:tcPr>
          <w:p w14:paraId="79C30D26" w14:textId="7A5D010B" w:rsidR="00E21436" w:rsidRPr="00FC1546" w:rsidDel="00217EC6" w:rsidRDefault="00E21436" w:rsidP="006C7277">
            <w:pPr>
              <w:widowControl/>
              <w:jc w:val="center"/>
              <w:rPr>
                <w:del w:id="478" w:author="sg15710のC20-2342" w:date="2022-03-31T14:21:00Z"/>
                <w:rFonts w:ascii="ＭＳ 明朝" w:hAnsi="ＭＳ 明朝" w:cs="ＭＳ ゴシック"/>
                <w:sz w:val="21"/>
                <w:szCs w:val="21"/>
              </w:rPr>
            </w:pPr>
          </w:p>
        </w:tc>
        <w:tc>
          <w:tcPr>
            <w:tcW w:w="3493" w:type="dxa"/>
            <w:shd w:val="clear" w:color="auto" w:fill="auto"/>
          </w:tcPr>
          <w:p w14:paraId="4ADC5B59" w14:textId="5CFE097E" w:rsidR="00E21436" w:rsidRPr="00FC1546" w:rsidDel="00217EC6" w:rsidRDefault="00E21436" w:rsidP="006C7277">
            <w:pPr>
              <w:widowControl/>
              <w:jc w:val="center"/>
              <w:rPr>
                <w:del w:id="479" w:author="sg15710のC20-2342" w:date="2022-03-31T14:21:00Z"/>
                <w:rFonts w:ascii="ＭＳ 明朝" w:hAnsi="ＭＳ 明朝" w:cs="ＭＳ ゴシック"/>
                <w:sz w:val="21"/>
                <w:szCs w:val="21"/>
              </w:rPr>
            </w:pPr>
          </w:p>
        </w:tc>
      </w:tr>
    </w:tbl>
    <w:p w14:paraId="30EC580A" w14:textId="72CC559A" w:rsidR="00E21436" w:rsidRPr="00FC1546" w:rsidDel="00217EC6" w:rsidRDefault="00E21436" w:rsidP="00E21436">
      <w:pPr>
        <w:widowControl/>
        <w:jc w:val="left"/>
        <w:rPr>
          <w:del w:id="480" w:author="sg15710のC20-2342" w:date="2022-03-31T14:21:00Z"/>
          <w:rFonts w:ascii="ＭＳ 明朝" w:hAnsi="ＭＳ 明朝" w:cs="ＭＳ ゴシック"/>
          <w:sz w:val="21"/>
          <w:szCs w:val="21"/>
        </w:rPr>
      </w:pPr>
    </w:p>
    <w:p w14:paraId="75FA3C0B" w14:textId="5664BACF" w:rsidR="00E21436" w:rsidRPr="00FC1546" w:rsidDel="00217EC6" w:rsidRDefault="00E21436" w:rsidP="00E21436">
      <w:pPr>
        <w:widowControl/>
        <w:jc w:val="left"/>
        <w:rPr>
          <w:del w:id="481" w:author="sg15710のC20-2342" w:date="2022-03-31T14:21:00Z"/>
          <w:rFonts w:ascii="ＭＳ 明朝" w:hAnsi="ＭＳ 明朝" w:cs="ＭＳ ゴシック"/>
          <w:sz w:val="21"/>
          <w:szCs w:val="21"/>
        </w:rPr>
      </w:pPr>
      <w:del w:id="482" w:author="sg15710のC20-2342" w:date="2022-03-31T14:21:00Z">
        <w:r w:rsidRPr="00FC1546" w:rsidDel="00217EC6">
          <w:rPr>
            <w:rFonts w:ascii="ＭＳ 明朝" w:hAnsi="ＭＳ 明朝" w:cs="ＭＳ ゴシック" w:hint="eastAsia"/>
            <w:sz w:val="21"/>
            <w:szCs w:val="21"/>
          </w:rPr>
          <w:delText xml:space="preserve">４　BCPの策定状況　</w:delText>
        </w:r>
        <w:r w:rsidRPr="003A4173" w:rsidDel="00217EC6">
          <w:rPr>
            <w:vanish/>
            <w:kern w:val="2"/>
            <w:sz w:val="18"/>
            <w:szCs w:val="18"/>
          </w:rPr>
          <w:commentReference w:id="483"/>
        </w:r>
        <w:r w:rsidRPr="003A4173" w:rsidDel="00217EC6">
          <w:rPr>
            <w:rFonts w:ascii="ＭＳ 明朝" w:hAnsi="ＭＳ 明朝" w:cs="ＭＳ ゴシック" w:hint="eastAsia"/>
            <w:sz w:val="21"/>
            <w:szCs w:val="21"/>
          </w:rPr>
          <w:delText>（１）□　策定済　　　（２）□　未策定</w:delText>
        </w:r>
      </w:del>
    </w:p>
    <w:p w14:paraId="1BDE5C9F" w14:textId="00FA11EC" w:rsidR="00E21436" w:rsidRPr="00FC1546" w:rsidDel="00217EC6" w:rsidRDefault="00E21436" w:rsidP="00E21436">
      <w:pPr>
        <w:widowControl/>
        <w:jc w:val="left"/>
        <w:rPr>
          <w:del w:id="484" w:author="sg15710のC20-2342" w:date="2022-03-31T14:21:00Z"/>
          <w:rFonts w:ascii="ＭＳ 明朝" w:hAnsi="ＭＳ 明朝" w:cs="ＭＳ ゴシック"/>
          <w:sz w:val="16"/>
          <w:szCs w:val="16"/>
        </w:rPr>
      </w:pPr>
      <w:del w:id="485" w:author="sg15710のC20-2342" w:date="2022-03-31T14:21:00Z">
        <w:r w:rsidRPr="00FC1546" w:rsidDel="00217EC6">
          <w:rPr>
            <w:rFonts w:ascii="ＭＳ 明朝" w:hAnsi="ＭＳ 明朝" w:cs="ＭＳ ゴシック" w:hint="eastAsia"/>
            <w:sz w:val="21"/>
            <w:szCs w:val="21"/>
          </w:rPr>
          <w:delText xml:space="preserve">　</w:delText>
        </w:r>
        <w:r w:rsidRPr="00FC1546" w:rsidDel="00217EC6">
          <w:rPr>
            <w:rFonts w:ascii="ＭＳ 明朝" w:hAnsi="ＭＳ 明朝" w:cs="ＭＳ ゴシック" w:hint="eastAsia"/>
            <w:sz w:val="16"/>
            <w:szCs w:val="16"/>
          </w:rPr>
          <w:delText>※　BCP策定期限（本確認後、２回目に到来する交付申請兼実績報告書の提出期限）までにBCPを策定していない場合は、２回目以降の交付申請兼実績報告書を提出することができなくなります。</w:delText>
        </w:r>
      </w:del>
    </w:p>
    <w:p w14:paraId="3C940585" w14:textId="0A313561" w:rsidR="00E21436" w:rsidRPr="00FC1546" w:rsidDel="00217EC6" w:rsidRDefault="00E21436" w:rsidP="00E21436">
      <w:pPr>
        <w:widowControl/>
        <w:jc w:val="left"/>
        <w:rPr>
          <w:del w:id="486" w:author="sg15710のC20-2342" w:date="2022-03-31T14:21:00Z"/>
          <w:rFonts w:ascii="ＭＳ 明朝" w:hAnsi="ＭＳ 明朝" w:cs="ＭＳ ゴシック"/>
          <w:sz w:val="21"/>
          <w:szCs w:val="21"/>
        </w:rPr>
      </w:pPr>
      <w:del w:id="487" w:author="sg15710のC20-2342" w:date="2022-03-31T14:21:00Z">
        <w:r w:rsidRPr="00FC1546" w:rsidDel="00217EC6">
          <w:rPr>
            <w:rFonts w:ascii="ＭＳ 明朝" w:hAnsi="ＭＳ 明朝" w:cs="ＭＳ ゴシック"/>
            <w:sz w:val="21"/>
            <w:szCs w:val="21"/>
          </w:rPr>
          <w:br w:type="page"/>
        </w:r>
        <w:r w:rsidRPr="00FC1546" w:rsidDel="00217EC6">
          <w:rPr>
            <w:rFonts w:ascii="ＭＳ 明朝" w:hAnsi="ＭＳ 明朝" w:cs="ＭＳ ゴシック" w:hint="eastAsia"/>
            <w:sz w:val="21"/>
            <w:szCs w:val="21"/>
          </w:rPr>
          <w:delText>様式第３号(第９条関係)</w:delText>
        </w:r>
      </w:del>
    </w:p>
    <w:p w14:paraId="15A49D48" w14:textId="1CD97254" w:rsidR="00E21436" w:rsidRPr="00FC1546" w:rsidDel="00217EC6" w:rsidRDefault="00E21436" w:rsidP="00E21436">
      <w:pPr>
        <w:widowControl/>
        <w:rPr>
          <w:del w:id="488" w:author="sg15710のC20-2342" w:date="2022-03-31T14:21:00Z"/>
          <w:rFonts w:ascii="ＭＳ 明朝" w:hAnsi="ＭＳ 明朝" w:cs="ＭＳ ゴシック"/>
          <w:sz w:val="21"/>
          <w:szCs w:val="21"/>
        </w:rPr>
      </w:pPr>
    </w:p>
    <w:p w14:paraId="67327E17" w14:textId="73227D2C" w:rsidR="00E21436" w:rsidRPr="00FC1546" w:rsidDel="00217EC6" w:rsidRDefault="00E21436" w:rsidP="00E21436">
      <w:pPr>
        <w:widowControl/>
        <w:tabs>
          <w:tab w:val="left" w:pos="1440"/>
        </w:tabs>
        <w:jc w:val="center"/>
        <w:rPr>
          <w:del w:id="489" w:author="sg15710のC20-2342" w:date="2022-03-31T14:21:00Z"/>
          <w:rFonts w:ascii="ＭＳ 明朝" w:hAnsi="ＭＳ 明朝" w:cs="ＭＳ ゴシック"/>
          <w:sz w:val="21"/>
          <w:szCs w:val="21"/>
        </w:rPr>
      </w:pPr>
      <w:del w:id="490" w:author="sg15710のC20-2342" w:date="2022-03-31T14:21:00Z">
        <w:r w:rsidRPr="00FC1546" w:rsidDel="00217EC6">
          <w:rPr>
            <w:rFonts w:ascii="ＭＳ 明朝" w:hAnsi="ＭＳ 明朝" w:cs="ＭＳ ゴシック" w:hint="eastAsia"/>
            <w:sz w:val="21"/>
            <w:szCs w:val="21"/>
          </w:rPr>
          <w:delText xml:space="preserve">　　年度香川県県内中小企業設備投資資金利子補給補助金交付申請兼実績報告書</w:delText>
        </w:r>
      </w:del>
    </w:p>
    <w:p w14:paraId="171C1545" w14:textId="0D29095B" w:rsidR="00E21436" w:rsidRPr="00FC1546" w:rsidDel="00217EC6" w:rsidRDefault="00E21436" w:rsidP="00E21436">
      <w:pPr>
        <w:widowControl/>
        <w:jc w:val="center"/>
        <w:rPr>
          <w:del w:id="491" w:author="sg15710のC20-2342" w:date="2022-03-31T14:21:00Z"/>
          <w:rFonts w:ascii="ＭＳ 明朝" w:hAnsi="ＭＳ 明朝" w:cs="ＭＳ ゴシック"/>
          <w:sz w:val="21"/>
          <w:szCs w:val="21"/>
        </w:rPr>
      </w:pPr>
    </w:p>
    <w:p w14:paraId="2B68B489" w14:textId="37B201A5" w:rsidR="00E21436" w:rsidRPr="00FC1546" w:rsidDel="00217EC6" w:rsidRDefault="00E21436" w:rsidP="00E21436">
      <w:pPr>
        <w:widowControl/>
        <w:jc w:val="right"/>
        <w:rPr>
          <w:del w:id="492" w:author="sg15710のC20-2342" w:date="2022-03-31T14:21:00Z"/>
          <w:rFonts w:ascii="ＭＳ 明朝" w:hAnsi="ＭＳ 明朝" w:cs="ＭＳ ゴシック"/>
          <w:sz w:val="21"/>
          <w:szCs w:val="21"/>
        </w:rPr>
      </w:pPr>
      <w:del w:id="493" w:author="sg15710のC20-2342" w:date="2022-03-31T14:21:00Z">
        <w:r w:rsidRPr="00FC1546" w:rsidDel="00217EC6">
          <w:rPr>
            <w:rFonts w:ascii="ＭＳ 明朝" w:hAnsi="ＭＳ 明朝" w:cs="ＭＳ ゴシック" w:hint="eastAsia"/>
            <w:sz w:val="21"/>
            <w:szCs w:val="21"/>
          </w:rPr>
          <w:delText>年　　　月　　　日</w:delText>
        </w:r>
      </w:del>
    </w:p>
    <w:p w14:paraId="6AE2B5A6" w14:textId="6ECA09D8" w:rsidR="00E21436" w:rsidRPr="00FC1546" w:rsidDel="00217EC6" w:rsidRDefault="00E21436" w:rsidP="00E21436">
      <w:pPr>
        <w:widowControl/>
        <w:jc w:val="left"/>
        <w:rPr>
          <w:del w:id="494" w:author="sg15710のC20-2342" w:date="2022-03-31T14:21:00Z"/>
          <w:rFonts w:ascii="ＭＳ 明朝" w:hAnsi="ＭＳ 明朝" w:cs="ＭＳ ゴシック"/>
          <w:sz w:val="21"/>
          <w:szCs w:val="21"/>
        </w:rPr>
      </w:pPr>
      <w:del w:id="495" w:author="sg15710のC20-2342" w:date="2022-03-31T14:21:00Z">
        <w:r w:rsidRPr="00FC1546" w:rsidDel="00217EC6">
          <w:rPr>
            <w:rFonts w:ascii="ＭＳ 明朝" w:hAnsi="ＭＳ 明朝" w:cs="ＭＳ ゴシック" w:hint="eastAsia"/>
            <w:sz w:val="21"/>
            <w:szCs w:val="21"/>
          </w:rPr>
          <w:delText>香川県知事　殿</w:delText>
        </w:r>
      </w:del>
    </w:p>
    <w:p w14:paraId="165F7EE5" w14:textId="609C4592" w:rsidR="00E21436" w:rsidDel="00217EC6" w:rsidRDefault="00E21436" w:rsidP="00FC1546">
      <w:pPr>
        <w:widowControl/>
        <w:ind w:firstLineChars="1552" w:firstLine="3259"/>
        <w:jc w:val="left"/>
        <w:rPr>
          <w:del w:id="496" w:author="sg15710のC20-2342" w:date="2022-03-31T14:21:00Z"/>
          <w:rFonts w:ascii="ＭＳ 明朝" w:hAnsi="ＭＳ 明朝" w:cs="ＭＳ ゴシック"/>
          <w:sz w:val="21"/>
          <w:szCs w:val="21"/>
        </w:rPr>
      </w:pPr>
      <w:del w:id="497" w:author="sg15710のC20-2342" w:date="2022-03-31T14:21:00Z">
        <w:r w:rsidRPr="00FC1546" w:rsidDel="00217EC6">
          <w:rPr>
            <w:rFonts w:ascii="ＭＳ 明朝" w:hAnsi="ＭＳ 明朝" w:cs="ＭＳ ゴシック" w:hint="eastAsia"/>
            <w:sz w:val="21"/>
            <w:szCs w:val="21"/>
          </w:rPr>
          <w:delText>（申請者）住　所</w:delText>
        </w:r>
        <w:r w:rsidR="00D7145E" w:rsidDel="00217EC6">
          <w:rPr>
            <w:rFonts w:ascii="ＭＳ 明朝" w:hAnsi="ＭＳ 明朝" w:cs="ＭＳ ゴシック" w:hint="eastAsia"/>
            <w:sz w:val="21"/>
            <w:szCs w:val="21"/>
          </w:rPr>
          <w:delText>〒</w:delText>
        </w:r>
      </w:del>
    </w:p>
    <w:p w14:paraId="72A29C53" w14:textId="6625CB47" w:rsidR="00D7145E" w:rsidRPr="00FC1546" w:rsidDel="00217EC6" w:rsidRDefault="00D7145E" w:rsidP="00FC1546">
      <w:pPr>
        <w:widowControl/>
        <w:ind w:firstLineChars="1552" w:firstLine="3259"/>
        <w:jc w:val="left"/>
        <w:rPr>
          <w:del w:id="498" w:author="sg15710のC20-2342" w:date="2022-03-31T14:21:00Z"/>
          <w:rFonts w:ascii="ＭＳ 明朝" w:hAnsi="ＭＳ 明朝" w:cs="ＭＳ ゴシック"/>
          <w:sz w:val="21"/>
          <w:szCs w:val="21"/>
        </w:rPr>
      </w:pPr>
    </w:p>
    <w:p w14:paraId="6893C5B8" w14:textId="00B26E6A" w:rsidR="00E21436" w:rsidRPr="00FC1546" w:rsidDel="00217EC6" w:rsidRDefault="00E21436" w:rsidP="00FC1546">
      <w:pPr>
        <w:widowControl/>
        <w:ind w:firstLineChars="2025" w:firstLine="4253"/>
        <w:jc w:val="left"/>
        <w:rPr>
          <w:del w:id="499" w:author="sg15710のC20-2342" w:date="2022-03-31T14:21:00Z"/>
          <w:rFonts w:ascii="ＭＳ 明朝" w:hAnsi="ＭＳ 明朝" w:cs="ＭＳ ゴシック"/>
          <w:sz w:val="21"/>
          <w:szCs w:val="21"/>
        </w:rPr>
      </w:pPr>
      <w:del w:id="500" w:author="sg15710のC20-2342" w:date="2022-03-31T14:21:00Z">
        <w:r w:rsidRPr="00FC1546" w:rsidDel="00217EC6">
          <w:rPr>
            <w:rFonts w:ascii="ＭＳ 明朝" w:hAnsi="ＭＳ 明朝" w:cs="ＭＳ ゴシック" w:hint="eastAsia"/>
            <w:sz w:val="21"/>
            <w:szCs w:val="21"/>
          </w:rPr>
          <w:delText>名　称</w:delText>
        </w:r>
      </w:del>
    </w:p>
    <w:p w14:paraId="08151C55" w14:textId="09D08D71" w:rsidR="00E21436" w:rsidRPr="00FC1546" w:rsidDel="00217EC6" w:rsidRDefault="00E21436" w:rsidP="00FC1546">
      <w:pPr>
        <w:widowControl/>
        <w:ind w:firstLineChars="2025" w:firstLine="4253"/>
        <w:jc w:val="left"/>
        <w:rPr>
          <w:del w:id="501" w:author="sg15710のC20-2342" w:date="2022-03-31T14:21:00Z"/>
          <w:rFonts w:ascii="ＭＳ 明朝" w:hAnsi="ＭＳ 明朝" w:cs="ＭＳ ゴシック"/>
          <w:sz w:val="21"/>
          <w:szCs w:val="21"/>
        </w:rPr>
      </w:pPr>
      <w:del w:id="502" w:author="sg15710のC20-2342" w:date="2022-03-31T14:21:00Z">
        <w:r w:rsidRPr="00FC1546" w:rsidDel="00217EC6">
          <w:rPr>
            <w:rFonts w:ascii="ＭＳ 明朝" w:hAnsi="ＭＳ 明朝" w:cs="ＭＳ ゴシック" w:hint="eastAsia"/>
            <w:sz w:val="21"/>
            <w:szCs w:val="21"/>
          </w:rPr>
          <w:delText xml:space="preserve">代表者　　　　　　　　　　　　　　</w:delText>
        </w:r>
      </w:del>
    </w:p>
    <w:p w14:paraId="2CEC9F5A" w14:textId="20CEE485" w:rsidR="00E21436" w:rsidRPr="00FC1546" w:rsidDel="00217EC6" w:rsidRDefault="00E21436" w:rsidP="00E21436">
      <w:pPr>
        <w:widowControl/>
        <w:jc w:val="left"/>
        <w:rPr>
          <w:del w:id="503" w:author="sg15710のC20-2342" w:date="2022-03-31T14:21:00Z"/>
          <w:rFonts w:ascii="ＭＳ 明朝" w:hAnsi="ＭＳ 明朝" w:cs="ＭＳ ゴシック"/>
          <w:sz w:val="21"/>
          <w:szCs w:val="21"/>
        </w:rPr>
      </w:pPr>
    </w:p>
    <w:p w14:paraId="0CAA1B90" w14:textId="1B4DCD32" w:rsidR="00E21436" w:rsidRPr="00FC1546" w:rsidDel="00217EC6" w:rsidRDefault="00E21436" w:rsidP="00E21436">
      <w:pPr>
        <w:widowControl/>
        <w:rPr>
          <w:del w:id="504" w:author="sg15710のC20-2342" w:date="2022-03-31T14:21:00Z"/>
          <w:rFonts w:ascii="ＭＳ 明朝" w:hAnsi="ＭＳ 明朝" w:cs="ＭＳ ゴシック"/>
          <w:sz w:val="21"/>
          <w:szCs w:val="21"/>
        </w:rPr>
      </w:pPr>
      <w:del w:id="505" w:author="sg15710のC20-2342" w:date="2022-03-31T14:21:00Z">
        <w:r w:rsidRPr="00FC1546" w:rsidDel="00217EC6">
          <w:rPr>
            <w:rFonts w:ascii="ＭＳ 明朝" w:hAnsi="ＭＳ 明朝" w:cs="ＭＳ ゴシック" w:hint="eastAsia"/>
            <w:sz w:val="21"/>
            <w:szCs w:val="21"/>
          </w:rPr>
          <w:delText xml:space="preserve">　　</w:delText>
        </w:r>
        <w:r w:rsidR="00B75F6D" w:rsidRPr="00FC1546" w:rsidDel="00217EC6">
          <w:rPr>
            <w:rFonts w:ascii="ＭＳ 明朝" w:hAnsi="ＭＳ 明朝" w:cs="ＭＳ ゴシック" w:hint="eastAsia"/>
            <w:sz w:val="21"/>
            <w:szCs w:val="21"/>
          </w:rPr>
          <w:delText xml:space="preserve">　　</w:delText>
        </w:r>
        <w:r w:rsidRPr="00FC1546" w:rsidDel="00217EC6">
          <w:rPr>
            <w:rFonts w:ascii="ＭＳ 明朝" w:hAnsi="ＭＳ 明朝" w:cs="ＭＳ ゴシック" w:hint="eastAsia"/>
            <w:sz w:val="21"/>
            <w:szCs w:val="21"/>
          </w:rPr>
          <w:delText>年　　月　　日付け　　第　　　号で香川県県内中小企業設備投資資金利子補給補助金交付対象者の確認を受けたものについて、香川県県内中小企業設備投資資金利子補給補助金交付要綱第９条の規定に基づき交付申請兼実績報告書を提出します。</w:delText>
        </w:r>
      </w:del>
    </w:p>
    <w:p w14:paraId="74F00AF2" w14:textId="12C5B1C3" w:rsidR="00E21436" w:rsidRPr="00FC1546" w:rsidDel="00217EC6" w:rsidRDefault="00E21436" w:rsidP="00E21436">
      <w:pPr>
        <w:widowControl/>
        <w:jc w:val="left"/>
        <w:rPr>
          <w:del w:id="506" w:author="sg15710のC20-2342" w:date="2022-03-31T14:21:00Z"/>
          <w:rFonts w:ascii="ＭＳ 明朝" w:hAnsi="ＭＳ 明朝" w:cs="ＭＳ ゴシック"/>
          <w:sz w:val="21"/>
          <w:szCs w:val="21"/>
        </w:rPr>
      </w:pPr>
    </w:p>
    <w:p w14:paraId="37E0E97D" w14:textId="727FE740" w:rsidR="00E21436" w:rsidRPr="00FC1546" w:rsidDel="00217EC6" w:rsidRDefault="00E21436" w:rsidP="00E21436">
      <w:pPr>
        <w:widowControl/>
        <w:jc w:val="center"/>
        <w:rPr>
          <w:del w:id="507" w:author="sg15710のC20-2342" w:date="2022-03-31T14:21:00Z"/>
          <w:rFonts w:ascii="ＭＳ 明朝" w:hAnsi="ＭＳ 明朝" w:cs="ＭＳ ゴシック"/>
          <w:sz w:val="21"/>
          <w:szCs w:val="21"/>
        </w:rPr>
      </w:pPr>
      <w:del w:id="508" w:author="sg15710のC20-2342" w:date="2022-03-31T14:21:00Z">
        <w:r w:rsidRPr="00FC1546" w:rsidDel="00217EC6">
          <w:rPr>
            <w:rFonts w:ascii="ＭＳ 明朝" w:hAnsi="ＭＳ 明朝" w:cs="ＭＳ ゴシック" w:hint="eastAsia"/>
            <w:sz w:val="21"/>
            <w:szCs w:val="21"/>
          </w:rPr>
          <w:delText>記</w:delText>
        </w:r>
      </w:del>
    </w:p>
    <w:p w14:paraId="4A6A38C0" w14:textId="2FD77411" w:rsidR="00E21436" w:rsidRPr="00FC1546" w:rsidDel="00217EC6" w:rsidRDefault="00E21436" w:rsidP="00E21436">
      <w:pPr>
        <w:widowControl/>
        <w:jc w:val="left"/>
        <w:rPr>
          <w:del w:id="509" w:author="sg15710のC20-2342" w:date="2022-03-31T14:21:00Z"/>
          <w:rFonts w:ascii="ＭＳ 明朝" w:hAnsi="ＭＳ 明朝" w:cs="ＭＳ ゴシック"/>
          <w:sz w:val="21"/>
          <w:szCs w:val="21"/>
        </w:rPr>
      </w:pPr>
    </w:p>
    <w:p w14:paraId="680FFD82" w14:textId="0DF3AAFA" w:rsidR="00E21436" w:rsidRPr="00FC1546" w:rsidDel="00217EC6" w:rsidRDefault="00E21436" w:rsidP="00E21436">
      <w:pPr>
        <w:widowControl/>
        <w:jc w:val="left"/>
        <w:rPr>
          <w:del w:id="510" w:author="sg15710のC20-2342" w:date="2022-03-31T14:21:00Z"/>
          <w:rFonts w:ascii="ＭＳ 明朝" w:hAnsi="ＭＳ 明朝" w:cs="ＭＳ ゴシック"/>
          <w:sz w:val="21"/>
          <w:szCs w:val="21"/>
        </w:rPr>
      </w:pPr>
      <w:del w:id="511" w:author="sg15710のC20-2342" w:date="2022-03-31T14:21:00Z">
        <w:r w:rsidRPr="00FC1546" w:rsidDel="00217EC6">
          <w:rPr>
            <w:rFonts w:ascii="ＭＳ 明朝" w:hAnsi="ＭＳ 明朝" w:cs="ＭＳ ゴシック" w:hint="eastAsia"/>
            <w:sz w:val="21"/>
            <w:szCs w:val="21"/>
          </w:rPr>
          <w:delText xml:space="preserve">１　補助金交付申請額　　　　　　　</w:delText>
        </w:r>
        <w:r w:rsidRPr="00FC1546" w:rsidDel="00217EC6">
          <w:rPr>
            <w:rFonts w:ascii="ＭＳ 明朝" w:hAnsi="ＭＳ 明朝" w:cs="ＭＳ ゴシック" w:hint="eastAsia"/>
            <w:sz w:val="21"/>
            <w:szCs w:val="21"/>
            <w:u w:val="single"/>
          </w:rPr>
          <w:delText xml:space="preserve">　　　　　　　　　　　円</w:delText>
        </w:r>
      </w:del>
    </w:p>
    <w:p w14:paraId="487D434F" w14:textId="57F3047F" w:rsidR="00E21436" w:rsidRPr="00FC1546" w:rsidDel="00217EC6" w:rsidRDefault="00E21436" w:rsidP="00E21436">
      <w:pPr>
        <w:widowControl/>
        <w:jc w:val="left"/>
        <w:rPr>
          <w:del w:id="512" w:author="sg15710のC20-2342" w:date="2022-03-31T14:21:00Z"/>
          <w:rFonts w:ascii="ＭＳ 明朝" w:hAnsi="ＭＳ 明朝" w:cs="ＭＳ ゴシック"/>
          <w:sz w:val="21"/>
          <w:szCs w:val="21"/>
        </w:rPr>
      </w:pPr>
    </w:p>
    <w:p w14:paraId="088C1ACC" w14:textId="21006783" w:rsidR="00E21436" w:rsidRPr="00FC1546" w:rsidDel="00217EC6" w:rsidRDefault="00E21436" w:rsidP="00E21436">
      <w:pPr>
        <w:widowControl/>
        <w:jc w:val="left"/>
        <w:rPr>
          <w:del w:id="513" w:author="sg15710のC20-2342" w:date="2022-03-31T14:21:00Z"/>
          <w:rFonts w:ascii="ＭＳ 明朝" w:hAnsi="ＭＳ 明朝" w:cs="ＭＳ ゴシック"/>
          <w:sz w:val="21"/>
          <w:szCs w:val="21"/>
        </w:rPr>
      </w:pPr>
    </w:p>
    <w:p w14:paraId="01ECC992" w14:textId="52746A94" w:rsidR="00E21436" w:rsidRPr="00FC1546" w:rsidDel="00217EC6" w:rsidRDefault="00E21436" w:rsidP="00E21436">
      <w:pPr>
        <w:widowControl/>
        <w:jc w:val="left"/>
        <w:rPr>
          <w:del w:id="514" w:author="sg15710のC20-2342" w:date="2022-03-31T14:21:00Z"/>
          <w:rFonts w:ascii="ＭＳ 明朝" w:hAnsi="ＭＳ 明朝" w:cs="ＭＳ ゴシック"/>
          <w:sz w:val="21"/>
          <w:szCs w:val="21"/>
        </w:rPr>
      </w:pPr>
      <w:del w:id="515" w:author="sg15710のC20-2342" w:date="2022-03-31T14:21:00Z">
        <w:r w:rsidRPr="00FC1546" w:rsidDel="00217EC6">
          <w:rPr>
            <w:rFonts w:ascii="ＭＳ 明朝" w:hAnsi="ＭＳ 明朝" w:cs="ＭＳ ゴシック" w:hint="eastAsia"/>
            <w:sz w:val="21"/>
            <w:szCs w:val="21"/>
          </w:rPr>
          <w:delText>２　補助金算定期間　　　　　年　　月　　日　～　　　　　年　　月　　日</w:delText>
        </w:r>
      </w:del>
    </w:p>
    <w:p w14:paraId="73FDA81F" w14:textId="572988EE" w:rsidR="00E21436" w:rsidRPr="00FC1546" w:rsidDel="00217EC6" w:rsidRDefault="00E21436" w:rsidP="00E21436">
      <w:pPr>
        <w:widowControl/>
        <w:jc w:val="left"/>
        <w:rPr>
          <w:del w:id="516" w:author="sg15710のC20-2342" w:date="2022-03-31T14:21:00Z"/>
          <w:rFonts w:ascii="ＭＳ 明朝" w:hAnsi="ＭＳ 明朝" w:cs="ＭＳ ゴシック"/>
          <w:sz w:val="21"/>
          <w:szCs w:val="21"/>
        </w:rPr>
      </w:pPr>
    </w:p>
    <w:p w14:paraId="6527B568" w14:textId="6F76F224" w:rsidR="00E21436" w:rsidRPr="00FC1546" w:rsidDel="00217EC6" w:rsidRDefault="00E21436" w:rsidP="00E21436">
      <w:pPr>
        <w:widowControl/>
        <w:jc w:val="left"/>
        <w:rPr>
          <w:del w:id="517" w:author="sg15710のC20-2342" w:date="2022-03-31T14:21:00Z"/>
          <w:rFonts w:ascii="ＭＳ 明朝" w:hAnsi="ＭＳ 明朝" w:cs="ＭＳ ゴシック"/>
          <w:sz w:val="21"/>
          <w:szCs w:val="21"/>
        </w:rPr>
      </w:pPr>
    </w:p>
    <w:p w14:paraId="3F674932" w14:textId="0E9031CE" w:rsidR="00E21436" w:rsidRPr="00FC1546" w:rsidDel="00217EC6" w:rsidRDefault="00E21436" w:rsidP="00E21436">
      <w:pPr>
        <w:widowControl/>
        <w:jc w:val="left"/>
        <w:rPr>
          <w:del w:id="518" w:author="sg15710のC20-2342" w:date="2022-03-31T14:21:00Z"/>
          <w:rFonts w:ascii="ＭＳ 明朝" w:hAnsi="ＭＳ 明朝" w:cs="ＭＳ ゴシック"/>
          <w:sz w:val="21"/>
          <w:szCs w:val="21"/>
        </w:rPr>
      </w:pPr>
      <w:del w:id="519" w:author="sg15710のC20-2342" w:date="2022-03-31T14:21:00Z">
        <w:r w:rsidRPr="00FC1546" w:rsidDel="00217EC6">
          <w:rPr>
            <w:rFonts w:ascii="ＭＳ 明朝" w:hAnsi="ＭＳ 明朝" w:cs="ＭＳ ゴシック" w:hint="eastAsia"/>
            <w:sz w:val="21"/>
            <w:szCs w:val="21"/>
          </w:rPr>
          <w:delText>３　実績報告及び補助金交付申請額の計算</w:delText>
        </w:r>
      </w:del>
    </w:p>
    <w:p w14:paraId="786FEB03" w14:textId="669FD357" w:rsidR="00E21436" w:rsidRPr="00FC1546" w:rsidDel="00217EC6" w:rsidRDefault="00E21436" w:rsidP="00E21436">
      <w:pPr>
        <w:widowControl/>
        <w:jc w:val="left"/>
        <w:rPr>
          <w:del w:id="520" w:author="sg15710のC20-2342" w:date="2022-03-31T14:21:00Z"/>
          <w:rFonts w:ascii="ＭＳ 明朝" w:hAnsi="ＭＳ 明朝" w:cs="ＭＳ ゴシック"/>
          <w:sz w:val="21"/>
          <w:szCs w:val="21"/>
        </w:rPr>
      </w:pPr>
      <w:del w:id="521" w:author="sg15710のC20-2342" w:date="2022-03-31T14:21:00Z">
        <w:r w:rsidRPr="00FC1546" w:rsidDel="00217EC6">
          <w:rPr>
            <w:rFonts w:ascii="ＭＳ 明朝" w:hAnsi="ＭＳ 明朝" w:cs="ＭＳ ゴシック" w:hint="eastAsia"/>
            <w:sz w:val="21"/>
            <w:szCs w:val="21"/>
          </w:rPr>
          <w:delText>別紙のとおり</w:delText>
        </w:r>
      </w:del>
    </w:p>
    <w:p w14:paraId="7897C8D9" w14:textId="1C7BA6FF" w:rsidR="00E21436" w:rsidRPr="00FC1546" w:rsidDel="00217EC6" w:rsidRDefault="00E21436" w:rsidP="00E21436">
      <w:pPr>
        <w:widowControl/>
        <w:jc w:val="left"/>
        <w:rPr>
          <w:del w:id="522" w:author="sg15710のC20-2342" w:date="2022-03-31T14:21:00Z"/>
          <w:rFonts w:ascii="ＭＳ 明朝" w:hAnsi="ＭＳ 明朝" w:cs="ＭＳ ゴシック"/>
          <w:sz w:val="21"/>
          <w:szCs w:val="21"/>
        </w:rPr>
      </w:pPr>
    </w:p>
    <w:p w14:paraId="72012949" w14:textId="4EC237D0" w:rsidR="00E21436" w:rsidRPr="00FC1546" w:rsidDel="00217EC6" w:rsidRDefault="00E21436" w:rsidP="00E21436">
      <w:pPr>
        <w:widowControl/>
        <w:jc w:val="left"/>
        <w:rPr>
          <w:del w:id="523" w:author="sg15710のC20-2342" w:date="2022-03-31T14:21:00Z"/>
          <w:rFonts w:ascii="ＭＳ 明朝" w:hAnsi="ＭＳ 明朝" w:cs="ＭＳ ゴシック"/>
          <w:sz w:val="21"/>
          <w:szCs w:val="21"/>
        </w:rPr>
      </w:pPr>
    </w:p>
    <w:p w14:paraId="3199CA7C" w14:textId="45495D15" w:rsidR="00E21436" w:rsidRPr="00FC1546" w:rsidDel="00217EC6" w:rsidRDefault="00E21436" w:rsidP="00E21436">
      <w:pPr>
        <w:widowControl/>
        <w:jc w:val="left"/>
        <w:rPr>
          <w:del w:id="524" w:author="sg15710のC20-2342" w:date="2022-03-31T14:21:00Z"/>
          <w:rFonts w:ascii="ＭＳ 明朝" w:hAnsi="ＭＳ 明朝" w:cs="ＭＳ ゴシック"/>
          <w:sz w:val="21"/>
          <w:szCs w:val="21"/>
        </w:rPr>
      </w:pPr>
      <w:del w:id="525" w:author="sg15710のC20-2342" w:date="2022-03-31T14:21:00Z">
        <w:r w:rsidRPr="00FC1546" w:rsidDel="00217EC6">
          <w:rPr>
            <w:rFonts w:ascii="ＭＳ 明朝" w:hAnsi="ＭＳ 明朝" w:cs="ＭＳ ゴシック" w:hint="eastAsia"/>
            <w:sz w:val="21"/>
            <w:szCs w:val="21"/>
          </w:rPr>
          <w:delText>※　添付資料</w:delText>
        </w:r>
      </w:del>
    </w:p>
    <w:p w14:paraId="73F9BF5A" w14:textId="41146BE6" w:rsidR="00E21436" w:rsidRPr="00FC1546" w:rsidDel="00217EC6" w:rsidRDefault="00E21436" w:rsidP="00E21436">
      <w:pPr>
        <w:widowControl/>
        <w:jc w:val="left"/>
        <w:rPr>
          <w:del w:id="526" w:author="sg15710のC20-2342" w:date="2022-03-31T14:21:00Z"/>
          <w:rFonts w:ascii="ＭＳ 明朝" w:hAnsi="ＭＳ 明朝" w:cs="ＭＳ ゴシック"/>
          <w:sz w:val="21"/>
          <w:szCs w:val="21"/>
        </w:rPr>
      </w:pPr>
      <w:del w:id="527" w:author="sg15710のC20-2342" w:date="2022-03-31T14:21:00Z">
        <w:r w:rsidRPr="00FC1546" w:rsidDel="00217EC6">
          <w:rPr>
            <w:rFonts w:ascii="ＭＳ 明朝" w:hAnsi="ＭＳ 明朝" w:cs="ＭＳ ゴシック" w:hint="eastAsia"/>
            <w:sz w:val="21"/>
            <w:szCs w:val="21"/>
          </w:rPr>
          <w:delText>・様式第５号による金融機関で発行する支払利子証明書</w:delText>
        </w:r>
      </w:del>
    </w:p>
    <w:p w14:paraId="4F2EC466" w14:textId="01201277" w:rsidR="00E21436" w:rsidRPr="00FC1546" w:rsidDel="00217EC6" w:rsidRDefault="00E21436" w:rsidP="00E21436">
      <w:pPr>
        <w:widowControl/>
        <w:jc w:val="left"/>
        <w:rPr>
          <w:del w:id="528" w:author="sg15710のC20-2342" w:date="2022-03-31T14:21:00Z"/>
          <w:rFonts w:ascii="ＭＳ 明朝" w:hAnsi="ＭＳ 明朝" w:cs="ＭＳ ゴシック"/>
          <w:sz w:val="21"/>
          <w:szCs w:val="21"/>
        </w:rPr>
      </w:pPr>
      <w:del w:id="529" w:author="sg15710のC20-2342" w:date="2022-03-31T14:21:00Z">
        <w:r w:rsidRPr="00FC1546" w:rsidDel="00217EC6">
          <w:rPr>
            <w:rFonts w:ascii="ＭＳ 明朝" w:hAnsi="ＭＳ 明朝" w:cs="ＭＳ ゴシック" w:hint="eastAsia"/>
            <w:sz w:val="21"/>
            <w:szCs w:val="21"/>
          </w:rPr>
          <w:delText>・直近１か月以内に発行された県税の納税証明書（入札参加資格審査等申請用（全税目））</w:delText>
        </w:r>
      </w:del>
    </w:p>
    <w:p w14:paraId="50315BB0" w14:textId="7929EF78" w:rsidR="00E21436" w:rsidRPr="00FC1546" w:rsidDel="00217EC6" w:rsidRDefault="00E21436" w:rsidP="00E21436">
      <w:pPr>
        <w:widowControl/>
        <w:jc w:val="left"/>
        <w:rPr>
          <w:del w:id="530" w:author="sg15710のC20-2342" w:date="2022-03-31T14:21:00Z"/>
          <w:rFonts w:ascii="ＭＳ 明朝" w:hAnsi="ＭＳ 明朝" w:cs="ＭＳ ゴシック"/>
          <w:sz w:val="21"/>
          <w:szCs w:val="21"/>
        </w:rPr>
      </w:pPr>
      <w:del w:id="531" w:author="sg15710のC20-2342" w:date="2022-03-31T14:21:00Z">
        <w:r w:rsidRPr="00FC1546" w:rsidDel="00217EC6">
          <w:rPr>
            <w:rFonts w:ascii="ＭＳ 明朝" w:hAnsi="ＭＳ 明朝" w:cs="ＭＳ ゴシック" w:hint="eastAsia"/>
            <w:sz w:val="21"/>
            <w:szCs w:val="21"/>
          </w:rPr>
          <w:delText>・直近の決算書の写し</w:delText>
        </w:r>
      </w:del>
    </w:p>
    <w:p w14:paraId="10975897" w14:textId="58D4CC66" w:rsidR="00E21436" w:rsidRPr="00FC1546" w:rsidDel="00217EC6" w:rsidRDefault="00E21436" w:rsidP="00E21436">
      <w:pPr>
        <w:widowControl/>
        <w:jc w:val="left"/>
        <w:rPr>
          <w:del w:id="532" w:author="sg15710のC20-2342" w:date="2022-03-31T14:21:00Z"/>
          <w:rFonts w:ascii="ＭＳ 明朝" w:hAnsi="ＭＳ 明朝" w:cs="ＭＳ ゴシック"/>
          <w:sz w:val="21"/>
          <w:szCs w:val="21"/>
        </w:rPr>
      </w:pPr>
    </w:p>
    <w:p w14:paraId="192E50AE" w14:textId="2D03D88A" w:rsidR="00E21436" w:rsidRPr="00FC1546" w:rsidDel="00217EC6" w:rsidRDefault="00E21436" w:rsidP="00E21436">
      <w:pPr>
        <w:widowControl/>
        <w:jc w:val="left"/>
        <w:rPr>
          <w:del w:id="533" w:author="sg15710のC20-2342" w:date="2022-03-31T14:21:00Z"/>
          <w:rFonts w:ascii="ＭＳ 明朝" w:hAnsi="ＭＳ 明朝" w:cs="ＭＳ ゴシック"/>
          <w:sz w:val="16"/>
          <w:szCs w:val="16"/>
        </w:rPr>
      </w:pPr>
      <w:del w:id="534" w:author="sg15710のC20-2342" w:date="2022-03-31T14:21:00Z">
        <w:r w:rsidRPr="00FC1546" w:rsidDel="00217EC6">
          <w:rPr>
            <w:rFonts w:ascii="ＭＳ 明朝" w:hAnsi="ＭＳ 明朝" w:cs="ＭＳ ゴシック" w:hint="eastAsia"/>
            <w:sz w:val="16"/>
            <w:szCs w:val="16"/>
          </w:rPr>
          <w:delText>※　BCP策定期限（補助金交付対象者の確認後、２回目に到来する交付申請兼実績報告書の提出期限）までにBCPを策定していない場合は、２回目以降の交付申請兼実績報告書を提出することができない。</w:delText>
        </w:r>
      </w:del>
    </w:p>
    <w:p w14:paraId="0C00D2AA" w14:textId="43886BED" w:rsidR="001B31E6" w:rsidDel="00217EC6" w:rsidRDefault="00E21436" w:rsidP="000834BB">
      <w:pPr>
        <w:widowControl/>
        <w:rPr>
          <w:del w:id="535" w:author="sg15710のC20-2342" w:date="2022-03-31T14:21:00Z"/>
          <w:rFonts w:ascii="ＭＳ 明朝" w:hAnsi="ＭＳ 明朝" w:cs="ＭＳ ゴシック"/>
          <w:sz w:val="21"/>
          <w:szCs w:val="21"/>
          <w:u w:val="single"/>
        </w:rPr>
      </w:pPr>
      <w:del w:id="536" w:author="sg15710のC20-2342" w:date="2022-03-31T14:21:00Z">
        <w:r w:rsidRPr="00FC1546" w:rsidDel="00217EC6">
          <w:rPr>
            <w:rFonts w:ascii="ＭＳ 明朝" w:hAnsi="ＭＳ 明朝" w:cs="ＭＳ ゴシック"/>
            <w:sz w:val="21"/>
            <w:szCs w:val="21"/>
            <w:u w:val="single"/>
          </w:rPr>
          <w:br w:type="page"/>
        </w:r>
      </w:del>
    </w:p>
    <w:p w14:paraId="3C98365C" w14:textId="63A1452D" w:rsidR="00AC2F50" w:rsidDel="00217EC6" w:rsidRDefault="00AC2F50" w:rsidP="000834BB">
      <w:pPr>
        <w:widowControl/>
        <w:rPr>
          <w:del w:id="537" w:author="sg15710のC20-2342" w:date="2022-03-31T14:21:00Z"/>
          <w:rFonts w:ascii="ＭＳ 明朝" w:hAnsi="ＭＳ 明朝" w:cs="ＭＳ ゴシック"/>
          <w:sz w:val="21"/>
          <w:szCs w:val="21"/>
          <w:u w:val="single"/>
        </w:rPr>
        <w:sectPr w:rsidR="00AC2F50" w:rsidDel="00217EC6" w:rsidSect="00C95822">
          <w:pgSz w:w="11906" w:h="16838"/>
          <w:pgMar w:top="1985" w:right="1701" w:bottom="1701" w:left="1701" w:header="851" w:footer="992" w:gutter="0"/>
          <w:pgNumType w:start="1"/>
          <w:cols w:space="425"/>
          <w:docGrid w:type="lines" w:linePitch="360"/>
        </w:sectPr>
      </w:pPr>
    </w:p>
    <w:p w14:paraId="592B80A4" w14:textId="3CE7C6A2" w:rsidR="001B31E6" w:rsidDel="00217EC6" w:rsidRDefault="001B31E6" w:rsidP="000834BB">
      <w:pPr>
        <w:widowControl/>
        <w:rPr>
          <w:del w:id="538" w:author="sg15710のC20-2342" w:date="2022-03-31T14:21:00Z"/>
          <w:rFonts w:ascii="ＭＳ 明朝" w:hAnsi="ＭＳ 明朝" w:cs="ＭＳ ゴシック"/>
          <w:sz w:val="21"/>
          <w:szCs w:val="21"/>
          <w:u w:val="single"/>
        </w:rPr>
      </w:pPr>
    </w:p>
    <w:p w14:paraId="400B961D" w14:textId="24896298" w:rsidR="00AC2F50" w:rsidRPr="000A5C70" w:rsidDel="00217EC6" w:rsidRDefault="00AC2F50" w:rsidP="00AC2F50">
      <w:pPr>
        <w:widowControl/>
        <w:rPr>
          <w:del w:id="539" w:author="sg15710のC20-2342" w:date="2022-03-31T14:21:00Z"/>
          <w:rFonts w:ascii="ＭＳ 明朝" w:hAnsi="ＭＳ 明朝" w:cs="ＭＳ ゴシック"/>
          <w:sz w:val="21"/>
          <w:szCs w:val="21"/>
        </w:rPr>
      </w:pPr>
      <w:del w:id="540" w:author="sg15710のC20-2342" w:date="2022-03-31T14:21:00Z">
        <w:r w:rsidRPr="000A5C70" w:rsidDel="00217EC6">
          <w:rPr>
            <w:rFonts w:ascii="ＭＳ 明朝" w:hAnsi="ＭＳ 明朝" w:cs="ＭＳ ゴシック" w:hint="eastAsia"/>
            <w:sz w:val="21"/>
            <w:szCs w:val="21"/>
          </w:rPr>
          <w:delText>（別紙）</w:delText>
        </w:r>
      </w:del>
    </w:p>
    <w:p w14:paraId="178AA0A4" w14:textId="79725EE6" w:rsidR="00AC2F50" w:rsidRPr="00CA7477" w:rsidDel="00217EC6" w:rsidRDefault="00AC2F50" w:rsidP="00AC2F50">
      <w:pPr>
        <w:widowControl/>
        <w:rPr>
          <w:del w:id="541" w:author="sg15710のC20-2342" w:date="2022-03-31T14:21:00Z"/>
          <w:rFonts w:ascii="ＭＳ ゴシック" w:eastAsia="ＭＳ ゴシック" w:hAnsi="ＭＳ ゴシック" w:cs="ＭＳ ゴシック"/>
          <w:b/>
          <w:sz w:val="21"/>
          <w:szCs w:val="21"/>
        </w:rPr>
      </w:pPr>
      <w:del w:id="542" w:author="sg15710のC20-2342" w:date="2022-03-31T14:21:00Z">
        <w:r w:rsidRPr="00CA7477" w:rsidDel="00217EC6">
          <w:rPr>
            <w:rFonts w:ascii="ＭＳ ゴシック" w:eastAsia="ＭＳ ゴシック" w:hAnsi="ＭＳ ゴシック" w:cs="ＭＳ ゴシック" w:hint="eastAsia"/>
            <w:b/>
            <w:sz w:val="21"/>
            <w:szCs w:val="21"/>
          </w:rPr>
          <w:delText>１　実績報告</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3614"/>
      </w:tblGrid>
      <w:tr w:rsidR="00AC2F50" w:rsidRPr="000A5C70" w:rsidDel="00217EC6" w14:paraId="5033E2E5" w14:textId="607F67E4" w:rsidTr="00266431">
        <w:trPr>
          <w:trHeight w:val="362"/>
          <w:del w:id="543" w:author="sg15710のC20-2342" w:date="2022-03-31T14:21:00Z"/>
        </w:trPr>
        <w:tc>
          <w:tcPr>
            <w:tcW w:w="2448" w:type="dxa"/>
            <w:tcBorders>
              <w:top w:val="single" w:sz="4" w:space="0" w:color="auto"/>
              <w:left w:val="single" w:sz="4" w:space="0" w:color="auto"/>
              <w:bottom w:val="single" w:sz="4" w:space="0" w:color="auto"/>
              <w:right w:val="single" w:sz="4" w:space="0" w:color="auto"/>
            </w:tcBorders>
            <w:vAlign w:val="center"/>
            <w:hideMark/>
          </w:tcPr>
          <w:p w14:paraId="3C417FB5" w14:textId="70B48AB5" w:rsidR="00AC2F50" w:rsidRPr="000A5C70" w:rsidDel="00217EC6" w:rsidRDefault="00AC2F50" w:rsidP="00AC2F50">
            <w:pPr>
              <w:pStyle w:val="af"/>
              <w:widowControl/>
              <w:numPr>
                <w:ilvl w:val="0"/>
                <w:numId w:val="7"/>
              </w:numPr>
              <w:ind w:leftChars="0"/>
              <w:jc w:val="center"/>
              <w:rPr>
                <w:del w:id="544" w:author="sg15710のC20-2342" w:date="2022-03-31T14:21:00Z"/>
                <w:rFonts w:ascii="ＭＳ 明朝" w:hAnsi="ＭＳ 明朝" w:cs="ＭＳ ゴシック"/>
                <w:sz w:val="21"/>
                <w:szCs w:val="21"/>
              </w:rPr>
            </w:pPr>
            <w:del w:id="545" w:author="sg15710のC20-2342" w:date="2022-03-31T14:21:00Z">
              <w:r w:rsidRPr="000A5C70" w:rsidDel="00217EC6">
                <w:rPr>
                  <w:rFonts w:ascii="ＭＳ 明朝" w:hAnsi="ＭＳ 明朝" w:cs="ＭＳ ゴシック" w:hint="eastAsia"/>
                  <w:sz w:val="21"/>
                  <w:szCs w:val="21"/>
                </w:rPr>
                <w:delText>補助金対象借入金額</w:delText>
              </w:r>
            </w:del>
          </w:p>
        </w:tc>
        <w:tc>
          <w:tcPr>
            <w:tcW w:w="3614" w:type="dxa"/>
            <w:tcBorders>
              <w:top w:val="single" w:sz="4" w:space="0" w:color="auto"/>
              <w:left w:val="single" w:sz="4" w:space="0" w:color="auto"/>
              <w:bottom w:val="single" w:sz="4" w:space="0" w:color="auto"/>
              <w:right w:val="single" w:sz="4" w:space="0" w:color="auto"/>
            </w:tcBorders>
            <w:vAlign w:val="center"/>
            <w:hideMark/>
          </w:tcPr>
          <w:p w14:paraId="37CD0B36" w14:textId="290FDC33" w:rsidR="00AC2F50" w:rsidRPr="000A5C70" w:rsidDel="00217EC6" w:rsidRDefault="00AC2F50" w:rsidP="00266431">
            <w:pPr>
              <w:widowControl/>
              <w:jc w:val="center"/>
              <w:rPr>
                <w:del w:id="546" w:author="sg15710のC20-2342" w:date="2022-03-31T14:21:00Z"/>
                <w:rFonts w:ascii="ＭＳ 明朝" w:hAnsi="ＭＳ 明朝" w:cs="ＭＳ ゴシック"/>
                <w:sz w:val="21"/>
                <w:szCs w:val="21"/>
              </w:rPr>
            </w:pPr>
            <w:del w:id="547" w:author="sg15710のC20-2342" w:date="2022-03-31T14:21:00Z">
              <w:r w:rsidRPr="000A5C70" w:rsidDel="00217EC6">
                <w:rPr>
                  <w:rFonts w:ascii="ＭＳ 明朝" w:hAnsi="ＭＳ 明朝" w:cs="ＭＳ ゴシック" w:hint="eastAsia"/>
                  <w:sz w:val="21"/>
                  <w:szCs w:val="21"/>
                </w:rPr>
                <w:delText xml:space="preserve">　　　　　　　　　　　　　円</w:delText>
              </w:r>
            </w:del>
          </w:p>
        </w:tc>
      </w:tr>
      <w:tr w:rsidR="00AC2F50" w:rsidRPr="000A5C70" w:rsidDel="00217EC6" w14:paraId="5286A12F" w14:textId="6BDA0653" w:rsidTr="00266431">
        <w:trPr>
          <w:trHeight w:val="362"/>
          <w:del w:id="548" w:author="sg15710のC20-2342" w:date="2022-03-31T14:21:00Z"/>
        </w:trPr>
        <w:tc>
          <w:tcPr>
            <w:tcW w:w="2448" w:type="dxa"/>
            <w:tcBorders>
              <w:top w:val="single" w:sz="4" w:space="0" w:color="auto"/>
              <w:left w:val="single" w:sz="4" w:space="0" w:color="auto"/>
              <w:bottom w:val="single" w:sz="4" w:space="0" w:color="auto"/>
              <w:right w:val="single" w:sz="4" w:space="0" w:color="auto"/>
            </w:tcBorders>
            <w:vAlign w:val="center"/>
            <w:hideMark/>
          </w:tcPr>
          <w:p w14:paraId="71944195" w14:textId="6A6768BE" w:rsidR="00AC2F50" w:rsidRPr="000A5C70" w:rsidDel="00217EC6" w:rsidRDefault="00AC2F50" w:rsidP="00AC2F50">
            <w:pPr>
              <w:pStyle w:val="af"/>
              <w:widowControl/>
              <w:numPr>
                <w:ilvl w:val="0"/>
                <w:numId w:val="7"/>
              </w:numPr>
              <w:ind w:leftChars="0"/>
              <w:jc w:val="center"/>
              <w:rPr>
                <w:del w:id="549" w:author="sg15710のC20-2342" w:date="2022-03-31T14:21:00Z"/>
                <w:rFonts w:ascii="ＭＳ 明朝" w:hAnsi="ＭＳ 明朝" w:cs="ＭＳ ゴシック"/>
                <w:sz w:val="21"/>
                <w:szCs w:val="21"/>
              </w:rPr>
            </w:pPr>
            <w:del w:id="550" w:author="sg15710のC20-2342" w:date="2022-03-31T14:21:00Z">
              <w:r w:rsidRPr="00AC2F50" w:rsidDel="00217EC6">
                <w:rPr>
                  <w:rFonts w:ascii="ＭＳ 明朝" w:hAnsi="ＭＳ 明朝" w:cs="ＭＳ ゴシック" w:hint="eastAsia"/>
                  <w:spacing w:val="165"/>
                  <w:sz w:val="21"/>
                  <w:szCs w:val="21"/>
                  <w:fitText w:val="1890" w:id="-1552256512"/>
                </w:rPr>
                <w:delText>借入金</w:delText>
              </w:r>
              <w:r w:rsidRPr="00AC2F50" w:rsidDel="00217EC6">
                <w:rPr>
                  <w:rFonts w:ascii="ＭＳ 明朝" w:hAnsi="ＭＳ 明朝" w:cs="ＭＳ ゴシック" w:hint="eastAsia"/>
                  <w:spacing w:val="30"/>
                  <w:sz w:val="21"/>
                  <w:szCs w:val="21"/>
                  <w:fitText w:val="1890" w:id="-1552256512"/>
                </w:rPr>
                <w:delText>額</w:delText>
              </w:r>
            </w:del>
          </w:p>
        </w:tc>
        <w:tc>
          <w:tcPr>
            <w:tcW w:w="3614" w:type="dxa"/>
            <w:tcBorders>
              <w:top w:val="single" w:sz="4" w:space="0" w:color="auto"/>
              <w:left w:val="single" w:sz="4" w:space="0" w:color="auto"/>
              <w:bottom w:val="single" w:sz="4" w:space="0" w:color="auto"/>
              <w:right w:val="single" w:sz="4" w:space="0" w:color="auto"/>
            </w:tcBorders>
            <w:vAlign w:val="center"/>
            <w:hideMark/>
          </w:tcPr>
          <w:p w14:paraId="5FA4DB87" w14:textId="1A23D61E" w:rsidR="00AC2F50" w:rsidRPr="000A5C70" w:rsidDel="00217EC6" w:rsidRDefault="00AC2F50" w:rsidP="00266431">
            <w:pPr>
              <w:widowControl/>
              <w:jc w:val="center"/>
              <w:rPr>
                <w:del w:id="551" w:author="sg15710のC20-2342" w:date="2022-03-31T14:21:00Z"/>
                <w:rFonts w:ascii="ＭＳ 明朝" w:hAnsi="ＭＳ 明朝" w:cs="ＭＳ ゴシック"/>
                <w:sz w:val="21"/>
                <w:szCs w:val="21"/>
              </w:rPr>
            </w:pPr>
            <w:del w:id="552" w:author="sg15710のC20-2342" w:date="2022-03-31T14:21:00Z">
              <w:r w:rsidRPr="000A5C70" w:rsidDel="00217EC6">
                <w:rPr>
                  <w:rFonts w:ascii="ＭＳ 明朝" w:hAnsi="ＭＳ 明朝" w:cs="ＭＳ ゴシック" w:hint="eastAsia"/>
                  <w:sz w:val="21"/>
                  <w:szCs w:val="21"/>
                </w:rPr>
                <w:delText xml:space="preserve">　　　　　　　　　　　　　円</w:delText>
              </w:r>
            </w:del>
          </w:p>
        </w:tc>
      </w:tr>
    </w:tbl>
    <w:p w14:paraId="11E26B6F" w14:textId="26319EA8" w:rsidR="00AC2F50" w:rsidRPr="000A5C70" w:rsidDel="00217EC6" w:rsidRDefault="00AC2F50" w:rsidP="00AC2F50">
      <w:pPr>
        <w:widowControl/>
        <w:jc w:val="right"/>
        <w:rPr>
          <w:del w:id="553" w:author="sg15710のC20-2342" w:date="2022-03-31T14:21:00Z"/>
          <w:rFonts w:ascii="ＭＳ 明朝" w:hAnsi="ＭＳ 明朝" w:cs="ＭＳ ゴシック"/>
          <w:sz w:val="21"/>
          <w:szCs w:val="21"/>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66"/>
        <w:gridCol w:w="2160"/>
        <w:gridCol w:w="2720"/>
        <w:gridCol w:w="1060"/>
      </w:tblGrid>
      <w:tr w:rsidR="00AC2F50" w:rsidRPr="000A5C70" w:rsidDel="00217EC6" w14:paraId="2677C8EA" w14:textId="29A7FC71" w:rsidTr="00266431">
        <w:trPr>
          <w:trHeight w:val="367"/>
          <w:del w:id="554" w:author="sg15710のC20-2342" w:date="2022-03-31T14:21:00Z"/>
        </w:trPr>
        <w:tc>
          <w:tcPr>
            <w:tcW w:w="567" w:type="dxa"/>
            <w:tcBorders>
              <w:top w:val="single" w:sz="4" w:space="0" w:color="auto"/>
              <w:left w:val="single" w:sz="4" w:space="0" w:color="auto"/>
              <w:bottom w:val="single" w:sz="4" w:space="0" w:color="auto"/>
              <w:right w:val="single" w:sz="4" w:space="0" w:color="auto"/>
            </w:tcBorders>
            <w:vAlign w:val="center"/>
            <w:hideMark/>
          </w:tcPr>
          <w:p w14:paraId="36402F42" w14:textId="1AB498C2" w:rsidR="00AC2F50" w:rsidRPr="000A5C70" w:rsidDel="00217EC6" w:rsidRDefault="00AC2F50" w:rsidP="00266431">
            <w:pPr>
              <w:widowControl/>
              <w:jc w:val="center"/>
              <w:rPr>
                <w:del w:id="555" w:author="sg15710のC20-2342" w:date="2022-03-31T14:21:00Z"/>
                <w:rFonts w:ascii="ＭＳ 明朝" w:hAnsi="ＭＳ 明朝" w:cs="ＭＳ ゴシック"/>
                <w:sz w:val="21"/>
                <w:szCs w:val="21"/>
              </w:rPr>
            </w:pPr>
            <w:del w:id="556" w:author="sg15710のC20-2342" w:date="2022-03-31T14:21:00Z">
              <w:r w:rsidRPr="000A5C70" w:rsidDel="00217EC6">
                <w:rPr>
                  <w:rFonts w:ascii="ＭＳ 明朝" w:hAnsi="ＭＳ 明朝" w:cs="ＭＳ ゴシック" w:hint="eastAsia"/>
                  <w:sz w:val="21"/>
                  <w:szCs w:val="21"/>
                </w:rPr>
                <w:delText>No.</w:delText>
              </w:r>
            </w:del>
          </w:p>
        </w:tc>
        <w:tc>
          <w:tcPr>
            <w:tcW w:w="2066" w:type="dxa"/>
            <w:tcBorders>
              <w:top w:val="single" w:sz="4" w:space="0" w:color="auto"/>
              <w:left w:val="single" w:sz="4" w:space="0" w:color="auto"/>
              <w:bottom w:val="single" w:sz="4" w:space="0" w:color="auto"/>
              <w:right w:val="single" w:sz="4" w:space="0" w:color="auto"/>
            </w:tcBorders>
            <w:vAlign w:val="center"/>
            <w:hideMark/>
          </w:tcPr>
          <w:p w14:paraId="5761B7B7" w14:textId="643CE1AB" w:rsidR="00AC2F50" w:rsidRPr="000A5C70" w:rsidDel="00217EC6" w:rsidRDefault="00AC2F50" w:rsidP="00266431">
            <w:pPr>
              <w:widowControl/>
              <w:jc w:val="center"/>
              <w:rPr>
                <w:del w:id="557" w:author="sg15710のC20-2342" w:date="2022-03-31T14:21:00Z"/>
                <w:rFonts w:ascii="ＭＳ 明朝" w:hAnsi="ＭＳ 明朝" w:cs="ＭＳ ゴシック"/>
                <w:sz w:val="21"/>
                <w:szCs w:val="21"/>
              </w:rPr>
            </w:pPr>
            <w:del w:id="558" w:author="sg15710のC20-2342" w:date="2022-03-31T14:21:00Z">
              <w:r w:rsidRPr="000A5C70" w:rsidDel="00217EC6">
                <w:rPr>
                  <w:rFonts w:ascii="ＭＳ 明朝" w:hAnsi="ＭＳ 明朝" w:cs="ＭＳ ゴシック" w:hint="eastAsia"/>
                  <w:sz w:val="21"/>
                  <w:szCs w:val="21"/>
                </w:rPr>
                <w:delText>金融機関名</w:delText>
              </w:r>
            </w:del>
          </w:p>
        </w:tc>
        <w:tc>
          <w:tcPr>
            <w:tcW w:w="2160" w:type="dxa"/>
            <w:tcBorders>
              <w:top w:val="single" w:sz="4" w:space="0" w:color="auto"/>
              <w:left w:val="single" w:sz="4" w:space="0" w:color="auto"/>
              <w:bottom w:val="single" w:sz="4" w:space="0" w:color="auto"/>
              <w:right w:val="single" w:sz="4" w:space="0" w:color="auto"/>
            </w:tcBorders>
            <w:vAlign w:val="center"/>
            <w:hideMark/>
          </w:tcPr>
          <w:p w14:paraId="5AD1BEEC" w14:textId="33B3B3B8" w:rsidR="00AC2F50" w:rsidRPr="0067023C" w:rsidDel="00217EC6" w:rsidRDefault="00AC2F50" w:rsidP="00266431">
            <w:pPr>
              <w:widowControl/>
              <w:jc w:val="center"/>
              <w:rPr>
                <w:del w:id="559" w:author="sg15710のC20-2342" w:date="2022-03-31T14:21:00Z"/>
                <w:rFonts w:ascii="ＭＳ 明朝" w:hAnsi="ＭＳ 明朝" w:cs="ＭＳ ゴシック"/>
                <w:sz w:val="21"/>
                <w:szCs w:val="21"/>
              </w:rPr>
            </w:pPr>
            <w:del w:id="560" w:author="sg15710のC20-2342" w:date="2022-03-31T14:21:00Z">
              <w:r w:rsidDel="00217EC6">
                <w:rPr>
                  <w:rFonts w:ascii="ＭＳ 明朝" w:hAnsi="ＭＳ 明朝" w:cs="ＭＳ ゴシック" w:hint="eastAsia"/>
                  <w:sz w:val="21"/>
                  <w:szCs w:val="21"/>
                </w:rPr>
                <w:delText>③</w:delText>
              </w:r>
              <w:r w:rsidRPr="0067023C" w:rsidDel="00217EC6">
                <w:rPr>
                  <w:rFonts w:ascii="ＭＳ 明朝" w:hAnsi="ＭＳ 明朝" w:cs="ＭＳ ゴシック" w:hint="eastAsia"/>
                  <w:sz w:val="21"/>
                  <w:szCs w:val="21"/>
                </w:rPr>
                <w:delText>支払利子額</w:delText>
              </w:r>
            </w:del>
          </w:p>
        </w:tc>
        <w:tc>
          <w:tcPr>
            <w:tcW w:w="2720" w:type="dxa"/>
            <w:tcBorders>
              <w:top w:val="single" w:sz="4" w:space="0" w:color="auto"/>
              <w:left w:val="single" w:sz="4" w:space="0" w:color="auto"/>
              <w:bottom w:val="single" w:sz="4" w:space="0" w:color="auto"/>
              <w:right w:val="double" w:sz="4" w:space="0" w:color="auto"/>
            </w:tcBorders>
            <w:vAlign w:val="center"/>
            <w:hideMark/>
          </w:tcPr>
          <w:p w14:paraId="3B963C9A" w14:textId="73FECFA8" w:rsidR="00AC2F50" w:rsidRPr="0067023C" w:rsidDel="00217EC6" w:rsidRDefault="00AC2F50" w:rsidP="00266431">
            <w:pPr>
              <w:widowControl/>
              <w:rPr>
                <w:del w:id="561" w:author="sg15710のC20-2342" w:date="2022-03-31T14:21:00Z"/>
                <w:rFonts w:ascii="ＭＳ 明朝" w:hAnsi="ＭＳ 明朝" w:cs="ＭＳ ゴシック"/>
                <w:sz w:val="21"/>
                <w:szCs w:val="21"/>
              </w:rPr>
            </w:pPr>
            <w:del w:id="562" w:author="sg15710のC20-2342" w:date="2022-03-31T14:21:00Z">
              <w:r w:rsidDel="00217EC6">
                <w:rPr>
                  <w:rFonts w:ascii="ＭＳ 明朝" w:hAnsi="ＭＳ 明朝" w:cs="ＭＳ ゴシック" w:hint="eastAsia"/>
                  <w:sz w:val="21"/>
                  <w:szCs w:val="21"/>
                </w:rPr>
                <w:delText>④</w:delText>
              </w:r>
              <w:r w:rsidRPr="0067023C" w:rsidDel="00217EC6">
                <w:rPr>
                  <w:rFonts w:ascii="ＭＳ 明朝" w:hAnsi="ＭＳ 明朝" w:cs="ＭＳ ゴシック" w:hint="eastAsia"/>
                  <w:sz w:val="21"/>
                  <w:szCs w:val="21"/>
                </w:rPr>
                <w:delText>補助金対象利子支払額</w:delText>
              </w:r>
            </w:del>
          </w:p>
          <w:p w14:paraId="0D9FA3C2" w14:textId="465A65F9" w:rsidR="00AC2F50" w:rsidDel="00217EC6" w:rsidRDefault="00AC2F50" w:rsidP="00266431">
            <w:pPr>
              <w:widowControl/>
              <w:rPr>
                <w:del w:id="563" w:author="sg15710のC20-2342" w:date="2022-03-31T14:21:00Z"/>
                <w:rFonts w:ascii="ＭＳ 明朝" w:hAnsi="ＭＳ 明朝" w:cs="ＭＳ ゴシック"/>
                <w:sz w:val="21"/>
                <w:szCs w:val="21"/>
              </w:rPr>
            </w:pPr>
            <w:del w:id="564" w:author="sg15710のC20-2342" w:date="2022-03-31T14:21:00Z">
              <w:r w:rsidRPr="000A5C70" w:rsidDel="00217EC6">
                <w:rPr>
                  <w:rFonts w:ascii="ＭＳ 明朝" w:hAnsi="ＭＳ 明朝" w:cs="ＭＳ ゴシック" w:hint="eastAsia"/>
                  <w:sz w:val="21"/>
                  <w:szCs w:val="21"/>
                </w:rPr>
                <w:delText>［③×（①／②）］※</w:delText>
              </w:r>
            </w:del>
          </w:p>
          <w:p w14:paraId="405A0BB7" w14:textId="445C95AB" w:rsidR="00AC2F50" w:rsidRPr="000A5C70" w:rsidDel="00217EC6" w:rsidRDefault="00AC2F50" w:rsidP="00266431">
            <w:pPr>
              <w:widowControl/>
              <w:rPr>
                <w:del w:id="565" w:author="sg15710のC20-2342" w:date="2022-03-31T14:21:00Z"/>
                <w:rFonts w:ascii="ＭＳ 明朝" w:hAnsi="ＭＳ 明朝" w:cs="ＭＳ ゴシック"/>
                <w:sz w:val="21"/>
                <w:szCs w:val="21"/>
              </w:rPr>
            </w:pPr>
            <w:del w:id="566" w:author="sg15710のC20-2342" w:date="2022-03-31T14:21:00Z">
              <w:r w:rsidRPr="000A5C70" w:rsidDel="00217EC6">
                <w:rPr>
                  <w:rFonts w:ascii="ＭＳ 明朝" w:hAnsi="ＭＳ 明朝" w:cs="ＭＳ ゴシック" w:hint="eastAsia"/>
                  <w:sz w:val="21"/>
                  <w:szCs w:val="21"/>
                </w:rPr>
                <w:delText>（１円未満切捨て）</w:delText>
              </w:r>
            </w:del>
          </w:p>
        </w:tc>
        <w:tc>
          <w:tcPr>
            <w:tcW w:w="1060" w:type="dxa"/>
            <w:tcBorders>
              <w:top w:val="single" w:sz="4" w:space="0" w:color="auto"/>
              <w:left w:val="double" w:sz="4" w:space="0" w:color="auto"/>
              <w:bottom w:val="single" w:sz="4" w:space="0" w:color="auto"/>
              <w:right w:val="single" w:sz="4" w:space="0" w:color="auto"/>
            </w:tcBorders>
            <w:vAlign w:val="center"/>
            <w:hideMark/>
          </w:tcPr>
          <w:p w14:paraId="598034D6" w14:textId="5EF64AFF" w:rsidR="00AC2F50" w:rsidRPr="000A5C70" w:rsidDel="00217EC6" w:rsidRDefault="00AC2F50" w:rsidP="00266431">
            <w:pPr>
              <w:widowControl/>
              <w:jc w:val="center"/>
              <w:rPr>
                <w:del w:id="567" w:author="sg15710のC20-2342" w:date="2022-03-31T14:21:00Z"/>
                <w:rFonts w:ascii="ＭＳ 明朝" w:hAnsi="ＭＳ 明朝" w:cs="ＭＳ ゴシック"/>
                <w:sz w:val="21"/>
                <w:szCs w:val="21"/>
              </w:rPr>
            </w:pPr>
            <w:del w:id="568" w:author="sg15710のC20-2342" w:date="2022-03-31T14:21:00Z">
              <w:r w:rsidRPr="000A5C70" w:rsidDel="00217EC6">
                <w:rPr>
                  <w:rFonts w:ascii="ＭＳ 明朝" w:hAnsi="ＭＳ 明朝" w:cs="ＭＳ ゴシック" w:hint="eastAsia"/>
                  <w:sz w:val="21"/>
                  <w:szCs w:val="21"/>
                </w:rPr>
                <w:delText>⑤年利率</w:delText>
              </w:r>
            </w:del>
          </w:p>
        </w:tc>
      </w:tr>
      <w:tr w:rsidR="00AC2F50" w:rsidRPr="000A5C70" w:rsidDel="00217EC6" w14:paraId="7EA7F9F0" w14:textId="4F07657A" w:rsidTr="00266431">
        <w:trPr>
          <w:trHeight w:val="313"/>
          <w:del w:id="569" w:author="sg15710のC20-2342" w:date="2022-03-31T14:21:00Z"/>
        </w:trPr>
        <w:tc>
          <w:tcPr>
            <w:tcW w:w="567" w:type="dxa"/>
            <w:tcBorders>
              <w:top w:val="single" w:sz="4" w:space="0" w:color="auto"/>
              <w:left w:val="single" w:sz="4" w:space="0" w:color="auto"/>
              <w:bottom w:val="single" w:sz="4" w:space="0" w:color="auto"/>
              <w:right w:val="single" w:sz="4" w:space="0" w:color="auto"/>
            </w:tcBorders>
            <w:vAlign w:val="center"/>
          </w:tcPr>
          <w:p w14:paraId="5C63844F" w14:textId="2C8C52CB" w:rsidR="00AC2F50" w:rsidRPr="000A5C70" w:rsidDel="00217EC6" w:rsidRDefault="00AC2F50" w:rsidP="00266431">
            <w:pPr>
              <w:widowControl/>
              <w:jc w:val="center"/>
              <w:rPr>
                <w:del w:id="570" w:author="sg15710のC20-2342" w:date="2022-03-31T14:21:00Z"/>
                <w:rFonts w:ascii="ＭＳ 明朝" w:hAnsi="ＭＳ 明朝" w:cs="ＭＳ ゴシック"/>
                <w:sz w:val="21"/>
                <w:szCs w:val="21"/>
              </w:rPr>
            </w:pPr>
          </w:p>
        </w:tc>
        <w:tc>
          <w:tcPr>
            <w:tcW w:w="2066" w:type="dxa"/>
            <w:tcBorders>
              <w:top w:val="single" w:sz="4" w:space="0" w:color="auto"/>
              <w:left w:val="single" w:sz="4" w:space="0" w:color="auto"/>
              <w:bottom w:val="single" w:sz="4" w:space="0" w:color="auto"/>
              <w:right w:val="single" w:sz="4" w:space="0" w:color="auto"/>
            </w:tcBorders>
            <w:vAlign w:val="center"/>
          </w:tcPr>
          <w:p w14:paraId="70D7B997" w14:textId="1E510420" w:rsidR="00AC2F50" w:rsidRPr="000A5C70" w:rsidDel="00217EC6" w:rsidRDefault="00AC2F50" w:rsidP="00266431">
            <w:pPr>
              <w:widowControl/>
              <w:jc w:val="center"/>
              <w:rPr>
                <w:del w:id="571" w:author="sg15710のC20-2342" w:date="2022-03-31T14:21:00Z"/>
                <w:rFonts w:ascii="ＭＳ 明朝" w:hAnsi="ＭＳ 明朝" w:cs="ＭＳ ゴシック"/>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1EF7CF77" w14:textId="22D03E61" w:rsidR="00AC2F50" w:rsidRPr="000A5C70" w:rsidDel="00217EC6" w:rsidRDefault="00AC2F50" w:rsidP="00266431">
            <w:pPr>
              <w:widowControl/>
              <w:jc w:val="center"/>
              <w:rPr>
                <w:del w:id="572" w:author="sg15710のC20-2342" w:date="2022-03-31T14:21:00Z"/>
                <w:rFonts w:ascii="ＭＳ 明朝" w:hAnsi="ＭＳ 明朝" w:cs="ＭＳ ゴシック"/>
                <w:sz w:val="21"/>
                <w:szCs w:val="21"/>
              </w:rPr>
            </w:pPr>
            <w:del w:id="573" w:author="sg15710のC20-2342" w:date="2022-03-31T14:21:00Z">
              <w:r w:rsidRPr="000A5C70" w:rsidDel="00217EC6">
                <w:rPr>
                  <w:rFonts w:ascii="ＭＳ 明朝" w:hAnsi="ＭＳ 明朝" w:cs="ＭＳ ゴシック" w:hint="eastAsia"/>
                  <w:sz w:val="21"/>
                  <w:szCs w:val="21"/>
                </w:rPr>
                <w:delText xml:space="preserve">　　　　　　　　円</w:delText>
              </w:r>
            </w:del>
          </w:p>
        </w:tc>
        <w:tc>
          <w:tcPr>
            <w:tcW w:w="2720" w:type="dxa"/>
            <w:tcBorders>
              <w:top w:val="single" w:sz="4" w:space="0" w:color="auto"/>
              <w:left w:val="single" w:sz="4" w:space="0" w:color="auto"/>
              <w:bottom w:val="single" w:sz="4" w:space="0" w:color="auto"/>
              <w:right w:val="double" w:sz="4" w:space="0" w:color="auto"/>
            </w:tcBorders>
            <w:vAlign w:val="center"/>
            <w:hideMark/>
          </w:tcPr>
          <w:p w14:paraId="23DEDA94" w14:textId="5566AAB4" w:rsidR="00AC2F50" w:rsidRPr="000A5C70" w:rsidDel="00217EC6" w:rsidRDefault="00AC2F50" w:rsidP="00266431">
            <w:pPr>
              <w:widowControl/>
              <w:jc w:val="center"/>
              <w:rPr>
                <w:del w:id="574" w:author="sg15710のC20-2342" w:date="2022-03-31T14:21:00Z"/>
                <w:rFonts w:ascii="ＭＳ 明朝" w:hAnsi="ＭＳ 明朝" w:cs="ＭＳ ゴシック"/>
                <w:sz w:val="21"/>
                <w:szCs w:val="21"/>
              </w:rPr>
            </w:pPr>
            <w:del w:id="575" w:author="sg15710のC20-2342" w:date="2022-03-31T14:21:00Z">
              <w:r w:rsidRPr="000A5C70" w:rsidDel="00217EC6">
                <w:rPr>
                  <w:rFonts w:ascii="ＭＳ 明朝" w:hAnsi="ＭＳ 明朝" w:cs="ＭＳ ゴシック" w:hint="eastAsia"/>
                  <w:sz w:val="21"/>
                  <w:szCs w:val="21"/>
                </w:rPr>
                <w:delText xml:space="preserve">　　　　　　　　　　円</w:delText>
              </w:r>
            </w:del>
          </w:p>
        </w:tc>
        <w:tc>
          <w:tcPr>
            <w:tcW w:w="1060" w:type="dxa"/>
            <w:tcBorders>
              <w:top w:val="single" w:sz="4" w:space="0" w:color="auto"/>
              <w:left w:val="double" w:sz="4" w:space="0" w:color="auto"/>
              <w:bottom w:val="single" w:sz="4" w:space="0" w:color="auto"/>
              <w:right w:val="single" w:sz="4" w:space="0" w:color="auto"/>
            </w:tcBorders>
            <w:vAlign w:val="center"/>
            <w:hideMark/>
          </w:tcPr>
          <w:p w14:paraId="37742B25" w14:textId="0FEE9644" w:rsidR="00AC2F50" w:rsidRPr="000A5C70" w:rsidDel="00217EC6" w:rsidRDefault="00AC2F50" w:rsidP="00266431">
            <w:pPr>
              <w:widowControl/>
              <w:jc w:val="center"/>
              <w:rPr>
                <w:del w:id="576" w:author="sg15710のC20-2342" w:date="2022-03-31T14:21:00Z"/>
                <w:rFonts w:ascii="ＭＳ 明朝" w:hAnsi="ＭＳ 明朝" w:cs="ＭＳ ゴシック"/>
                <w:sz w:val="21"/>
                <w:szCs w:val="21"/>
              </w:rPr>
            </w:pPr>
            <w:del w:id="577" w:author="sg15710のC20-2342" w:date="2022-03-31T14:21:00Z">
              <w:r w:rsidRPr="000A5C70" w:rsidDel="00217EC6">
                <w:rPr>
                  <w:rFonts w:ascii="ＭＳ 明朝" w:hAnsi="ＭＳ 明朝" w:cs="ＭＳ ゴシック" w:hint="eastAsia"/>
                  <w:sz w:val="21"/>
                  <w:szCs w:val="21"/>
                </w:rPr>
                <w:delText xml:space="preserve">　　　％</w:delText>
              </w:r>
            </w:del>
          </w:p>
        </w:tc>
      </w:tr>
      <w:tr w:rsidR="00AC2F50" w:rsidRPr="000A5C70" w:rsidDel="00217EC6" w14:paraId="2A7B31E5" w14:textId="6FDE5A88" w:rsidTr="00266431">
        <w:trPr>
          <w:trHeight w:val="293"/>
          <w:del w:id="578" w:author="sg15710のC20-2342" w:date="2022-03-31T14:21:00Z"/>
        </w:trPr>
        <w:tc>
          <w:tcPr>
            <w:tcW w:w="567" w:type="dxa"/>
            <w:tcBorders>
              <w:top w:val="single" w:sz="4" w:space="0" w:color="auto"/>
              <w:left w:val="single" w:sz="4" w:space="0" w:color="auto"/>
              <w:bottom w:val="single" w:sz="4" w:space="0" w:color="auto"/>
              <w:right w:val="single" w:sz="4" w:space="0" w:color="auto"/>
            </w:tcBorders>
            <w:vAlign w:val="center"/>
          </w:tcPr>
          <w:p w14:paraId="0D2C61AE" w14:textId="69CCCAB1" w:rsidR="00AC2F50" w:rsidRPr="000A5C70" w:rsidDel="00217EC6" w:rsidRDefault="00AC2F50" w:rsidP="00266431">
            <w:pPr>
              <w:widowControl/>
              <w:jc w:val="center"/>
              <w:rPr>
                <w:del w:id="579" w:author="sg15710のC20-2342" w:date="2022-03-31T14:21:00Z"/>
                <w:rFonts w:ascii="ＭＳ 明朝" w:hAnsi="ＭＳ 明朝" w:cs="ＭＳ ゴシック"/>
                <w:sz w:val="21"/>
                <w:szCs w:val="21"/>
              </w:rPr>
            </w:pPr>
          </w:p>
        </w:tc>
        <w:tc>
          <w:tcPr>
            <w:tcW w:w="2066" w:type="dxa"/>
            <w:tcBorders>
              <w:top w:val="single" w:sz="4" w:space="0" w:color="auto"/>
              <w:left w:val="single" w:sz="4" w:space="0" w:color="auto"/>
              <w:bottom w:val="single" w:sz="4" w:space="0" w:color="auto"/>
              <w:right w:val="single" w:sz="4" w:space="0" w:color="auto"/>
            </w:tcBorders>
            <w:vAlign w:val="center"/>
          </w:tcPr>
          <w:p w14:paraId="7AABFC7E" w14:textId="7088CC2D" w:rsidR="00AC2F50" w:rsidRPr="000A5C70" w:rsidDel="00217EC6" w:rsidRDefault="00AC2F50" w:rsidP="00266431">
            <w:pPr>
              <w:widowControl/>
              <w:jc w:val="center"/>
              <w:rPr>
                <w:del w:id="580" w:author="sg15710のC20-2342" w:date="2022-03-31T14:21:00Z"/>
                <w:rFonts w:ascii="ＭＳ 明朝" w:hAnsi="ＭＳ 明朝" w:cs="ＭＳ ゴシック"/>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33025507" w14:textId="6E40FC7C" w:rsidR="00AC2F50" w:rsidRPr="000A5C70" w:rsidDel="00217EC6" w:rsidRDefault="00AC2F50" w:rsidP="00266431">
            <w:pPr>
              <w:widowControl/>
              <w:jc w:val="center"/>
              <w:rPr>
                <w:del w:id="581" w:author="sg15710のC20-2342" w:date="2022-03-31T14:21:00Z"/>
                <w:rFonts w:ascii="ＭＳ 明朝" w:hAnsi="ＭＳ 明朝" w:cs="ＭＳ ゴシック"/>
                <w:sz w:val="21"/>
                <w:szCs w:val="21"/>
              </w:rPr>
            </w:pPr>
            <w:del w:id="582" w:author="sg15710のC20-2342" w:date="2022-03-31T14:21:00Z">
              <w:r w:rsidRPr="000A5C70" w:rsidDel="00217EC6">
                <w:rPr>
                  <w:rFonts w:ascii="ＭＳ 明朝" w:hAnsi="ＭＳ 明朝" w:cs="ＭＳ ゴシック" w:hint="eastAsia"/>
                  <w:sz w:val="21"/>
                  <w:szCs w:val="21"/>
                </w:rPr>
                <w:delText xml:space="preserve">　　　　　　　　円</w:delText>
              </w:r>
            </w:del>
          </w:p>
        </w:tc>
        <w:tc>
          <w:tcPr>
            <w:tcW w:w="2720" w:type="dxa"/>
            <w:tcBorders>
              <w:top w:val="single" w:sz="4" w:space="0" w:color="auto"/>
              <w:left w:val="single" w:sz="4" w:space="0" w:color="auto"/>
              <w:bottom w:val="single" w:sz="4" w:space="0" w:color="auto"/>
              <w:right w:val="double" w:sz="4" w:space="0" w:color="auto"/>
            </w:tcBorders>
            <w:vAlign w:val="center"/>
            <w:hideMark/>
          </w:tcPr>
          <w:p w14:paraId="7B84ACB4" w14:textId="34C805AF" w:rsidR="00AC2F50" w:rsidRPr="000A5C70" w:rsidDel="00217EC6" w:rsidRDefault="00AC2F50" w:rsidP="00266431">
            <w:pPr>
              <w:widowControl/>
              <w:jc w:val="center"/>
              <w:rPr>
                <w:del w:id="583" w:author="sg15710のC20-2342" w:date="2022-03-31T14:21:00Z"/>
                <w:rFonts w:ascii="ＭＳ 明朝" w:hAnsi="ＭＳ 明朝" w:cs="ＭＳ ゴシック"/>
                <w:sz w:val="21"/>
                <w:szCs w:val="21"/>
              </w:rPr>
            </w:pPr>
            <w:del w:id="584" w:author="sg15710のC20-2342" w:date="2022-03-31T14:21:00Z">
              <w:r w:rsidRPr="000A5C70" w:rsidDel="00217EC6">
                <w:rPr>
                  <w:rFonts w:ascii="ＭＳ 明朝" w:hAnsi="ＭＳ 明朝" w:cs="ＭＳ ゴシック" w:hint="eastAsia"/>
                  <w:sz w:val="21"/>
                  <w:szCs w:val="21"/>
                </w:rPr>
                <w:delText xml:space="preserve">　　　　　　　　　　円</w:delText>
              </w:r>
            </w:del>
          </w:p>
        </w:tc>
        <w:tc>
          <w:tcPr>
            <w:tcW w:w="1060" w:type="dxa"/>
            <w:tcBorders>
              <w:top w:val="single" w:sz="4" w:space="0" w:color="auto"/>
              <w:left w:val="double" w:sz="4" w:space="0" w:color="auto"/>
              <w:bottom w:val="single" w:sz="4" w:space="0" w:color="auto"/>
              <w:right w:val="single" w:sz="4" w:space="0" w:color="auto"/>
            </w:tcBorders>
            <w:vAlign w:val="center"/>
            <w:hideMark/>
          </w:tcPr>
          <w:p w14:paraId="2BE27A51" w14:textId="1D08A63E" w:rsidR="00AC2F50" w:rsidRPr="000A5C70" w:rsidDel="00217EC6" w:rsidRDefault="00AC2F50" w:rsidP="00266431">
            <w:pPr>
              <w:widowControl/>
              <w:jc w:val="center"/>
              <w:rPr>
                <w:del w:id="585" w:author="sg15710のC20-2342" w:date="2022-03-31T14:21:00Z"/>
                <w:rFonts w:ascii="ＭＳ 明朝" w:hAnsi="ＭＳ 明朝" w:cs="ＭＳ ゴシック"/>
                <w:sz w:val="21"/>
                <w:szCs w:val="21"/>
              </w:rPr>
            </w:pPr>
            <w:del w:id="586" w:author="sg15710のC20-2342" w:date="2022-03-31T14:21:00Z">
              <w:r w:rsidRPr="000A5C70" w:rsidDel="00217EC6">
                <w:rPr>
                  <w:rFonts w:ascii="ＭＳ 明朝" w:hAnsi="ＭＳ 明朝" w:cs="ＭＳ ゴシック" w:hint="eastAsia"/>
                  <w:sz w:val="21"/>
                  <w:szCs w:val="21"/>
                </w:rPr>
                <w:delText xml:space="preserve">　　　％</w:delText>
              </w:r>
            </w:del>
          </w:p>
        </w:tc>
      </w:tr>
      <w:tr w:rsidR="00AC2F50" w:rsidRPr="000A5C70" w:rsidDel="00217EC6" w14:paraId="68D5A935" w14:textId="3B6024A6" w:rsidTr="00266431">
        <w:trPr>
          <w:trHeight w:val="293"/>
          <w:del w:id="587" w:author="sg15710のC20-2342" w:date="2022-03-31T14:21:00Z"/>
        </w:trPr>
        <w:tc>
          <w:tcPr>
            <w:tcW w:w="567" w:type="dxa"/>
            <w:tcBorders>
              <w:top w:val="single" w:sz="4" w:space="0" w:color="auto"/>
              <w:left w:val="single" w:sz="4" w:space="0" w:color="auto"/>
              <w:bottom w:val="single" w:sz="4" w:space="0" w:color="auto"/>
              <w:right w:val="single" w:sz="4" w:space="0" w:color="auto"/>
            </w:tcBorders>
            <w:vAlign w:val="center"/>
          </w:tcPr>
          <w:p w14:paraId="5335E812" w14:textId="40441495" w:rsidR="00AC2F50" w:rsidRPr="000A5C70" w:rsidDel="00217EC6" w:rsidRDefault="00AC2F50" w:rsidP="00266431">
            <w:pPr>
              <w:widowControl/>
              <w:jc w:val="center"/>
              <w:rPr>
                <w:del w:id="588" w:author="sg15710のC20-2342" w:date="2022-03-31T14:21:00Z"/>
                <w:rFonts w:ascii="ＭＳ 明朝" w:hAnsi="ＭＳ 明朝" w:cs="ＭＳ ゴシック"/>
                <w:sz w:val="21"/>
                <w:szCs w:val="21"/>
              </w:rPr>
            </w:pPr>
          </w:p>
        </w:tc>
        <w:tc>
          <w:tcPr>
            <w:tcW w:w="2066" w:type="dxa"/>
            <w:tcBorders>
              <w:top w:val="single" w:sz="4" w:space="0" w:color="auto"/>
              <w:left w:val="single" w:sz="4" w:space="0" w:color="auto"/>
              <w:bottom w:val="single" w:sz="4" w:space="0" w:color="auto"/>
              <w:right w:val="single" w:sz="4" w:space="0" w:color="auto"/>
            </w:tcBorders>
            <w:vAlign w:val="center"/>
          </w:tcPr>
          <w:p w14:paraId="5614D820" w14:textId="0ED677AA" w:rsidR="00AC2F50" w:rsidRPr="000A5C70" w:rsidDel="00217EC6" w:rsidRDefault="00AC2F50" w:rsidP="00266431">
            <w:pPr>
              <w:widowControl/>
              <w:jc w:val="center"/>
              <w:rPr>
                <w:del w:id="589" w:author="sg15710のC20-2342" w:date="2022-03-31T14:21:00Z"/>
                <w:rFonts w:ascii="ＭＳ 明朝" w:hAnsi="ＭＳ 明朝" w:cs="ＭＳ ゴシック"/>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78B41871" w14:textId="6B479048" w:rsidR="00AC2F50" w:rsidRPr="000A5C70" w:rsidDel="00217EC6" w:rsidRDefault="00AC2F50" w:rsidP="00266431">
            <w:pPr>
              <w:widowControl/>
              <w:jc w:val="center"/>
              <w:rPr>
                <w:del w:id="590" w:author="sg15710のC20-2342" w:date="2022-03-31T14:21:00Z"/>
                <w:rFonts w:ascii="ＭＳ 明朝" w:hAnsi="ＭＳ 明朝" w:cs="ＭＳ ゴシック"/>
                <w:sz w:val="21"/>
                <w:szCs w:val="21"/>
              </w:rPr>
            </w:pPr>
            <w:del w:id="591" w:author="sg15710のC20-2342" w:date="2022-03-31T14:21:00Z">
              <w:r w:rsidRPr="000A5C70" w:rsidDel="00217EC6">
                <w:rPr>
                  <w:rFonts w:ascii="ＭＳ 明朝" w:hAnsi="ＭＳ 明朝" w:cs="ＭＳ ゴシック" w:hint="eastAsia"/>
                  <w:sz w:val="21"/>
                  <w:szCs w:val="21"/>
                </w:rPr>
                <w:delText xml:space="preserve">　　　　　　　　円</w:delText>
              </w:r>
            </w:del>
          </w:p>
        </w:tc>
        <w:tc>
          <w:tcPr>
            <w:tcW w:w="2720" w:type="dxa"/>
            <w:tcBorders>
              <w:top w:val="single" w:sz="4" w:space="0" w:color="auto"/>
              <w:left w:val="single" w:sz="4" w:space="0" w:color="auto"/>
              <w:bottom w:val="single" w:sz="4" w:space="0" w:color="auto"/>
              <w:right w:val="double" w:sz="4" w:space="0" w:color="auto"/>
            </w:tcBorders>
            <w:vAlign w:val="center"/>
            <w:hideMark/>
          </w:tcPr>
          <w:p w14:paraId="301A9892" w14:textId="78021235" w:rsidR="00AC2F50" w:rsidRPr="000A5C70" w:rsidDel="00217EC6" w:rsidRDefault="00AC2F50" w:rsidP="00266431">
            <w:pPr>
              <w:widowControl/>
              <w:jc w:val="center"/>
              <w:rPr>
                <w:del w:id="592" w:author="sg15710のC20-2342" w:date="2022-03-31T14:21:00Z"/>
                <w:rFonts w:ascii="ＭＳ 明朝" w:hAnsi="ＭＳ 明朝" w:cs="ＭＳ ゴシック"/>
                <w:sz w:val="21"/>
                <w:szCs w:val="21"/>
              </w:rPr>
            </w:pPr>
            <w:del w:id="593" w:author="sg15710のC20-2342" w:date="2022-03-31T14:21:00Z">
              <w:r w:rsidRPr="000A5C70" w:rsidDel="00217EC6">
                <w:rPr>
                  <w:rFonts w:ascii="ＭＳ 明朝" w:hAnsi="ＭＳ 明朝" w:cs="ＭＳ ゴシック" w:hint="eastAsia"/>
                  <w:sz w:val="21"/>
                  <w:szCs w:val="21"/>
                </w:rPr>
                <w:delText xml:space="preserve">　　　　　　　　　　円</w:delText>
              </w:r>
            </w:del>
          </w:p>
        </w:tc>
        <w:tc>
          <w:tcPr>
            <w:tcW w:w="1060" w:type="dxa"/>
            <w:tcBorders>
              <w:top w:val="single" w:sz="4" w:space="0" w:color="auto"/>
              <w:left w:val="double" w:sz="4" w:space="0" w:color="auto"/>
              <w:bottom w:val="single" w:sz="4" w:space="0" w:color="auto"/>
              <w:right w:val="single" w:sz="4" w:space="0" w:color="auto"/>
            </w:tcBorders>
            <w:vAlign w:val="center"/>
            <w:hideMark/>
          </w:tcPr>
          <w:p w14:paraId="075BD3B6" w14:textId="3B5EB55B" w:rsidR="00AC2F50" w:rsidRPr="000A5C70" w:rsidDel="00217EC6" w:rsidRDefault="00AC2F50" w:rsidP="00266431">
            <w:pPr>
              <w:widowControl/>
              <w:jc w:val="center"/>
              <w:rPr>
                <w:del w:id="594" w:author="sg15710のC20-2342" w:date="2022-03-31T14:21:00Z"/>
                <w:rFonts w:ascii="ＭＳ 明朝" w:hAnsi="ＭＳ 明朝" w:cs="ＭＳ ゴシック"/>
                <w:sz w:val="21"/>
                <w:szCs w:val="21"/>
              </w:rPr>
            </w:pPr>
            <w:del w:id="595" w:author="sg15710のC20-2342" w:date="2022-03-31T14:21:00Z">
              <w:r w:rsidRPr="000A5C70" w:rsidDel="00217EC6">
                <w:rPr>
                  <w:rFonts w:ascii="ＭＳ 明朝" w:hAnsi="ＭＳ 明朝" w:cs="ＭＳ ゴシック" w:hint="eastAsia"/>
                  <w:sz w:val="21"/>
                  <w:szCs w:val="21"/>
                </w:rPr>
                <w:delText xml:space="preserve">　　　％</w:delText>
              </w:r>
            </w:del>
          </w:p>
        </w:tc>
      </w:tr>
      <w:tr w:rsidR="00AC2F50" w:rsidRPr="000A5C70" w:rsidDel="00217EC6" w14:paraId="547588DA" w14:textId="1A6345DC" w:rsidTr="00266431">
        <w:trPr>
          <w:trHeight w:val="293"/>
          <w:del w:id="596" w:author="sg15710のC20-2342" w:date="2022-03-31T14:21:00Z"/>
        </w:trPr>
        <w:tc>
          <w:tcPr>
            <w:tcW w:w="567" w:type="dxa"/>
            <w:tcBorders>
              <w:top w:val="single" w:sz="4" w:space="0" w:color="auto"/>
              <w:left w:val="single" w:sz="4" w:space="0" w:color="auto"/>
              <w:bottom w:val="single" w:sz="4" w:space="0" w:color="auto"/>
              <w:right w:val="single" w:sz="4" w:space="0" w:color="auto"/>
            </w:tcBorders>
            <w:vAlign w:val="center"/>
          </w:tcPr>
          <w:p w14:paraId="67C94A04" w14:textId="726AD4CF" w:rsidR="00AC2F50" w:rsidRPr="000A5C70" w:rsidDel="00217EC6" w:rsidRDefault="00AC2F50" w:rsidP="00266431">
            <w:pPr>
              <w:widowControl/>
              <w:jc w:val="center"/>
              <w:rPr>
                <w:del w:id="597" w:author="sg15710のC20-2342" w:date="2022-03-31T14:21:00Z"/>
                <w:rFonts w:ascii="ＭＳ 明朝" w:hAnsi="ＭＳ 明朝" w:cs="ＭＳ ゴシック"/>
                <w:sz w:val="21"/>
                <w:szCs w:val="21"/>
              </w:rPr>
            </w:pPr>
          </w:p>
        </w:tc>
        <w:tc>
          <w:tcPr>
            <w:tcW w:w="2066" w:type="dxa"/>
            <w:tcBorders>
              <w:top w:val="single" w:sz="4" w:space="0" w:color="auto"/>
              <w:left w:val="single" w:sz="4" w:space="0" w:color="auto"/>
              <w:bottom w:val="single" w:sz="4" w:space="0" w:color="auto"/>
              <w:right w:val="single" w:sz="4" w:space="0" w:color="auto"/>
            </w:tcBorders>
            <w:vAlign w:val="center"/>
          </w:tcPr>
          <w:p w14:paraId="30296DA5" w14:textId="0773079B" w:rsidR="00AC2F50" w:rsidRPr="000A5C70" w:rsidDel="00217EC6" w:rsidRDefault="00AC2F50" w:rsidP="00266431">
            <w:pPr>
              <w:widowControl/>
              <w:jc w:val="center"/>
              <w:rPr>
                <w:del w:id="598" w:author="sg15710のC20-2342" w:date="2022-03-31T14:21:00Z"/>
                <w:rFonts w:ascii="ＭＳ 明朝" w:hAnsi="ＭＳ 明朝" w:cs="ＭＳ ゴシック"/>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406025E3" w14:textId="4D59EC3D" w:rsidR="00AC2F50" w:rsidRPr="000A5C70" w:rsidDel="00217EC6" w:rsidRDefault="00AC2F50" w:rsidP="00266431">
            <w:pPr>
              <w:widowControl/>
              <w:jc w:val="center"/>
              <w:rPr>
                <w:del w:id="599" w:author="sg15710のC20-2342" w:date="2022-03-31T14:21:00Z"/>
                <w:rFonts w:ascii="ＭＳ 明朝" w:hAnsi="ＭＳ 明朝" w:cs="ＭＳ ゴシック"/>
                <w:sz w:val="21"/>
                <w:szCs w:val="21"/>
              </w:rPr>
            </w:pPr>
            <w:del w:id="600" w:author="sg15710のC20-2342" w:date="2022-03-31T14:21:00Z">
              <w:r w:rsidRPr="000A5C70" w:rsidDel="00217EC6">
                <w:rPr>
                  <w:rFonts w:ascii="ＭＳ 明朝" w:hAnsi="ＭＳ 明朝" w:cs="ＭＳ ゴシック" w:hint="eastAsia"/>
                  <w:sz w:val="21"/>
                  <w:szCs w:val="21"/>
                </w:rPr>
                <w:delText xml:space="preserve">　　　　　　　　円</w:delText>
              </w:r>
            </w:del>
          </w:p>
        </w:tc>
        <w:tc>
          <w:tcPr>
            <w:tcW w:w="2720" w:type="dxa"/>
            <w:tcBorders>
              <w:top w:val="single" w:sz="4" w:space="0" w:color="auto"/>
              <w:left w:val="single" w:sz="4" w:space="0" w:color="auto"/>
              <w:bottom w:val="single" w:sz="4" w:space="0" w:color="auto"/>
              <w:right w:val="double" w:sz="4" w:space="0" w:color="auto"/>
            </w:tcBorders>
            <w:vAlign w:val="center"/>
            <w:hideMark/>
          </w:tcPr>
          <w:p w14:paraId="439A523A" w14:textId="6A9F8C22" w:rsidR="00AC2F50" w:rsidRPr="000A5C70" w:rsidDel="00217EC6" w:rsidRDefault="00AC2F50" w:rsidP="00266431">
            <w:pPr>
              <w:widowControl/>
              <w:jc w:val="center"/>
              <w:rPr>
                <w:del w:id="601" w:author="sg15710のC20-2342" w:date="2022-03-31T14:21:00Z"/>
                <w:rFonts w:ascii="ＭＳ 明朝" w:hAnsi="ＭＳ 明朝" w:cs="ＭＳ ゴシック"/>
                <w:sz w:val="21"/>
                <w:szCs w:val="21"/>
              </w:rPr>
            </w:pPr>
            <w:del w:id="602" w:author="sg15710のC20-2342" w:date="2022-03-31T14:21:00Z">
              <w:r w:rsidRPr="000A5C70" w:rsidDel="00217EC6">
                <w:rPr>
                  <w:rFonts w:ascii="ＭＳ 明朝" w:hAnsi="ＭＳ 明朝" w:cs="ＭＳ ゴシック" w:hint="eastAsia"/>
                  <w:sz w:val="21"/>
                  <w:szCs w:val="21"/>
                </w:rPr>
                <w:delText xml:space="preserve">　　　　　　　　　　円</w:delText>
              </w:r>
            </w:del>
          </w:p>
        </w:tc>
        <w:tc>
          <w:tcPr>
            <w:tcW w:w="1060" w:type="dxa"/>
            <w:tcBorders>
              <w:top w:val="single" w:sz="4" w:space="0" w:color="auto"/>
              <w:left w:val="double" w:sz="4" w:space="0" w:color="auto"/>
              <w:bottom w:val="single" w:sz="4" w:space="0" w:color="auto"/>
              <w:right w:val="single" w:sz="4" w:space="0" w:color="auto"/>
            </w:tcBorders>
            <w:vAlign w:val="center"/>
            <w:hideMark/>
          </w:tcPr>
          <w:p w14:paraId="12514FF8" w14:textId="12A9E282" w:rsidR="00AC2F50" w:rsidRPr="000A5C70" w:rsidDel="00217EC6" w:rsidRDefault="00AC2F50" w:rsidP="00266431">
            <w:pPr>
              <w:widowControl/>
              <w:jc w:val="center"/>
              <w:rPr>
                <w:del w:id="603" w:author="sg15710のC20-2342" w:date="2022-03-31T14:21:00Z"/>
                <w:rFonts w:ascii="ＭＳ 明朝" w:hAnsi="ＭＳ 明朝" w:cs="ＭＳ ゴシック"/>
                <w:sz w:val="21"/>
                <w:szCs w:val="21"/>
              </w:rPr>
            </w:pPr>
            <w:del w:id="604" w:author="sg15710のC20-2342" w:date="2022-03-31T14:21:00Z">
              <w:r w:rsidRPr="000A5C70" w:rsidDel="00217EC6">
                <w:rPr>
                  <w:rFonts w:ascii="ＭＳ 明朝" w:hAnsi="ＭＳ 明朝" w:cs="ＭＳ ゴシック" w:hint="eastAsia"/>
                  <w:sz w:val="21"/>
                  <w:szCs w:val="21"/>
                </w:rPr>
                <w:delText xml:space="preserve">　　　％</w:delText>
              </w:r>
            </w:del>
          </w:p>
        </w:tc>
      </w:tr>
    </w:tbl>
    <w:p w14:paraId="3C0FF008" w14:textId="3E4DCE5B" w:rsidR="00AC2F50" w:rsidDel="00217EC6" w:rsidRDefault="00AC2F50" w:rsidP="00AC2F50">
      <w:pPr>
        <w:pStyle w:val="af"/>
        <w:widowControl/>
        <w:numPr>
          <w:ilvl w:val="0"/>
          <w:numId w:val="9"/>
        </w:numPr>
        <w:spacing w:line="0" w:lineRule="atLeast"/>
        <w:ind w:leftChars="0"/>
        <w:rPr>
          <w:del w:id="605" w:author="sg15710のC20-2342" w:date="2022-03-31T14:21:00Z"/>
          <w:rFonts w:ascii="ＭＳ 明朝" w:hAnsi="ＭＳ 明朝" w:cs="ＭＳ ゴシック"/>
        </w:rPr>
      </w:pPr>
      <w:del w:id="606" w:author="sg15710のC20-2342" w:date="2022-03-31T14:21:00Z">
        <w:r w:rsidRPr="00CA7477" w:rsidDel="00217EC6">
          <w:rPr>
            <w:rFonts w:ascii="ＭＳ 明朝" w:hAnsi="ＭＳ 明朝" w:cs="ＭＳ ゴシック" w:hint="eastAsia"/>
          </w:rPr>
          <w:delText>補助金対象利子支払額は、年利率が算定期間内に複数ある場合、その同率年利率において支</w:delText>
        </w:r>
      </w:del>
    </w:p>
    <w:p w14:paraId="4A783EC5" w14:textId="7245FD7F" w:rsidR="00AC2F50" w:rsidRPr="00CA7477" w:rsidDel="00217EC6" w:rsidRDefault="00AC2F50" w:rsidP="00AC2F50">
      <w:pPr>
        <w:widowControl/>
        <w:spacing w:line="0" w:lineRule="atLeast"/>
        <w:ind w:firstLineChars="100" w:firstLine="200"/>
        <w:rPr>
          <w:del w:id="607" w:author="sg15710のC20-2342" w:date="2022-03-31T14:21:00Z"/>
          <w:rFonts w:ascii="ＭＳ 明朝" w:hAnsi="ＭＳ 明朝" w:cs="ＭＳ ゴシック"/>
        </w:rPr>
      </w:pPr>
      <w:del w:id="608" w:author="sg15710のC20-2342" w:date="2022-03-31T14:21:00Z">
        <w:r w:rsidRPr="00CA7477" w:rsidDel="00217EC6">
          <w:rPr>
            <w:rFonts w:ascii="ＭＳ 明朝" w:hAnsi="ＭＳ 明朝" w:cs="ＭＳ ゴシック" w:hint="eastAsia"/>
          </w:rPr>
          <w:delText>払われた利子の合計額を記入する。</w:delText>
        </w:r>
      </w:del>
    </w:p>
    <w:p w14:paraId="020CD992" w14:textId="021AEF18" w:rsidR="00AC2F50" w:rsidRPr="000A5C70" w:rsidDel="00217EC6" w:rsidRDefault="00AC2F50" w:rsidP="00AC2F50">
      <w:pPr>
        <w:widowControl/>
        <w:spacing w:line="0" w:lineRule="atLeast"/>
        <w:rPr>
          <w:del w:id="609" w:author="sg15710のC20-2342" w:date="2022-03-31T14:21:00Z"/>
          <w:rFonts w:ascii="ＭＳ 明朝" w:hAnsi="ＭＳ 明朝" w:cs="ＭＳ ゴシック"/>
          <w:sz w:val="21"/>
          <w:szCs w:val="21"/>
        </w:rPr>
      </w:pPr>
    </w:p>
    <w:p w14:paraId="42036CE3" w14:textId="4D0E0CD8" w:rsidR="00AC2F50" w:rsidRPr="00CA7477" w:rsidDel="00217EC6" w:rsidRDefault="00AC2F50" w:rsidP="00AC2F50">
      <w:pPr>
        <w:widowControl/>
        <w:ind w:right="840"/>
        <w:rPr>
          <w:del w:id="610" w:author="sg15710のC20-2342" w:date="2022-03-31T14:21:00Z"/>
          <w:rFonts w:ascii="ＭＳ ゴシック" w:eastAsia="ＭＳ ゴシック" w:hAnsi="ＭＳ ゴシック" w:cs="ＭＳ ゴシック"/>
          <w:b/>
          <w:sz w:val="21"/>
          <w:szCs w:val="21"/>
        </w:rPr>
      </w:pPr>
      <w:del w:id="611" w:author="sg15710のC20-2342" w:date="2022-03-31T14:21:00Z">
        <w:r w:rsidRPr="000A5C70" w:rsidDel="00217EC6">
          <w:rPr>
            <w:rFonts w:hint="eastAsia"/>
            <w:noProof/>
          </w:rPr>
          <mc:AlternateContent>
            <mc:Choice Requires="wps">
              <w:drawing>
                <wp:anchor distT="0" distB="0" distL="114300" distR="114300" simplePos="0" relativeHeight="251664384" behindDoc="1" locked="0" layoutInCell="1" allowOverlap="1" wp14:anchorId="0ED87D1C" wp14:editId="4C05983E">
                  <wp:simplePos x="0" y="0"/>
                  <wp:positionH relativeFrom="margin">
                    <wp:posOffset>2849880</wp:posOffset>
                  </wp:positionH>
                  <wp:positionV relativeFrom="paragraph">
                    <wp:posOffset>175260</wp:posOffset>
                  </wp:positionV>
                  <wp:extent cx="2667000" cy="3650615"/>
                  <wp:effectExtent l="0" t="0" r="0" b="6985"/>
                  <wp:wrapTight wrapText="bothSides">
                    <wp:wrapPolygon edited="0">
                      <wp:start x="0" y="0"/>
                      <wp:lineTo x="0" y="21529"/>
                      <wp:lineTo x="21446" y="21529"/>
                      <wp:lineTo x="21446" y="0"/>
                      <wp:lineTo x="0" y="0"/>
                    </wp:wrapPolygon>
                  </wp:wrapTight>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5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E35DB" w14:textId="77777777" w:rsidR="0003594E" w:rsidRDefault="0003594E" w:rsidP="00AC2F50">
                              <w:pPr>
                                <w:rPr>
                                  <w:sz w:val="21"/>
                                  <w:szCs w:val="21"/>
                                </w:rPr>
                              </w:pPr>
                            </w:p>
                            <w:p w14:paraId="69CCEB25" w14:textId="4C3732A1" w:rsidR="0003594E" w:rsidRPr="00A1369E" w:rsidRDefault="0003594E" w:rsidP="00AC2F50">
                              <w:pPr>
                                <w:rPr>
                                  <w:rFonts w:ascii="ＭＳ 明朝" w:hAnsi="ＭＳ 明朝" w:cs="ＭＳ ゴシック"/>
                                  <w:sz w:val="21"/>
                                  <w:szCs w:val="21"/>
                                </w:rPr>
                              </w:pPr>
                              <w:r w:rsidRPr="00A1369E">
                                <w:rPr>
                                  <w:rFonts w:hint="eastAsia"/>
                                  <w:sz w:val="21"/>
                                  <w:szCs w:val="21"/>
                                </w:rPr>
                                <w:t>◎補助金交付の上限額表（（３）関係</w:t>
                              </w:r>
                              <w:r w:rsidRPr="00A1369E">
                                <w:rPr>
                                  <w:sz w:val="21"/>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479"/>
                                <w:gridCol w:w="1494"/>
                              </w:tblGrid>
                              <w:tr w:rsidR="0003594E" w14:paraId="3061CDE0" w14:textId="77777777" w:rsidTr="00266431">
                                <w:trPr>
                                  <w:trHeight w:val="408"/>
                                </w:trPr>
                                <w:tc>
                                  <w:tcPr>
                                    <w:tcW w:w="880" w:type="dxa"/>
                                    <w:vMerge w:val="restart"/>
                                    <w:tcBorders>
                                      <w:top w:val="single" w:sz="4" w:space="0" w:color="auto"/>
                                      <w:left w:val="single" w:sz="4" w:space="0" w:color="auto"/>
                                      <w:bottom w:val="single" w:sz="4" w:space="0" w:color="auto"/>
                                      <w:right w:val="single" w:sz="4" w:space="0" w:color="auto"/>
                                    </w:tcBorders>
                                    <w:vAlign w:val="center"/>
                                    <w:hideMark/>
                                  </w:tcPr>
                                  <w:p w14:paraId="7565E698" w14:textId="77777777" w:rsidR="0003594E" w:rsidRDefault="0003594E">
                                    <w:pPr>
                                      <w:spacing w:line="0" w:lineRule="atLeast"/>
                                      <w:jc w:val="center"/>
                                      <w:rPr>
                                        <w:rFonts w:ascii="ＭＳ 明朝" w:hAnsi="ＭＳ 明朝"/>
                                      </w:rPr>
                                    </w:pPr>
                                    <w:r>
                                      <w:rPr>
                                        <w:rFonts w:ascii="ＭＳ 明朝" w:hAnsi="ＭＳ 明朝" w:hint="eastAsia"/>
                                      </w:rPr>
                                      <w:t>支払</w:t>
                                    </w:r>
                                  </w:p>
                                  <w:p w14:paraId="614C5498" w14:textId="77777777" w:rsidR="0003594E" w:rsidRDefault="0003594E">
                                    <w:pPr>
                                      <w:spacing w:line="0" w:lineRule="atLeast"/>
                                      <w:jc w:val="center"/>
                                      <w:rPr>
                                        <w:rFonts w:ascii="ＭＳ 明朝" w:hAnsi="ＭＳ 明朝"/>
                                      </w:rPr>
                                    </w:pPr>
                                    <w:r>
                                      <w:rPr>
                                        <w:rFonts w:ascii="ＭＳ 明朝" w:hAnsi="ＭＳ 明朝" w:hint="eastAsia"/>
                                      </w:rPr>
                                      <w:t>月数</w:t>
                                    </w:r>
                                  </w:p>
                                </w:tc>
                                <w:tc>
                                  <w:tcPr>
                                    <w:tcW w:w="2973" w:type="dxa"/>
                                    <w:gridSpan w:val="2"/>
                                    <w:tcBorders>
                                      <w:top w:val="single" w:sz="4" w:space="0" w:color="auto"/>
                                      <w:left w:val="single" w:sz="4" w:space="0" w:color="auto"/>
                                      <w:bottom w:val="single" w:sz="4" w:space="0" w:color="auto"/>
                                      <w:right w:val="single" w:sz="4" w:space="0" w:color="auto"/>
                                    </w:tcBorders>
                                    <w:vAlign w:val="center"/>
                                    <w:hideMark/>
                                  </w:tcPr>
                                  <w:p w14:paraId="48564354" w14:textId="77777777" w:rsidR="0003594E" w:rsidRDefault="0003594E">
                                    <w:pPr>
                                      <w:spacing w:line="0" w:lineRule="atLeast"/>
                                      <w:jc w:val="center"/>
                                      <w:rPr>
                                        <w:rFonts w:ascii="ＭＳ 明朝" w:hAnsi="ＭＳ 明朝"/>
                                        <w:u w:val="single"/>
                                      </w:rPr>
                                    </w:pPr>
                                    <w:r>
                                      <w:rPr>
                                        <w:rFonts w:ascii="ＭＳ 明朝" w:hAnsi="ＭＳ 明朝" w:hint="eastAsia"/>
                                      </w:rPr>
                                      <w:t>確認書日付</w:t>
                                    </w:r>
                                  </w:p>
                                </w:tc>
                              </w:tr>
                              <w:tr w:rsidR="0003594E" w14:paraId="58E6DE18" w14:textId="77777777" w:rsidTr="00266431">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3D47B" w14:textId="77777777" w:rsidR="0003594E" w:rsidRDefault="0003594E">
                                    <w:pPr>
                                      <w:widowControl/>
                                      <w:jc w:val="left"/>
                                      <w:rPr>
                                        <w:rFonts w:ascii="ＭＳ 明朝" w:hAnsi="ＭＳ 明朝"/>
                                      </w:rPr>
                                    </w:pPr>
                                  </w:p>
                                </w:tc>
                                <w:tc>
                                  <w:tcPr>
                                    <w:tcW w:w="1479" w:type="dxa"/>
                                    <w:tcBorders>
                                      <w:top w:val="single" w:sz="4" w:space="0" w:color="auto"/>
                                      <w:left w:val="single" w:sz="4" w:space="0" w:color="auto"/>
                                      <w:bottom w:val="single" w:sz="4" w:space="0" w:color="auto"/>
                                      <w:right w:val="single" w:sz="4" w:space="0" w:color="auto"/>
                                    </w:tcBorders>
                                    <w:vAlign w:val="center"/>
                                    <w:hideMark/>
                                  </w:tcPr>
                                  <w:p w14:paraId="009B3ED1" w14:textId="77777777" w:rsidR="0003594E" w:rsidRPr="0032251C" w:rsidRDefault="0003594E">
                                    <w:pPr>
                                      <w:spacing w:line="0" w:lineRule="atLeast"/>
                                      <w:jc w:val="center"/>
                                      <w:rPr>
                                        <w:rFonts w:ascii="ＭＳ 明朝" w:hAnsi="ＭＳ 明朝"/>
                                      </w:rPr>
                                    </w:pPr>
                                    <w:r w:rsidRPr="0032251C">
                                      <w:rPr>
                                        <w:rFonts w:ascii="ＭＳ 明朝" w:hAnsi="ＭＳ 明朝" w:hint="eastAsia"/>
                                      </w:rPr>
                                      <w:t>H28.4.1以降</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EC57A04" w14:textId="77777777" w:rsidR="0003594E" w:rsidRPr="00624396" w:rsidRDefault="0003594E">
                                    <w:pPr>
                                      <w:spacing w:line="0" w:lineRule="atLeast"/>
                                      <w:jc w:val="center"/>
                                      <w:rPr>
                                        <w:rFonts w:ascii="ＭＳ 明朝" w:hAnsi="ＭＳ 明朝"/>
                                      </w:rPr>
                                    </w:pPr>
                                    <w:r w:rsidRPr="00624396">
                                      <w:rPr>
                                        <w:rFonts w:ascii="ＭＳ 明朝" w:hAnsi="ＭＳ 明朝" w:hint="eastAsia"/>
                                      </w:rPr>
                                      <w:t>H28.3.31以前</w:t>
                                    </w:r>
                                  </w:p>
                                </w:tc>
                              </w:tr>
                              <w:tr w:rsidR="0003594E" w14:paraId="6F8EF416"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2BE32094" w14:textId="77777777" w:rsidR="0003594E" w:rsidRDefault="0003594E">
                                    <w:pPr>
                                      <w:spacing w:line="0" w:lineRule="atLeast"/>
                                      <w:jc w:val="center"/>
                                      <w:rPr>
                                        <w:rFonts w:ascii="ＭＳ 明朝" w:hAnsi="ＭＳ 明朝"/>
                                      </w:rPr>
                                    </w:pPr>
                                    <w:r>
                                      <w:rPr>
                                        <w:rFonts w:ascii="ＭＳ 明朝" w:hAnsi="ＭＳ 明朝" w:hint="eastAsia"/>
                                      </w:rPr>
                                      <w:t>１</w:t>
                                    </w:r>
                                  </w:p>
                                </w:tc>
                                <w:tc>
                                  <w:tcPr>
                                    <w:tcW w:w="1479" w:type="dxa"/>
                                    <w:tcBorders>
                                      <w:top w:val="single" w:sz="4" w:space="0" w:color="auto"/>
                                      <w:left w:val="single" w:sz="4" w:space="0" w:color="auto"/>
                                      <w:bottom w:val="single" w:sz="4" w:space="0" w:color="auto"/>
                                      <w:right w:val="single" w:sz="4" w:space="0" w:color="auto"/>
                                    </w:tcBorders>
                                    <w:vAlign w:val="center"/>
                                    <w:hideMark/>
                                  </w:tcPr>
                                  <w:p w14:paraId="436589C9"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83,333円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2963AA74"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166,666円</w:t>
                                    </w:r>
                                  </w:p>
                                </w:tc>
                              </w:tr>
                              <w:tr w:rsidR="0003594E" w14:paraId="72BF6CB0"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5A36E8ED" w14:textId="77777777" w:rsidR="0003594E" w:rsidRDefault="0003594E">
                                    <w:pPr>
                                      <w:spacing w:line="0" w:lineRule="atLeast"/>
                                      <w:jc w:val="center"/>
                                      <w:rPr>
                                        <w:rFonts w:ascii="ＭＳ 明朝" w:hAnsi="ＭＳ 明朝"/>
                                      </w:rPr>
                                    </w:pPr>
                                    <w:r>
                                      <w:rPr>
                                        <w:rFonts w:ascii="ＭＳ 明朝" w:hAnsi="ＭＳ 明朝" w:hint="eastAsia"/>
                                      </w:rPr>
                                      <w:t>２</w:t>
                                    </w:r>
                                  </w:p>
                                </w:tc>
                                <w:tc>
                                  <w:tcPr>
                                    <w:tcW w:w="1479" w:type="dxa"/>
                                    <w:tcBorders>
                                      <w:top w:val="single" w:sz="4" w:space="0" w:color="auto"/>
                                      <w:left w:val="single" w:sz="4" w:space="0" w:color="auto"/>
                                      <w:bottom w:val="single" w:sz="4" w:space="0" w:color="auto"/>
                                      <w:right w:val="single" w:sz="4" w:space="0" w:color="auto"/>
                                    </w:tcBorders>
                                    <w:vAlign w:val="center"/>
                                    <w:hideMark/>
                                  </w:tcPr>
                                  <w:p w14:paraId="0792AC89"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166,666円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20F1AE7B"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333,333円</w:t>
                                    </w:r>
                                  </w:p>
                                </w:tc>
                              </w:tr>
                              <w:tr w:rsidR="0003594E" w14:paraId="54CA4A46"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34B98B22" w14:textId="77777777" w:rsidR="0003594E" w:rsidRDefault="0003594E">
                                    <w:pPr>
                                      <w:spacing w:line="0" w:lineRule="atLeast"/>
                                      <w:jc w:val="center"/>
                                      <w:rPr>
                                        <w:rFonts w:ascii="ＭＳ 明朝" w:hAnsi="ＭＳ 明朝"/>
                                      </w:rPr>
                                    </w:pPr>
                                    <w:r>
                                      <w:rPr>
                                        <w:rFonts w:ascii="ＭＳ 明朝" w:hAnsi="ＭＳ 明朝" w:hint="eastAsia"/>
                                      </w:rPr>
                                      <w:t>３</w:t>
                                    </w:r>
                                  </w:p>
                                </w:tc>
                                <w:tc>
                                  <w:tcPr>
                                    <w:tcW w:w="1479" w:type="dxa"/>
                                    <w:tcBorders>
                                      <w:top w:val="single" w:sz="4" w:space="0" w:color="auto"/>
                                      <w:left w:val="single" w:sz="4" w:space="0" w:color="auto"/>
                                      <w:bottom w:val="single" w:sz="4" w:space="0" w:color="auto"/>
                                      <w:right w:val="single" w:sz="4" w:space="0" w:color="auto"/>
                                    </w:tcBorders>
                                    <w:vAlign w:val="center"/>
                                    <w:hideMark/>
                                  </w:tcPr>
                                  <w:p w14:paraId="4D1B601B"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250,000円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2E42D3F6"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500,000円</w:t>
                                    </w:r>
                                  </w:p>
                                </w:tc>
                              </w:tr>
                              <w:tr w:rsidR="0003594E" w14:paraId="3B75A2B0"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6F904B53" w14:textId="77777777" w:rsidR="0003594E" w:rsidRDefault="0003594E">
                                    <w:pPr>
                                      <w:spacing w:line="0" w:lineRule="atLeast"/>
                                      <w:jc w:val="center"/>
                                      <w:rPr>
                                        <w:rFonts w:ascii="ＭＳ 明朝" w:hAnsi="ＭＳ 明朝"/>
                                      </w:rPr>
                                    </w:pPr>
                                    <w:r>
                                      <w:rPr>
                                        <w:rFonts w:ascii="ＭＳ 明朝" w:hAnsi="ＭＳ 明朝" w:hint="eastAsia"/>
                                      </w:rPr>
                                      <w:t>４</w:t>
                                    </w:r>
                                  </w:p>
                                </w:tc>
                                <w:tc>
                                  <w:tcPr>
                                    <w:tcW w:w="1479" w:type="dxa"/>
                                    <w:tcBorders>
                                      <w:top w:val="single" w:sz="4" w:space="0" w:color="auto"/>
                                      <w:left w:val="single" w:sz="4" w:space="0" w:color="auto"/>
                                      <w:bottom w:val="single" w:sz="4" w:space="0" w:color="auto"/>
                                      <w:right w:val="single" w:sz="4" w:space="0" w:color="auto"/>
                                    </w:tcBorders>
                                    <w:vAlign w:val="center"/>
                                    <w:hideMark/>
                                  </w:tcPr>
                                  <w:p w14:paraId="0DA69E93"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333,333円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4C1E24C6"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666,666円</w:t>
                                    </w:r>
                                  </w:p>
                                </w:tc>
                              </w:tr>
                              <w:tr w:rsidR="0003594E" w14:paraId="24193871"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2AEEFCDA" w14:textId="77777777" w:rsidR="0003594E" w:rsidRDefault="0003594E">
                                    <w:pPr>
                                      <w:spacing w:line="0" w:lineRule="atLeast"/>
                                      <w:jc w:val="center"/>
                                      <w:rPr>
                                        <w:rFonts w:ascii="ＭＳ 明朝" w:hAnsi="ＭＳ 明朝"/>
                                      </w:rPr>
                                    </w:pPr>
                                    <w:r>
                                      <w:rPr>
                                        <w:rFonts w:ascii="ＭＳ 明朝" w:hAnsi="ＭＳ 明朝" w:hint="eastAsia"/>
                                      </w:rPr>
                                      <w:t>５</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D66F28A"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416,666円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1736C93"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833,333円</w:t>
                                    </w:r>
                                  </w:p>
                                </w:tc>
                              </w:tr>
                              <w:tr w:rsidR="0003594E" w14:paraId="306A8343"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7697163F" w14:textId="77777777" w:rsidR="0003594E" w:rsidRDefault="0003594E">
                                    <w:pPr>
                                      <w:spacing w:line="0" w:lineRule="atLeast"/>
                                      <w:jc w:val="center"/>
                                      <w:rPr>
                                        <w:rFonts w:ascii="ＭＳ 明朝" w:hAnsi="ＭＳ 明朝"/>
                                      </w:rPr>
                                    </w:pPr>
                                    <w:r>
                                      <w:rPr>
                                        <w:rFonts w:ascii="ＭＳ 明朝" w:hAnsi="ＭＳ 明朝" w:hint="eastAsia"/>
                                      </w:rPr>
                                      <w:t>６</w:t>
                                    </w:r>
                                  </w:p>
                                </w:tc>
                                <w:tc>
                                  <w:tcPr>
                                    <w:tcW w:w="1479" w:type="dxa"/>
                                    <w:tcBorders>
                                      <w:top w:val="single" w:sz="4" w:space="0" w:color="auto"/>
                                      <w:left w:val="single" w:sz="4" w:space="0" w:color="auto"/>
                                      <w:bottom w:val="single" w:sz="4" w:space="0" w:color="auto"/>
                                      <w:right w:val="single" w:sz="4" w:space="0" w:color="auto"/>
                                    </w:tcBorders>
                                    <w:vAlign w:val="center"/>
                                    <w:hideMark/>
                                  </w:tcPr>
                                  <w:p w14:paraId="1D3D6EDE"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500,000円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8D2F76A"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1,000,000円</w:t>
                                    </w:r>
                                  </w:p>
                                </w:tc>
                              </w:tr>
                              <w:tr w:rsidR="0003594E" w14:paraId="0ACA5C7F"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013A6E72" w14:textId="77777777" w:rsidR="0003594E" w:rsidRDefault="0003594E">
                                    <w:pPr>
                                      <w:spacing w:line="0" w:lineRule="atLeast"/>
                                      <w:jc w:val="center"/>
                                      <w:rPr>
                                        <w:rFonts w:ascii="ＭＳ 明朝" w:hAnsi="ＭＳ 明朝"/>
                                      </w:rPr>
                                    </w:pPr>
                                    <w:r>
                                      <w:rPr>
                                        <w:rFonts w:ascii="ＭＳ 明朝" w:hAnsi="ＭＳ 明朝" w:hint="eastAsia"/>
                                      </w:rPr>
                                      <w:t>７</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9ABBB5E"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583,333円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0C3FE895"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1,166,666円</w:t>
                                    </w:r>
                                  </w:p>
                                </w:tc>
                              </w:tr>
                              <w:tr w:rsidR="0003594E" w14:paraId="12775CB6"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104B28BD" w14:textId="77777777" w:rsidR="0003594E" w:rsidRDefault="0003594E">
                                    <w:pPr>
                                      <w:spacing w:line="0" w:lineRule="atLeast"/>
                                      <w:jc w:val="center"/>
                                      <w:rPr>
                                        <w:rFonts w:ascii="ＭＳ 明朝" w:hAnsi="ＭＳ 明朝"/>
                                      </w:rPr>
                                    </w:pPr>
                                    <w:r>
                                      <w:rPr>
                                        <w:rFonts w:ascii="ＭＳ 明朝" w:hAnsi="ＭＳ 明朝" w:hint="eastAsia"/>
                                      </w:rPr>
                                      <w:t>８</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E66A1C5"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666,666円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258C481"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1,333,333円</w:t>
                                    </w:r>
                                  </w:p>
                                </w:tc>
                              </w:tr>
                              <w:tr w:rsidR="0003594E" w14:paraId="3ABF0222"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082C6F6A" w14:textId="77777777" w:rsidR="0003594E" w:rsidRDefault="0003594E">
                                    <w:pPr>
                                      <w:spacing w:line="0" w:lineRule="atLeast"/>
                                      <w:jc w:val="center"/>
                                      <w:rPr>
                                        <w:rFonts w:ascii="ＭＳ 明朝" w:hAnsi="ＭＳ 明朝"/>
                                      </w:rPr>
                                    </w:pPr>
                                    <w:r>
                                      <w:rPr>
                                        <w:rFonts w:ascii="ＭＳ 明朝" w:hAnsi="ＭＳ 明朝" w:hint="eastAsia"/>
                                      </w:rPr>
                                      <w:t>９</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BBAD8F3"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750,000円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A21B8E5"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1,500,000円</w:t>
                                    </w:r>
                                  </w:p>
                                </w:tc>
                              </w:tr>
                              <w:tr w:rsidR="0003594E" w14:paraId="45F3E7CD" w14:textId="77777777" w:rsidTr="00266431">
                                <w:trPr>
                                  <w:trHeight w:val="257"/>
                                </w:trPr>
                                <w:tc>
                                  <w:tcPr>
                                    <w:tcW w:w="880" w:type="dxa"/>
                                    <w:tcBorders>
                                      <w:top w:val="single" w:sz="4" w:space="0" w:color="auto"/>
                                      <w:left w:val="single" w:sz="4" w:space="0" w:color="auto"/>
                                      <w:bottom w:val="single" w:sz="4" w:space="0" w:color="auto"/>
                                      <w:right w:val="single" w:sz="4" w:space="0" w:color="auto"/>
                                    </w:tcBorders>
                                    <w:vAlign w:val="center"/>
                                    <w:hideMark/>
                                  </w:tcPr>
                                  <w:p w14:paraId="4CC19D21" w14:textId="77777777" w:rsidR="0003594E" w:rsidRDefault="0003594E">
                                    <w:pPr>
                                      <w:spacing w:line="0" w:lineRule="atLeast"/>
                                      <w:jc w:val="center"/>
                                      <w:rPr>
                                        <w:rFonts w:ascii="ＭＳ 明朝" w:hAnsi="ＭＳ 明朝"/>
                                      </w:rPr>
                                    </w:pPr>
                                    <w:r>
                                      <w:rPr>
                                        <w:rFonts w:ascii="ＭＳ 明朝" w:hAnsi="ＭＳ 明朝" w:hint="eastAsia"/>
                                      </w:rPr>
                                      <w:t>10</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AB5DF78"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833,333円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E4AC852"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1,666,666円</w:t>
                                    </w:r>
                                  </w:p>
                                </w:tc>
                              </w:tr>
                              <w:tr w:rsidR="0003594E" w14:paraId="6F73F715" w14:textId="77777777" w:rsidTr="00266431">
                                <w:trPr>
                                  <w:trHeight w:val="258"/>
                                </w:trPr>
                                <w:tc>
                                  <w:tcPr>
                                    <w:tcW w:w="880" w:type="dxa"/>
                                    <w:tcBorders>
                                      <w:top w:val="single" w:sz="4" w:space="0" w:color="auto"/>
                                      <w:left w:val="single" w:sz="4" w:space="0" w:color="auto"/>
                                      <w:bottom w:val="single" w:sz="4" w:space="0" w:color="auto"/>
                                      <w:right w:val="single" w:sz="4" w:space="0" w:color="auto"/>
                                    </w:tcBorders>
                                    <w:vAlign w:val="center"/>
                                    <w:hideMark/>
                                  </w:tcPr>
                                  <w:p w14:paraId="3910809C" w14:textId="77777777" w:rsidR="0003594E" w:rsidRDefault="0003594E">
                                    <w:pPr>
                                      <w:spacing w:line="0" w:lineRule="atLeast"/>
                                      <w:jc w:val="center"/>
                                      <w:rPr>
                                        <w:rFonts w:ascii="ＭＳ 明朝" w:hAnsi="ＭＳ 明朝"/>
                                      </w:rPr>
                                    </w:pPr>
                                    <w:r>
                                      <w:rPr>
                                        <w:rFonts w:ascii="ＭＳ 明朝" w:hAnsi="ＭＳ 明朝" w:hint="eastAsia"/>
                                      </w:rPr>
                                      <w:t>11</w:t>
                                    </w:r>
                                  </w:p>
                                </w:tc>
                                <w:tc>
                                  <w:tcPr>
                                    <w:tcW w:w="1479" w:type="dxa"/>
                                    <w:tcBorders>
                                      <w:top w:val="single" w:sz="4" w:space="0" w:color="auto"/>
                                      <w:left w:val="single" w:sz="4" w:space="0" w:color="auto"/>
                                      <w:bottom w:val="single" w:sz="4" w:space="0" w:color="auto"/>
                                      <w:right w:val="single" w:sz="4" w:space="0" w:color="auto"/>
                                    </w:tcBorders>
                                    <w:vAlign w:val="center"/>
                                    <w:hideMark/>
                                  </w:tcPr>
                                  <w:p w14:paraId="4922B20B"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916,666円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31533E0"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1,833,333円</w:t>
                                    </w:r>
                                  </w:p>
                                </w:tc>
                              </w:tr>
                              <w:tr w:rsidR="0003594E" w14:paraId="6BEE4779" w14:textId="77777777" w:rsidTr="00266431">
                                <w:trPr>
                                  <w:trHeight w:val="229"/>
                                </w:trPr>
                                <w:tc>
                                  <w:tcPr>
                                    <w:tcW w:w="880" w:type="dxa"/>
                                    <w:tcBorders>
                                      <w:top w:val="single" w:sz="4" w:space="0" w:color="auto"/>
                                      <w:left w:val="single" w:sz="4" w:space="0" w:color="auto"/>
                                      <w:bottom w:val="single" w:sz="4" w:space="0" w:color="auto"/>
                                      <w:right w:val="single" w:sz="4" w:space="0" w:color="auto"/>
                                    </w:tcBorders>
                                    <w:vAlign w:val="center"/>
                                    <w:hideMark/>
                                  </w:tcPr>
                                  <w:p w14:paraId="4EDAD13F" w14:textId="77777777" w:rsidR="0003594E" w:rsidRDefault="0003594E">
                                    <w:pPr>
                                      <w:spacing w:line="0" w:lineRule="atLeast"/>
                                      <w:jc w:val="center"/>
                                      <w:rPr>
                                        <w:rFonts w:ascii="ＭＳ 明朝" w:hAnsi="ＭＳ 明朝"/>
                                      </w:rPr>
                                    </w:pPr>
                                    <w:r>
                                      <w:rPr>
                                        <w:rFonts w:ascii="ＭＳ 明朝" w:hAnsi="ＭＳ 明朝" w:hint="eastAsia"/>
                                      </w:rPr>
                                      <w:t>12</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B9A3807"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1,000,000円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26642BBA"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2,000,000円</w:t>
                                    </w:r>
                                  </w:p>
                                </w:tc>
                              </w:tr>
                            </w:tbl>
                            <w:p w14:paraId="2F38E30C" w14:textId="77777777" w:rsidR="0003594E" w:rsidRPr="00CA7477" w:rsidRDefault="0003594E" w:rsidP="00AC2F50">
                              <w:pPr>
                                <w:spacing w:line="0" w:lineRule="atLeast"/>
                                <w:ind w:left="200" w:hangingChars="100" w:hanging="200"/>
                              </w:pPr>
                              <w:r w:rsidRPr="00CA7477">
                                <w:rPr>
                                  <w:rFonts w:hint="eastAsia"/>
                                </w:rPr>
                                <w:t>※</w:t>
                              </w:r>
                              <w:r>
                                <w:rPr>
                                  <w:rFonts w:hint="eastAsia"/>
                                </w:rPr>
                                <w:t xml:space="preserve">　</w:t>
                              </w:r>
                              <w:r w:rsidRPr="00CA7477">
                                <w:rPr>
                                  <w:rFonts w:hint="eastAsia"/>
                                </w:rPr>
                                <w:t>支払月数</w:t>
                              </w:r>
                              <w:r w:rsidRPr="00CA7477">
                                <w:t>とは、</w:t>
                              </w:r>
                              <w:r w:rsidRPr="00CA7477">
                                <w:rPr>
                                  <w:rFonts w:hint="eastAsia"/>
                                </w:rPr>
                                <w:t>補助金</w:t>
                              </w:r>
                              <w:r w:rsidRPr="00CA7477">
                                <w:t>対象利子</w:t>
                              </w:r>
                              <w:r w:rsidRPr="00CA7477">
                                <w:rPr>
                                  <w:rFonts w:hint="eastAsia"/>
                                </w:rPr>
                                <w:t>の</w:t>
                              </w:r>
                              <w:r>
                                <w:t>対象となる月数</w:t>
                              </w:r>
                              <w:r w:rsidRPr="00CA7477">
                                <w:t>とする。</w:t>
                              </w:r>
                            </w:p>
                            <w:p w14:paraId="346B0107" w14:textId="77777777" w:rsidR="0003594E" w:rsidRPr="00E2068F" w:rsidRDefault="0003594E" w:rsidP="00AC2F50">
                              <w:pPr>
                                <w:spacing w:line="0" w:lineRule="atLeast"/>
                                <w:ind w:left="200" w:hangingChars="100" w:hanging="200"/>
                              </w:pPr>
                              <w:r w:rsidRPr="00CA7477">
                                <w:rPr>
                                  <w:rFonts w:hint="eastAsia"/>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87D1C" id="_x0000_t202" coordsize="21600,21600" o:spt="202" path="m,l,21600r21600,l21600,xe">
                  <v:stroke joinstyle="miter"/>
                  <v:path gradientshapeok="t" o:connecttype="rect"/>
                </v:shapetype>
                <v:shape id="テキスト ボックス 7" o:spid="_x0000_s1026" type="#_x0000_t202" style="position:absolute;left:0;text-align:left;margin-left:224.4pt;margin-top:13.8pt;width:210pt;height:287.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" stroked="f">
                  <v:textbox inset="5.85pt,.7pt,5.85pt,.7pt">
                    <w:txbxContent>
                      <w:p w14:paraId="7C9E35DB" w14:textId="77777777" w:rsidR="0003594E" w:rsidRDefault="0003594E" w:rsidP="00AC2F50">
                        <w:pPr>
                          <w:rPr>
                            <w:sz w:val="21"/>
                            <w:szCs w:val="21"/>
                          </w:rPr>
                        </w:pPr>
                      </w:p>
                      <w:p w14:paraId="69CCEB25" w14:textId="4C3732A1" w:rsidR="0003594E" w:rsidRPr="00A1369E" w:rsidRDefault="0003594E" w:rsidP="00AC2F50">
                        <w:pPr>
                          <w:rPr>
                            <w:rFonts w:ascii="ＭＳ 明朝" w:hAnsi="ＭＳ 明朝" w:cs="ＭＳ ゴシック"/>
                            <w:sz w:val="21"/>
                            <w:szCs w:val="21"/>
                          </w:rPr>
                        </w:pPr>
                        <w:r w:rsidRPr="00A1369E">
                          <w:rPr>
                            <w:rFonts w:hint="eastAsia"/>
                            <w:sz w:val="21"/>
                            <w:szCs w:val="21"/>
                          </w:rPr>
                          <w:t>◎補助金交付の上限額表（（３）関係</w:t>
                        </w:r>
                        <w:r w:rsidRPr="00A1369E">
                          <w:rPr>
                            <w:sz w:val="21"/>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479"/>
                          <w:gridCol w:w="1494"/>
                        </w:tblGrid>
                        <w:tr w:rsidR="0003594E" w14:paraId="3061CDE0" w14:textId="77777777" w:rsidTr="00266431">
                          <w:trPr>
                            <w:trHeight w:val="408"/>
                          </w:trPr>
                          <w:tc>
                            <w:tcPr>
                              <w:tcW w:w="880" w:type="dxa"/>
                              <w:vMerge w:val="restart"/>
                              <w:tcBorders>
                                <w:top w:val="single" w:sz="4" w:space="0" w:color="auto"/>
                                <w:left w:val="single" w:sz="4" w:space="0" w:color="auto"/>
                                <w:bottom w:val="single" w:sz="4" w:space="0" w:color="auto"/>
                                <w:right w:val="single" w:sz="4" w:space="0" w:color="auto"/>
                              </w:tcBorders>
                              <w:vAlign w:val="center"/>
                              <w:hideMark/>
                            </w:tcPr>
                            <w:p w14:paraId="7565E698" w14:textId="77777777" w:rsidR="0003594E" w:rsidRDefault="0003594E">
                              <w:pPr>
                                <w:spacing w:line="0" w:lineRule="atLeast"/>
                                <w:jc w:val="center"/>
                                <w:rPr>
                                  <w:rFonts w:ascii="ＭＳ 明朝" w:hAnsi="ＭＳ 明朝"/>
                                </w:rPr>
                              </w:pPr>
                              <w:r>
                                <w:rPr>
                                  <w:rFonts w:ascii="ＭＳ 明朝" w:hAnsi="ＭＳ 明朝" w:hint="eastAsia"/>
                                </w:rPr>
                                <w:t>支払</w:t>
                              </w:r>
                            </w:p>
                            <w:p w14:paraId="614C5498" w14:textId="77777777" w:rsidR="0003594E" w:rsidRDefault="0003594E">
                              <w:pPr>
                                <w:spacing w:line="0" w:lineRule="atLeast"/>
                                <w:jc w:val="center"/>
                                <w:rPr>
                                  <w:rFonts w:ascii="ＭＳ 明朝" w:hAnsi="ＭＳ 明朝"/>
                                </w:rPr>
                              </w:pPr>
                              <w:r>
                                <w:rPr>
                                  <w:rFonts w:ascii="ＭＳ 明朝" w:hAnsi="ＭＳ 明朝" w:hint="eastAsia"/>
                                </w:rPr>
                                <w:t>月数</w:t>
                              </w:r>
                            </w:p>
                          </w:tc>
                          <w:tc>
                            <w:tcPr>
                              <w:tcW w:w="2973" w:type="dxa"/>
                              <w:gridSpan w:val="2"/>
                              <w:tcBorders>
                                <w:top w:val="single" w:sz="4" w:space="0" w:color="auto"/>
                                <w:left w:val="single" w:sz="4" w:space="0" w:color="auto"/>
                                <w:bottom w:val="single" w:sz="4" w:space="0" w:color="auto"/>
                                <w:right w:val="single" w:sz="4" w:space="0" w:color="auto"/>
                              </w:tcBorders>
                              <w:vAlign w:val="center"/>
                              <w:hideMark/>
                            </w:tcPr>
                            <w:p w14:paraId="48564354" w14:textId="77777777" w:rsidR="0003594E" w:rsidRDefault="0003594E">
                              <w:pPr>
                                <w:spacing w:line="0" w:lineRule="atLeast"/>
                                <w:jc w:val="center"/>
                                <w:rPr>
                                  <w:rFonts w:ascii="ＭＳ 明朝" w:hAnsi="ＭＳ 明朝"/>
                                  <w:u w:val="single"/>
                                </w:rPr>
                              </w:pPr>
                              <w:r>
                                <w:rPr>
                                  <w:rFonts w:ascii="ＭＳ 明朝" w:hAnsi="ＭＳ 明朝" w:hint="eastAsia"/>
                                </w:rPr>
                                <w:t>確認書日付</w:t>
                              </w:r>
                            </w:p>
                          </w:tc>
                        </w:tr>
                        <w:tr w:rsidR="0003594E" w14:paraId="58E6DE18" w14:textId="77777777" w:rsidTr="00266431">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3D47B" w14:textId="77777777" w:rsidR="0003594E" w:rsidRDefault="0003594E">
                              <w:pPr>
                                <w:widowControl/>
                                <w:jc w:val="left"/>
                                <w:rPr>
                                  <w:rFonts w:ascii="ＭＳ 明朝" w:hAnsi="ＭＳ 明朝"/>
                                </w:rPr>
                              </w:pPr>
                            </w:p>
                          </w:tc>
                          <w:tc>
                            <w:tcPr>
                              <w:tcW w:w="1479" w:type="dxa"/>
                              <w:tcBorders>
                                <w:top w:val="single" w:sz="4" w:space="0" w:color="auto"/>
                                <w:left w:val="single" w:sz="4" w:space="0" w:color="auto"/>
                                <w:bottom w:val="single" w:sz="4" w:space="0" w:color="auto"/>
                                <w:right w:val="single" w:sz="4" w:space="0" w:color="auto"/>
                              </w:tcBorders>
                              <w:vAlign w:val="center"/>
                              <w:hideMark/>
                            </w:tcPr>
                            <w:p w14:paraId="009B3ED1" w14:textId="77777777" w:rsidR="0003594E" w:rsidRPr="0032251C" w:rsidRDefault="0003594E">
                              <w:pPr>
                                <w:spacing w:line="0" w:lineRule="atLeast"/>
                                <w:jc w:val="center"/>
                                <w:rPr>
                                  <w:rFonts w:ascii="ＭＳ 明朝" w:hAnsi="ＭＳ 明朝"/>
                                </w:rPr>
                              </w:pPr>
                              <w:r w:rsidRPr="0032251C">
                                <w:rPr>
                                  <w:rFonts w:ascii="ＭＳ 明朝" w:hAnsi="ＭＳ 明朝" w:hint="eastAsia"/>
                                </w:rPr>
                                <w:t>H28.4.1以降</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EC57A04" w14:textId="77777777" w:rsidR="0003594E" w:rsidRPr="00624396" w:rsidRDefault="0003594E">
                              <w:pPr>
                                <w:spacing w:line="0" w:lineRule="atLeast"/>
                                <w:jc w:val="center"/>
                                <w:rPr>
                                  <w:rFonts w:ascii="ＭＳ 明朝" w:hAnsi="ＭＳ 明朝"/>
                                </w:rPr>
                              </w:pPr>
                              <w:r w:rsidRPr="00624396">
                                <w:rPr>
                                  <w:rFonts w:ascii="ＭＳ 明朝" w:hAnsi="ＭＳ 明朝" w:hint="eastAsia"/>
                                </w:rPr>
                                <w:t>H28.3.31以前</w:t>
                              </w:r>
                            </w:p>
                          </w:tc>
                        </w:tr>
                        <w:tr w:rsidR="0003594E" w14:paraId="6F8EF416"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2BE32094" w14:textId="77777777" w:rsidR="0003594E" w:rsidRDefault="0003594E">
                              <w:pPr>
                                <w:spacing w:line="0" w:lineRule="atLeast"/>
                                <w:jc w:val="center"/>
                                <w:rPr>
                                  <w:rFonts w:ascii="ＭＳ 明朝" w:hAnsi="ＭＳ 明朝"/>
                                </w:rPr>
                              </w:pPr>
                              <w:r>
                                <w:rPr>
                                  <w:rFonts w:ascii="ＭＳ 明朝" w:hAnsi="ＭＳ 明朝" w:hint="eastAsia"/>
                                </w:rPr>
                                <w:t>１</w:t>
                              </w:r>
                            </w:p>
                          </w:tc>
                          <w:tc>
                            <w:tcPr>
                              <w:tcW w:w="1479" w:type="dxa"/>
                              <w:tcBorders>
                                <w:top w:val="single" w:sz="4" w:space="0" w:color="auto"/>
                                <w:left w:val="single" w:sz="4" w:space="0" w:color="auto"/>
                                <w:bottom w:val="single" w:sz="4" w:space="0" w:color="auto"/>
                                <w:right w:val="single" w:sz="4" w:space="0" w:color="auto"/>
                              </w:tcBorders>
                              <w:vAlign w:val="center"/>
                              <w:hideMark/>
                            </w:tcPr>
                            <w:p w14:paraId="436589C9"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83,333円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2963AA74"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166,666円</w:t>
                              </w:r>
                            </w:p>
                          </w:tc>
                        </w:tr>
                        <w:tr w:rsidR="0003594E" w14:paraId="72BF6CB0"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5A36E8ED" w14:textId="77777777" w:rsidR="0003594E" w:rsidRDefault="0003594E">
                              <w:pPr>
                                <w:spacing w:line="0" w:lineRule="atLeast"/>
                                <w:jc w:val="center"/>
                                <w:rPr>
                                  <w:rFonts w:ascii="ＭＳ 明朝" w:hAnsi="ＭＳ 明朝"/>
                                </w:rPr>
                              </w:pPr>
                              <w:r>
                                <w:rPr>
                                  <w:rFonts w:ascii="ＭＳ 明朝" w:hAnsi="ＭＳ 明朝" w:hint="eastAsia"/>
                                </w:rPr>
                                <w:t>２</w:t>
                              </w:r>
                            </w:p>
                          </w:tc>
                          <w:tc>
                            <w:tcPr>
                              <w:tcW w:w="1479" w:type="dxa"/>
                              <w:tcBorders>
                                <w:top w:val="single" w:sz="4" w:space="0" w:color="auto"/>
                                <w:left w:val="single" w:sz="4" w:space="0" w:color="auto"/>
                                <w:bottom w:val="single" w:sz="4" w:space="0" w:color="auto"/>
                                <w:right w:val="single" w:sz="4" w:space="0" w:color="auto"/>
                              </w:tcBorders>
                              <w:vAlign w:val="center"/>
                              <w:hideMark/>
                            </w:tcPr>
                            <w:p w14:paraId="0792AC89"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166,666円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20F1AE7B"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333,333円</w:t>
                              </w:r>
                            </w:p>
                          </w:tc>
                        </w:tr>
                        <w:tr w:rsidR="0003594E" w14:paraId="54CA4A46"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34B98B22" w14:textId="77777777" w:rsidR="0003594E" w:rsidRDefault="0003594E">
                              <w:pPr>
                                <w:spacing w:line="0" w:lineRule="atLeast"/>
                                <w:jc w:val="center"/>
                                <w:rPr>
                                  <w:rFonts w:ascii="ＭＳ 明朝" w:hAnsi="ＭＳ 明朝"/>
                                </w:rPr>
                              </w:pPr>
                              <w:r>
                                <w:rPr>
                                  <w:rFonts w:ascii="ＭＳ 明朝" w:hAnsi="ＭＳ 明朝" w:hint="eastAsia"/>
                                </w:rPr>
                                <w:t>３</w:t>
                              </w:r>
                            </w:p>
                          </w:tc>
                          <w:tc>
                            <w:tcPr>
                              <w:tcW w:w="1479" w:type="dxa"/>
                              <w:tcBorders>
                                <w:top w:val="single" w:sz="4" w:space="0" w:color="auto"/>
                                <w:left w:val="single" w:sz="4" w:space="0" w:color="auto"/>
                                <w:bottom w:val="single" w:sz="4" w:space="0" w:color="auto"/>
                                <w:right w:val="single" w:sz="4" w:space="0" w:color="auto"/>
                              </w:tcBorders>
                              <w:vAlign w:val="center"/>
                              <w:hideMark/>
                            </w:tcPr>
                            <w:p w14:paraId="4D1B601B"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250,000円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2E42D3F6"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500,000円</w:t>
                              </w:r>
                            </w:p>
                          </w:tc>
                        </w:tr>
                        <w:tr w:rsidR="0003594E" w14:paraId="3B75A2B0"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6F904B53" w14:textId="77777777" w:rsidR="0003594E" w:rsidRDefault="0003594E">
                              <w:pPr>
                                <w:spacing w:line="0" w:lineRule="atLeast"/>
                                <w:jc w:val="center"/>
                                <w:rPr>
                                  <w:rFonts w:ascii="ＭＳ 明朝" w:hAnsi="ＭＳ 明朝"/>
                                </w:rPr>
                              </w:pPr>
                              <w:r>
                                <w:rPr>
                                  <w:rFonts w:ascii="ＭＳ 明朝" w:hAnsi="ＭＳ 明朝" w:hint="eastAsia"/>
                                </w:rPr>
                                <w:t>４</w:t>
                              </w:r>
                            </w:p>
                          </w:tc>
                          <w:tc>
                            <w:tcPr>
                              <w:tcW w:w="1479" w:type="dxa"/>
                              <w:tcBorders>
                                <w:top w:val="single" w:sz="4" w:space="0" w:color="auto"/>
                                <w:left w:val="single" w:sz="4" w:space="0" w:color="auto"/>
                                <w:bottom w:val="single" w:sz="4" w:space="0" w:color="auto"/>
                                <w:right w:val="single" w:sz="4" w:space="0" w:color="auto"/>
                              </w:tcBorders>
                              <w:vAlign w:val="center"/>
                              <w:hideMark/>
                            </w:tcPr>
                            <w:p w14:paraId="0DA69E93"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333,333円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4C1E24C6"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666,666円</w:t>
                              </w:r>
                            </w:p>
                          </w:tc>
                        </w:tr>
                        <w:tr w:rsidR="0003594E" w14:paraId="24193871"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2AEEFCDA" w14:textId="77777777" w:rsidR="0003594E" w:rsidRDefault="0003594E">
                              <w:pPr>
                                <w:spacing w:line="0" w:lineRule="atLeast"/>
                                <w:jc w:val="center"/>
                                <w:rPr>
                                  <w:rFonts w:ascii="ＭＳ 明朝" w:hAnsi="ＭＳ 明朝"/>
                                </w:rPr>
                              </w:pPr>
                              <w:r>
                                <w:rPr>
                                  <w:rFonts w:ascii="ＭＳ 明朝" w:hAnsi="ＭＳ 明朝" w:hint="eastAsia"/>
                                </w:rPr>
                                <w:t>５</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D66F28A"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416,666円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1736C93"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833,333円</w:t>
                              </w:r>
                            </w:p>
                          </w:tc>
                        </w:tr>
                        <w:tr w:rsidR="0003594E" w14:paraId="306A8343"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7697163F" w14:textId="77777777" w:rsidR="0003594E" w:rsidRDefault="0003594E">
                              <w:pPr>
                                <w:spacing w:line="0" w:lineRule="atLeast"/>
                                <w:jc w:val="center"/>
                                <w:rPr>
                                  <w:rFonts w:ascii="ＭＳ 明朝" w:hAnsi="ＭＳ 明朝"/>
                                </w:rPr>
                              </w:pPr>
                              <w:r>
                                <w:rPr>
                                  <w:rFonts w:ascii="ＭＳ 明朝" w:hAnsi="ＭＳ 明朝" w:hint="eastAsia"/>
                                </w:rPr>
                                <w:t>６</w:t>
                              </w:r>
                            </w:p>
                          </w:tc>
                          <w:tc>
                            <w:tcPr>
                              <w:tcW w:w="1479" w:type="dxa"/>
                              <w:tcBorders>
                                <w:top w:val="single" w:sz="4" w:space="0" w:color="auto"/>
                                <w:left w:val="single" w:sz="4" w:space="0" w:color="auto"/>
                                <w:bottom w:val="single" w:sz="4" w:space="0" w:color="auto"/>
                                <w:right w:val="single" w:sz="4" w:space="0" w:color="auto"/>
                              </w:tcBorders>
                              <w:vAlign w:val="center"/>
                              <w:hideMark/>
                            </w:tcPr>
                            <w:p w14:paraId="1D3D6EDE"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500,000円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8D2F76A"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1,000,000円</w:t>
                              </w:r>
                            </w:p>
                          </w:tc>
                        </w:tr>
                        <w:tr w:rsidR="0003594E" w14:paraId="0ACA5C7F"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013A6E72" w14:textId="77777777" w:rsidR="0003594E" w:rsidRDefault="0003594E">
                              <w:pPr>
                                <w:spacing w:line="0" w:lineRule="atLeast"/>
                                <w:jc w:val="center"/>
                                <w:rPr>
                                  <w:rFonts w:ascii="ＭＳ 明朝" w:hAnsi="ＭＳ 明朝"/>
                                </w:rPr>
                              </w:pPr>
                              <w:r>
                                <w:rPr>
                                  <w:rFonts w:ascii="ＭＳ 明朝" w:hAnsi="ＭＳ 明朝" w:hint="eastAsia"/>
                                </w:rPr>
                                <w:t>７</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9ABBB5E"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583,333円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0C3FE895"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1,166,666円</w:t>
                              </w:r>
                            </w:p>
                          </w:tc>
                        </w:tr>
                        <w:tr w:rsidR="0003594E" w14:paraId="12775CB6"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104B28BD" w14:textId="77777777" w:rsidR="0003594E" w:rsidRDefault="0003594E">
                              <w:pPr>
                                <w:spacing w:line="0" w:lineRule="atLeast"/>
                                <w:jc w:val="center"/>
                                <w:rPr>
                                  <w:rFonts w:ascii="ＭＳ 明朝" w:hAnsi="ＭＳ 明朝"/>
                                </w:rPr>
                              </w:pPr>
                              <w:r>
                                <w:rPr>
                                  <w:rFonts w:ascii="ＭＳ 明朝" w:hAnsi="ＭＳ 明朝" w:hint="eastAsia"/>
                                </w:rPr>
                                <w:t>８</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E66A1C5"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666,666円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258C481"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1,333,333円</w:t>
                              </w:r>
                            </w:p>
                          </w:tc>
                        </w:tr>
                        <w:tr w:rsidR="0003594E" w14:paraId="3ABF0222" w14:textId="77777777" w:rsidTr="00266431">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14:paraId="082C6F6A" w14:textId="77777777" w:rsidR="0003594E" w:rsidRDefault="0003594E">
                              <w:pPr>
                                <w:spacing w:line="0" w:lineRule="atLeast"/>
                                <w:jc w:val="center"/>
                                <w:rPr>
                                  <w:rFonts w:ascii="ＭＳ 明朝" w:hAnsi="ＭＳ 明朝"/>
                                </w:rPr>
                              </w:pPr>
                              <w:r>
                                <w:rPr>
                                  <w:rFonts w:ascii="ＭＳ 明朝" w:hAnsi="ＭＳ 明朝" w:hint="eastAsia"/>
                                </w:rPr>
                                <w:t>９</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BBAD8F3"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750,000円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A21B8E5"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1,500,000円</w:t>
                              </w:r>
                            </w:p>
                          </w:tc>
                        </w:tr>
                        <w:tr w:rsidR="0003594E" w14:paraId="45F3E7CD" w14:textId="77777777" w:rsidTr="00266431">
                          <w:trPr>
                            <w:trHeight w:val="257"/>
                          </w:trPr>
                          <w:tc>
                            <w:tcPr>
                              <w:tcW w:w="880" w:type="dxa"/>
                              <w:tcBorders>
                                <w:top w:val="single" w:sz="4" w:space="0" w:color="auto"/>
                                <w:left w:val="single" w:sz="4" w:space="0" w:color="auto"/>
                                <w:bottom w:val="single" w:sz="4" w:space="0" w:color="auto"/>
                                <w:right w:val="single" w:sz="4" w:space="0" w:color="auto"/>
                              </w:tcBorders>
                              <w:vAlign w:val="center"/>
                              <w:hideMark/>
                            </w:tcPr>
                            <w:p w14:paraId="4CC19D21" w14:textId="77777777" w:rsidR="0003594E" w:rsidRDefault="0003594E">
                              <w:pPr>
                                <w:spacing w:line="0" w:lineRule="atLeast"/>
                                <w:jc w:val="center"/>
                                <w:rPr>
                                  <w:rFonts w:ascii="ＭＳ 明朝" w:hAnsi="ＭＳ 明朝"/>
                                </w:rPr>
                              </w:pPr>
                              <w:r>
                                <w:rPr>
                                  <w:rFonts w:ascii="ＭＳ 明朝" w:hAnsi="ＭＳ 明朝" w:hint="eastAsia"/>
                                </w:rPr>
                                <w:t>10</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AB5DF78"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833,333円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E4AC852"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1,666,666円</w:t>
                              </w:r>
                            </w:p>
                          </w:tc>
                        </w:tr>
                        <w:tr w:rsidR="0003594E" w14:paraId="6F73F715" w14:textId="77777777" w:rsidTr="00266431">
                          <w:trPr>
                            <w:trHeight w:val="258"/>
                          </w:trPr>
                          <w:tc>
                            <w:tcPr>
                              <w:tcW w:w="880" w:type="dxa"/>
                              <w:tcBorders>
                                <w:top w:val="single" w:sz="4" w:space="0" w:color="auto"/>
                                <w:left w:val="single" w:sz="4" w:space="0" w:color="auto"/>
                                <w:bottom w:val="single" w:sz="4" w:space="0" w:color="auto"/>
                                <w:right w:val="single" w:sz="4" w:space="0" w:color="auto"/>
                              </w:tcBorders>
                              <w:vAlign w:val="center"/>
                              <w:hideMark/>
                            </w:tcPr>
                            <w:p w14:paraId="3910809C" w14:textId="77777777" w:rsidR="0003594E" w:rsidRDefault="0003594E">
                              <w:pPr>
                                <w:spacing w:line="0" w:lineRule="atLeast"/>
                                <w:jc w:val="center"/>
                                <w:rPr>
                                  <w:rFonts w:ascii="ＭＳ 明朝" w:hAnsi="ＭＳ 明朝"/>
                                </w:rPr>
                              </w:pPr>
                              <w:r>
                                <w:rPr>
                                  <w:rFonts w:ascii="ＭＳ 明朝" w:hAnsi="ＭＳ 明朝" w:hint="eastAsia"/>
                                </w:rPr>
                                <w:t>11</w:t>
                              </w:r>
                            </w:p>
                          </w:tc>
                          <w:tc>
                            <w:tcPr>
                              <w:tcW w:w="1479" w:type="dxa"/>
                              <w:tcBorders>
                                <w:top w:val="single" w:sz="4" w:space="0" w:color="auto"/>
                                <w:left w:val="single" w:sz="4" w:space="0" w:color="auto"/>
                                <w:bottom w:val="single" w:sz="4" w:space="0" w:color="auto"/>
                                <w:right w:val="single" w:sz="4" w:space="0" w:color="auto"/>
                              </w:tcBorders>
                              <w:vAlign w:val="center"/>
                              <w:hideMark/>
                            </w:tcPr>
                            <w:p w14:paraId="4922B20B"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916,666円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31533E0"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1,833,333円</w:t>
                              </w:r>
                            </w:p>
                          </w:tc>
                        </w:tr>
                        <w:tr w:rsidR="0003594E" w14:paraId="6BEE4779" w14:textId="77777777" w:rsidTr="00266431">
                          <w:trPr>
                            <w:trHeight w:val="229"/>
                          </w:trPr>
                          <w:tc>
                            <w:tcPr>
                              <w:tcW w:w="880" w:type="dxa"/>
                              <w:tcBorders>
                                <w:top w:val="single" w:sz="4" w:space="0" w:color="auto"/>
                                <w:left w:val="single" w:sz="4" w:space="0" w:color="auto"/>
                                <w:bottom w:val="single" w:sz="4" w:space="0" w:color="auto"/>
                                <w:right w:val="single" w:sz="4" w:space="0" w:color="auto"/>
                              </w:tcBorders>
                              <w:vAlign w:val="center"/>
                              <w:hideMark/>
                            </w:tcPr>
                            <w:p w14:paraId="4EDAD13F" w14:textId="77777777" w:rsidR="0003594E" w:rsidRDefault="0003594E">
                              <w:pPr>
                                <w:spacing w:line="0" w:lineRule="atLeast"/>
                                <w:jc w:val="center"/>
                                <w:rPr>
                                  <w:rFonts w:ascii="ＭＳ 明朝" w:hAnsi="ＭＳ 明朝"/>
                                </w:rPr>
                              </w:pPr>
                              <w:r>
                                <w:rPr>
                                  <w:rFonts w:ascii="ＭＳ 明朝" w:hAnsi="ＭＳ 明朝" w:hint="eastAsia"/>
                                </w:rPr>
                                <w:t>12</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B9A3807" w14:textId="77777777" w:rsidR="0003594E" w:rsidRPr="0032251C" w:rsidRDefault="0003594E">
                              <w:pPr>
                                <w:spacing w:line="0" w:lineRule="atLeast"/>
                                <w:jc w:val="right"/>
                                <w:rPr>
                                  <w:rFonts w:ascii="ＭＳ 明朝" w:hAnsi="ＭＳ 明朝"/>
                                </w:rPr>
                              </w:pPr>
                              <w:r w:rsidRPr="0032251C">
                                <w:rPr>
                                  <w:rFonts w:ascii="ＭＳ 明朝" w:hAnsi="ＭＳ 明朝" w:hint="eastAsia"/>
                                </w:rPr>
                                <w:t>1,000,000円</w:t>
                              </w:r>
                            </w:p>
                          </w:tc>
                          <w:tc>
                            <w:tcPr>
                              <w:tcW w:w="1494" w:type="dxa"/>
                              <w:tcBorders>
                                <w:top w:val="single" w:sz="4" w:space="0" w:color="auto"/>
                                <w:left w:val="single" w:sz="4" w:space="0" w:color="auto"/>
                                <w:bottom w:val="single" w:sz="4" w:space="0" w:color="auto"/>
                                <w:right w:val="single" w:sz="4" w:space="0" w:color="auto"/>
                              </w:tcBorders>
                              <w:vAlign w:val="center"/>
                              <w:hideMark/>
                            </w:tcPr>
                            <w:p w14:paraId="26642BBA" w14:textId="77777777" w:rsidR="0003594E" w:rsidRPr="00624396" w:rsidRDefault="0003594E">
                              <w:pPr>
                                <w:spacing w:line="0" w:lineRule="atLeast"/>
                                <w:jc w:val="right"/>
                                <w:rPr>
                                  <w:rFonts w:ascii="ＭＳ 明朝" w:hAnsi="ＭＳ 明朝"/>
                                </w:rPr>
                              </w:pPr>
                              <w:r w:rsidRPr="00624396">
                                <w:rPr>
                                  <w:rFonts w:ascii="ＭＳ 明朝" w:hAnsi="ＭＳ 明朝" w:hint="eastAsia"/>
                                </w:rPr>
                                <w:t>2,000,000円</w:t>
                              </w:r>
                            </w:p>
                          </w:tc>
                        </w:tr>
                      </w:tbl>
                      <w:p w14:paraId="2F38E30C" w14:textId="77777777" w:rsidR="0003594E" w:rsidRPr="00CA7477" w:rsidRDefault="0003594E" w:rsidP="00AC2F50">
                        <w:pPr>
                          <w:spacing w:line="0" w:lineRule="atLeast"/>
                          <w:ind w:left="200" w:hangingChars="100" w:hanging="200"/>
                        </w:pPr>
                        <w:r w:rsidRPr="00CA7477">
                          <w:rPr>
                            <w:rFonts w:hint="eastAsia"/>
                          </w:rPr>
                          <w:t>※</w:t>
                        </w:r>
                        <w:r>
                          <w:rPr>
                            <w:rFonts w:hint="eastAsia"/>
                          </w:rPr>
                          <w:t xml:space="preserve">　</w:t>
                        </w:r>
                        <w:r w:rsidRPr="00CA7477">
                          <w:rPr>
                            <w:rFonts w:hint="eastAsia"/>
                          </w:rPr>
                          <w:t>支払月数</w:t>
                        </w:r>
                        <w:r w:rsidRPr="00CA7477">
                          <w:t>とは、</w:t>
                        </w:r>
                        <w:r w:rsidRPr="00CA7477">
                          <w:rPr>
                            <w:rFonts w:hint="eastAsia"/>
                          </w:rPr>
                          <w:t>補助金</w:t>
                        </w:r>
                        <w:r w:rsidRPr="00CA7477">
                          <w:t>対象利子</w:t>
                        </w:r>
                        <w:r w:rsidRPr="00CA7477">
                          <w:rPr>
                            <w:rFonts w:hint="eastAsia"/>
                          </w:rPr>
                          <w:t>の</w:t>
                        </w:r>
                        <w:r>
                          <w:t>対象となる月数</w:t>
                        </w:r>
                        <w:r w:rsidRPr="00CA7477">
                          <w:t>とする。</w:t>
                        </w:r>
                      </w:p>
                      <w:p w14:paraId="346B0107" w14:textId="77777777" w:rsidR="0003594E" w:rsidRPr="00E2068F" w:rsidRDefault="0003594E" w:rsidP="00AC2F50">
                        <w:pPr>
                          <w:spacing w:line="0" w:lineRule="atLeast"/>
                          <w:ind w:left="200" w:hangingChars="100" w:hanging="200"/>
                        </w:pPr>
                        <w:r w:rsidRPr="00CA7477">
                          <w:rPr>
                            <w:rFonts w:hint="eastAsia"/>
                          </w:rPr>
                          <w:t xml:space="preserve">　</w:t>
                        </w:r>
                        <w:r>
                          <w:rPr>
                            <w:rFonts w:hint="eastAsia"/>
                          </w:rPr>
                          <w:t xml:space="preserve">　</w:t>
                        </w:r>
                      </w:p>
                    </w:txbxContent>
                  </v:textbox>
                  <w10:wrap type="tight" anchorx="margin"/>
                </v:shape>
              </w:pict>
            </mc:Fallback>
          </mc:AlternateContent>
        </w:r>
        <w:r w:rsidRPr="00CA7477" w:rsidDel="00217EC6">
          <w:rPr>
            <w:rFonts w:ascii="ＭＳ ゴシック" w:eastAsia="ＭＳ ゴシック" w:hAnsi="ＭＳ ゴシック" w:cs="ＭＳ ゴシック" w:hint="eastAsia"/>
            <w:b/>
            <w:sz w:val="21"/>
            <w:szCs w:val="21"/>
          </w:rPr>
          <w:delText>２　補助金交付申請額計算</w:delText>
        </w:r>
      </w:del>
    </w:p>
    <w:p w14:paraId="187518CF" w14:textId="01EAA132" w:rsidR="00AC2F50" w:rsidRPr="00CA7477" w:rsidDel="00217EC6" w:rsidRDefault="00AC2F50" w:rsidP="00AC2F50">
      <w:pPr>
        <w:widowControl/>
        <w:ind w:right="-143"/>
        <w:rPr>
          <w:del w:id="612" w:author="sg15710のC20-2342" w:date="2022-03-31T14:21:00Z"/>
          <w:rFonts w:ascii="ＭＳ ゴシック" w:eastAsia="ＭＳ ゴシック" w:hAnsi="ＭＳ ゴシック" w:cs="ＭＳ ゴシック"/>
          <w:sz w:val="21"/>
          <w:szCs w:val="21"/>
        </w:rPr>
      </w:pPr>
      <w:del w:id="613" w:author="sg15710のC20-2342" w:date="2022-03-31T14:21:00Z">
        <w:r w:rsidRPr="00CA7477" w:rsidDel="00217EC6">
          <w:rPr>
            <w:rFonts w:ascii="ＭＳ ゴシック" w:eastAsia="ＭＳ ゴシック" w:hAnsi="ＭＳ ゴシック" w:cs="ＭＳ ゴシック" w:hint="eastAsia"/>
            <w:sz w:val="21"/>
            <w:szCs w:val="21"/>
          </w:rPr>
          <w:delText xml:space="preserve">（１）算定期間内の合計額　</w:delText>
        </w:r>
      </w:del>
    </w:p>
    <w:tbl>
      <w:tblPr>
        <w:tblW w:w="3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2702"/>
      </w:tblGrid>
      <w:tr w:rsidR="00AC2F50" w:rsidRPr="000A5C70" w:rsidDel="00217EC6" w14:paraId="6637853F" w14:textId="5FD44AFC" w:rsidTr="00266431">
        <w:trPr>
          <w:trHeight w:val="374"/>
          <w:del w:id="614" w:author="sg15710のC20-2342" w:date="2022-03-31T14:21:00Z"/>
        </w:trPr>
        <w:tc>
          <w:tcPr>
            <w:tcW w:w="1217" w:type="dxa"/>
            <w:tcBorders>
              <w:top w:val="single" w:sz="4" w:space="0" w:color="auto"/>
              <w:left w:val="single" w:sz="4" w:space="0" w:color="auto"/>
              <w:bottom w:val="single" w:sz="4" w:space="0" w:color="auto"/>
              <w:right w:val="single" w:sz="4" w:space="0" w:color="auto"/>
            </w:tcBorders>
            <w:vAlign w:val="center"/>
            <w:hideMark/>
          </w:tcPr>
          <w:p w14:paraId="5F458D98" w14:textId="4B776880" w:rsidR="00AC2F50" w:rsidRPr="000A5C70" w:rsidDel="00217EC6" w:rsidRDefault="00AC2F50" w:rsidP="00266431">
            <w:pPr>
              <w:widowControl/>
              <w:jc w:val="center"/>
              <w:rPr>
                <w:del w:id="615" w:author="sg15710のC20-2342" w:date="2022-03-31T14:21:00Z"/>
                <w:rFonts w:ascii="ＭＳ 明朝" w:hAnsi="ＭＳ 明朝" w:cs="ＭＳ ゴシック"/>
                <w:sz w:val="21"/>
                <w:szCs w:val="21"/>
              </w:rPr>
            </w:pPr>
            <w:del w:id="616" w:author="sg15710のC20-2342" w:date="2022-03-31T14:21:00Z">
              <w:r w:rsidRPr="000A5C70" w:rsidDel="00217EC6">
                <w:rPr>
                  <w:rFonts w:ascii="ＭＳ 明朝" w:hAnsi="ＭＳ 明朝" w:cs="ＭＳ ゴシック" w:hint="eastAsia"/>
                  <w:sz w:val="21"/>
                  <w:szCs w:val="21"/>
                </w:rPr>
                <w:delText>No.</w:delText>
              </w:r>
            </w:del>
          </w:p>
        </w:tc>
        <w:tc>
          <w:tcPr>
            <w:tcW w:w="2702" w:type="dxa"/>
            <w:tcBorders>
              <w:top w:val="single" w:sz="4" w:space="0" w:color="auto"/>
              <w:left w:val="single" w:sz="4" w:space="0" w:color="auto"/>
              <w:bottom w:val="single" w:sz="4" w:space="0" w:color="auto"/>
              <w:right w:val="single" w:sz="4" w:space="0" w:color="auto"/>
            </w:tcBorders>
            <w:vAlign w:val="center"/>
            <w:hideMark/>
          </w:tcPr>
          <w:p w14:paraId="0A55FC9A" w14:textId="4447D787" w:rsidR="00AC2F50" w:rsidRPr="0067023C" w:rsidDel="00217EC6" w:rsidRDefault="00AC2F50" w:rsidP="00266431">
            <w:pPr>
              <w:widowControl/>
              <w:rPr>
                <w:del w:id="617" w:author="sg15710のC20-2342" w:date="2022-03-31T14:21:00Z"/>
                <w:rFonts w:ascii="ＭＳ 明朝" w:hAnsi="ＭＳ 明朝" w:cs="ＭＳ ゴシック"/>
                <w:sz w:val="21"/>
                <w:szCs w:val="21"/>
              </w:rPr>
            </w:pPr>
            <w:del w:id="618" w:author="sg15710のC20-2342" w:date="2022-03-31T14:21:00Z">
              <w:r w:rsidDel="00217EC6">
                <w:rPr>
                  <w:rFonts w:ascii="ＭＳ 明朝" w:hAnsi="ＭＳ 明朝" w:cs="ＭＳ ゴシック" w:hint="eastAsia"/>
                  <w:sz w:val="21"/>
                  <w:szCs w:val="21"/>
                </w:rPr>
                <w:delText>④</w:delText>
              </w:r>
              <w:r w:rsidRPr="0067023C" w:rsidDel="00217EC6">
                <w:rPr>
                  <w:rFonts w:ascii="ＭＳ 明朝" w:hAnsi="ＭＳ 明朝" w:cs="ＭＳ ゴシック" w:hint="eastAsia"/>
                  <w:sz w:val="21"/>
                  <w:szCs w:val="21"/>
                </w:rPr>
                <w:delText>×（１％／⑤）※</w:delText>
              </w:r>
            </w:del>
          </w:p>
          <w:p w14:paraId="1FC86781" w14:textId="6CE672F0" w:rsidR="00AC2F50" w:rsidRPr="0067023C" w:rsidDel="00217EC6" w:rsidRDefault="00AC2F50" w:rsidP="00266431">
            <w:pPr>
              <w:widowControl/>
              <w:rPr>
                <w:del w:id="619" w:author="sg15710のC20-2342" w:date="2022-03-31T14:21:00Z"/>
                <w:rFonts w:ascii="ＭＳ 明朝" w:hAnsi="ＭＳ 明朝" w:cs="ＭＳ ゴシック"/>
                <w:sz w:val="21"/>
                <w:szCs w:val="21"/>
              </w:rPr>
            </w:pPr>
            <w:del w:id="620" w:author="sg15710のC20-2342" w:date="2022-03-31T14:21:00Z">
              <w:r w:rsidDel="00217EC6">
                <w:rPr>
                  <w:rFonts w:ascii="ＭＳ 明朝" w:hAnsi="ＭＳ 明朝" w:cs="ＭＳ ゴシック" w:hint="eastAsia"/>
                  <w:sz w:val="21"/>
                  <w:szCs w:val="21"/>
                </w:rPr>
                <w:delText>（１円未満切捨て）</w:delText>
              </w:r>
            </w:del>
          </w:p>
        </w:tc>
      </w:tr>
      <w:tr w:rsidR="00AC2F50" w:rsidRPr="000A5C70" w:rsidDel="00217EC6" w14:paraId="605254C2" w14:textId="509141C0" w:rsidTr="00266431">
        <w:trPr>
          <w:trHeight w:val="319"/>
          <w:del w:id="621" w:author="sg15710のC20-2342" w:date="2022-03-31T14:21:00Z"/>
        </w:trPr>
        <w:tc>
          <w:tcPr>
            <w:tcW w:w="1217" w:type="dxa"/>
            <w:tcBorders>
              <w:top w:val="single" w:sz="4" w:space="0" w:color="auto"/>
              <w:left w:val="single" w:sz="4" w:space="0" w:color="auto"/>
              <w:bottom w:val="single" w:sz="4" w:space="0" w:color="auto"/>
              <w:right w:val="single" w:sz="4" w:space="0" w:color="auto"/>
            </w:tcBorders>
            <w:vAlign w:val="center"/>
          </w:tcPr>
          <w:p w14:paraId="7AFFA35D" w14:textId="6E4D91AA" w:rsidR="00AC2F50" w:rsidRPr="000A5C70" w:rsidDel="00217EC6" w:rsidRDefault="00AC2F50" w:rsidP="00266431">
            <w:pPr>
              <w:widowControl/>
              <w:jc w:val="center"/>
              <w:rPr>
                <w:del w:id="622" w:author="sg15710のC20-2342" w:date="2022-03-31T14:21:00Z"/>
                <w:rFonts w:ascii="ＭＳ 明朝" w:hAnsi="ＭＳ 明朝" w:cs="ＭＳ ゴシック"/>
                <w:sz w:val="21"/>
                <w:szCs w:val="21"/>
              </w:rPr>
            </w:pPr>
          </w:p>
        </w:tc>
        <w:tc>
          <w:tcPr>
            <w:tcW w:w="2702" w:type="dxa"/>
            <w:tcBorders>
              <w:top w:val="single" w:sz="4" w:space="0" w:color="auto"/>
              <w:left w:val="single" w:sz="4" w:space="0" w:color="auto"/>
              <w:bottom w:val="single" w:sz="4" w:space="0" w:color="auto"/>
              <w:right w:val="single" w:sz="4" w:space="0" w:color="auto"/>
            </w:tcBorders>
            <w:vAlign w:val="center"/>
            <w:hideMark/>
          </w:tcPr>
          <w:p w14:paraId="3C2B330D" w14:textId="3CB39614" w:rsidR="00AC2F50" w:rsidRPr="000A5C70" w:rsidDel="00217EC6" w:rsidRDefault="00AC2F50" w:rsidP="00266431">
            <w:pPr>
              <w:widowControl/>
              <w:ind w:rightChars="-8" w:right="-16"/>
              <w:jc w:val="center"/>
              <w:rPr>
                <w:del w:id="623" w:author="sg15710のC20-2342" w:date="2022-03-31T14:21:00Z"/>
                <w:rFonts w:ascii="ＭＳ 明朝" w:hAnsi="ＭＳ 明朝" w:cs="ＭＳ ゴシック"/>
                <w:sz w:val="21"/>
                <w:szCs w:val="21"/>
              </w:rPr>
            </w:pPr>
            <w:del w:id="624" w:author="sg15710のC20-2342" w:date="2022-03-31T14:21:00Z">
              <w:r w:rsidRPr="000A5C70" w:rsidDel="00217EC6">
                <w:rPr>
                  <w:rFonts w:ascii="ＭＳ 明朝" w:hAnsi="ＭＳ 明朝" w:cs="ＭＳ ゴシック" w:hint="eastAsia"/>
                  <w:sz w:val="21"/>
                  <w:szCs w:val="21"/>
                </w:rPr>
                <w:delText xml:space="preserve">　　　　　　　　　円</w:delText>
              </w:r>
            </w:del>
          </w:p>
        </w:tc>
      </w:tr>
      <w:tr w:rsidR="00AC2F50" w:rsidRPr="000A5C70" w:rsidDel="00217EC6" w14:paraId="5D8660A8" w14:textId="78D88493" w:rsidTr="00266431">
        <w:trPr>
          <w:trHeight w:val="299"/>
          <w:del w:id="625" w:author="sg15710のC20-2342" w:date="2022-03-31T14:21:00Z"/>
        </w:trPr>
        <w:tc>
          <w:tcPr>
            <w:tcW w:w="1217" w:type="dxa"/>
            <w:tcBorders>
              <w:top w:val="single" w:sz="4" w:space="0" w:color="auto"/>
              <w:left w:val="single" w:sz="4" w:space="0" w:color="auto"/>
              <w:bottom w:val="single" w:sz="4" w:space="0" w:color="auto"/>
              <w:right w:val="single" w:sz="4" w:space="0" w:color="auto"/>
            </w:tcBorders>
            <w:vAlign w:val="center"/>
          </w:tcPr>
          <w:p w14:paraId="518A8AEA" w14:textId="6F943D56" w:rsidR="00AC2F50" w:rsidRPr="000A5C70" w:rsidDel="00217EC6" w:rsidRDefault="00AC2F50" w:rsidP="00266431">
            <w:pPr>
              <w:widowControl/>
              <w:jc w:val="center"/>
              <w:rPr>
                <w:del w:id="626" w:author="sg15710のC20-2342" w:date="2022-03-31T14:21:00Z"/>
                <w:rFonts w:ascii="ＭＳ 明朝" w:hAnsi="ＭＳ 明朝" w:cs="ＭＳ ゴシック"/>
                <w:sz w:val="21"/>
                <w:szCs w:val="21"/>
              </w:rPr>
            </w:pPr>
          </w:p>
        </w:tc>
        <w:tc>
          <w:tcPr>
            <w:tcW w:w="2702" w:type="dxa"/>
            <w:tcBorders>
              <w:top w:val="single" w:sz="4" w:space="0" w:color="auto"/>
              <w:left w:val="single" w:sz="4" w:space="0" w:color="auto"/>
              <w:bottom w:val="single" w:sz="4" w:space="0" w:color="auto"/>
              <w:right w:val="single" w:sz="4" w:space="0" w:color="auto"/>
            </w:tcBorders>
            <w:hideMark/>
          </w:tcPr>
          <w:p w14:paraId="4B001730" w14:textId="585CBD57" w:rsidR="00AC2F50" w:rsidRPr="000A5C70" w:rsidDel="00217EC6" w:rsidRDefault="00AC2F50" w:rsidP="00266431">
            <w:pPr>
              <w:jc w:val="center"/>
              <w:rPr>
                <w:del w:id="627" w:author="sg15710のC20-2342" w:date="2022-03-31T14:21:00Z"/>
                <w:rFonts w:ascii="ＭＳ 明朝" w:hAnsi="ＭＳ 明朝"/>
                <w:kern w:val="2"/>
                <w:sz w:val="21"/>
                <w:szCs w:val="24"/>
              </w:rPr>
            </w:pPr>
            <w:del w:id="628" w:author="sg15710のC20-2342" w:date="2022-03-31T14:21:00Z">
              <w:r w:rsidRPr="000A5C70" w:rsidDel="00217EC6">
                <w:rPr>
                  <w:rFonts w:ascii="ＭＳ 明朝" w:hAnsi="ＭＳ 明朝" w:cs="ＭＳ ゴシック" w:hint="eastAsia"/>
                  <w:sz w:val="21"/>
                  <w:szCs w:val="21"/>
                </w:rPr>
                <w:delText xml:space="preserve">　　　　　　　　　円</w:delText>
              </w:r>
            </w:del>
          </w:p>
        </w:tc>
      </w:tr>
      <w:tr w:rsidR="00AC2F50" w:rsidRPr="000A5C70" w:rsidDel="00217EC6" w14:paraId="52DE33C7" w14:textId="172EE9EB" w:rsidTr="00266431">
        <w:trPr>
          <w:trHeight w:val="299"/>
          <w:del w:id="629" w:author="sg15710のC20-2342" w:date="2022-03-31T14:21:00Z"/>
        </w:trPr>
        <w:tc>
          <w:tcPr>
            <w:tcW w:w="1217" w:type="dxa"/>
            <w:tcBorders>
              <w:top w:val="single" w:sz="4" w:space="0" w:color="auto"/>
              <w:left w:val="single" w:sz="4" w:space="0" w:color="auto"/>
              <w:bottom w:val="single" w:sz="4" w:space="0" w:color="auto"/>
              <w:right w:val="single" w:sz="4" w:space="0" w:color="auto"/>
            </w:tcBorders>
            <w:vAlign w:val="center"/>
          </w:tcPr>
          <w:p w14:paraId="0736ED2B" w14:textId="2562F0AB" w:rsidR="00AC2F50" w:rsidRPr="000A5C70" w:rsidDel="00217EC6" w:rsidRDefault="00AC2F50" w:rsidP="00266431">
            <w:pPr>
              <w:widowControl/>
              <w:jc w:val="center"/>
              <w:rPr>
                <w:del w:id="630" w:author="sg15710のC20-2342" w:date="2022-03-31T14:21:00Z"/>
                <w:rFonts w:ascii="ＭＳ 明朝" w:hAnsi="ＭＳ 明朝" w:cs="ＭＳ ゴシック"/>
                <w:sz w:val="21"/>
                <w:szCs w:val="21"/>
              </w:rPr>
            </w:pPr>
          </w:p>
        </w:tc>
        <w:tc>
          <w:tcPr>
            <w:tcW w:w="2702" w:type="dxa"/>
            <w:tcBorders>
              <w:top w:val="single" w:sz="4" w:space="0" w:color="auto"/>
              <w:left w:val="single" w:sz="4" w:space="0" w:color="auto"/>
              <w:bottom w:val="single" w:sz="4" w:space="0" w:color="auto"/>
              <w:right w:val="single" w:sz="4" w:space="0" w:color="auto"/>
            </w:tcBorders>
            <w:hideMark/>
          </w:tcPr>
          <w:p w14:paraId="61353FD2" w14:textId="1FCD0469" w:rsidR="00AC2F50" w:rsidRPr="000A5C70" w:rsidDel="00217EC6" w:rsidRDefault="00AC2F50" w:rsidP="00266431">
            <w:pPr>
              <w:jc w:val="center"/>
              <w:rPr>
                <w:del w:id="631" w:author="sg15710のC20-2342" w:date="2022-03-31T14:21:00Z"/>
                <w:rFonts w:ascii="ＭＳ 明朝" w:hAnsi="ＭＳ 明朝" w:cs="ＭＳ ゴシック"/>
                <w:sz w:val="21"/>
                <w:szCs w:val="21"/>
              </w:rPr>
            </w:pPr>
            <w:del w:id="632" w:author="sg15710のC20-2342" w:date="2022-03-31T14:21:00Z">
              <w:r w:rsidRPr="000A5C70" w:rsidDel="00217EC6">
                <w:rPr>
                  <w:rFonts w:ascii="ＭＳ 明朝" w:hAnsi="ＭＳ 明朝" w:cs="ＭＳ ゴシック" w:hint="eastAsia"/>
                  <w:sz w:val="21"/>
                  <w:szCs w:val="21"/>
                </w:rPr>
                <w:delText xml:space="preserve">　　　　　　　　　円</w:delText>
              </w:r>
            </w:del>
          </w:p>
        </w:tc>
      </w:tr>
      <w:tr w:rsidR="00AC2F50" w:rsidRPr="000A5C70" w:rsidDel="00217EC6" w14:paraId="28DB6999" w14:textId="435AA75F" w:rsidTr="00266431">
        <w:trPr>
          <w:trHeight w:val="299"/>
          <w:del w:id="633" w:author="sg15710のC20-2342" w:date="2022-03-31T14:21:00Z"/>
        </w:trPr>
        <w:tc>
          <w:tcPr>
            <w:tcW w:w="1217" w:type="dxa"/>
            <w:tcBorders>
              <w:top w:val="single" w:sz="4" w:space="0" w:color="auto"/>
              <w:left w:val="single" w:sz="4" w:space="0" w:color="auto"/>
              <w:bottom w:val="double" w:sz="4" w:space="0" w:color="auto"/>
              <w:right w:val="single" w:sz="4" w:space="0" w:color="auto"/>
            </w:tcBorders>
            <w:vAlign w:val="center"/>
          </w:tcPr>
          <w:p w14:paraId="317546FD" w14:textId="7DD09191" w:rsidR="00AC2F50" w:rsidRPr="000A5C70" w:rsidDel="00217EC6" w:rsidRDefault="00AC2F50" w:rsidP="00266431">
            <w:pPr>
              <w:widowControl/>
              <w:jc w:val="center"/>
              <w:rPr>
                <w:del w:id="634" w:author="sg15710のC20-2342" w:date="2022-03-31T14:21:00Z"/>
                <w:rFonts w:ascii="ＭＳ 明朝" w:hAnsi="ＭＳ 明朝" w:cs="ＭＳ ゴシック"/>
                <w:sz w:val="21"/>
                <w:szCs w:val="21"/>
              </w:rPr>
            </w:pPr>
          </w:p>
        </w:tc>
        <w:tc>
          <w:tcPr>
            <w:tcW w:w="2702" w:type="dxa"/>
            <w:tcBorders>
              <w:top w:val="single" w:sz="4" w:space="0" w:color="auto"/>
              <w:left w:val="single" w:sz="4" w:space="0" w:color="auto"/>
              <w:bottom w:val="double" w:sz="4" w:space="0" w:color="auto"/>
              <w:right w:val="single" w:sz="4" w:space="0" w:color="auto"/>
            </w:tcBorders>
            <w:hideMark/>
          </w:tcPr>
          <w:p w14:paraId="7B312EC0" w14:textId="110336D1" w:rsidR="00AC2F50" w:rsidRPr="000A5C70" w:rsidDel="00217EC6" w:rsidRDefault="00AC2F50" w:rsidP="00266431">
            <w:pPr>
              <w:jc w:val="center"/>
              <w:rPr>
                <w:del w:id="635" w:author="sg15710のC20-2342" w:date="2022-03-31T14:21:00Z"/>
                <w:rFonts w:ascii="ＭＳ 明朝" w:hAnsi="ＭＳ 明朝"/>
                <w:kern w:val="2"/>
                <w:sz w:val="21"/>
                <w:szCs w:val="24"/>
              </w:rPr>
            </w:pPr>
            <w:del w:id="636" w:author="sg15710のC20-2342" w:date="2022-03-31T14:21:00Z">
              <w:r w:rsidRPr="000A5C70" w:rsidDel="00217EC6">
                <w:rPr>
                  <w:rFonts w:ascii="ＭＳ 明朝" w:hAnsi="ＭＳ 明朝" w:cs="ＭＳ ゴシック" w:hint="eastAsia"/>
                  <w:sz w:val="21"/>
                  <w:szCs w:val="21"/>
                </w:rPr>
                <w:delText xml:space="preserve">　　　　　　　　　円</w:delText>
              </w:r>
            </w:del>
          </w:p>
        </w:tc>
      </w:tr>
      <w:tr w:rsidR="00AC2F50" w:rsidRPr="000A5C70" w:rsidDel="00217EC6" w14:paraId="69ED5978" w14:textId="158B2AEF" w:rsidTr="00266431">
        <w:trPr>
          <w:trHeight w:val="299"/>
          <w:del w:id="637" w:author="sg15710のC20-2342" w:date="2022-03-31T14:21:00Z"/>
        </w:trPr>
        <w:tc>
          <w:tcPr>
            <w:tcW w:w="1217" w:type="dxa"/>
            <w:tcBorders>
              <w:top w:val="double" w:sz="4" w:space="0" w:color="auto"/>
              <w:left w:val="single" w:sz="4" w:space="0" w:color="auto"/>
              <w:bottom w:val="single" w:sz="4" w:space="0" w:color="auto"/>
              <w:right w:val="single" w:sz="4" w:space="0" w:color="auto"/>
            </w:tcBorders>
            <w:vAlign w:val="center"/>
            <w:hideMark/>
          </w:tcPr>
          <w:p w14:paraId="046ED127" w14:textId="274C7F5C" w:rsidR="00AC2F50" w:rsidRPr="000A5C70" w:rsidDel="00217EC6" w:rsidRDefault="00AC2F50" w:rsidP="00266431">
            <w:pPr>
              <w:widowControl/>
              <w:jc w:val="center"/>
              <w:rPr>
                <w:del w:id="638" w:author="sg15710のC20-2342" w:date="2022-03-31T14:21:00Z"/>
                <w:rFonts w:ascii="ＭＳ 明朝" w:hAnsi="ＭＳ 明朝" w:cs="ＭＳ ゴシック"/>
                <w:sz w:val="21"/>
                <w:szCs w:val="21"/>
              </w:rPr>
            </w:pPr>
            <w:del w:id="639" w:author="sg15710のC20-2342" w:date="2022-03-31T14:21:00Z">
              <w:r w:rsidRPr="000A5C70" w:rsidDel="00217EC6">
                <w:rPr>
                  <w:rFonts w:ascii="ＭＳ 明朝" w:hAnsi="ＭＳ 明朝" w:cs="ＭＳ ゴシック" w:hint="eastAsia"/>
                  <w:sz w:val="21"/>
                  <w:szCs w:val="21"/>
                </w:rPr>
                <w:delText>⑥合計</w:delText>
              </w:r>
              <w:r w:rsidDel="00217EC6">
                <w:rPr>
                  <w:rFonts w:ascii="ＭＳ 明朝" w:hAnsi="ＭＳ 明朝" w:cs="ＭＳ ゴシック" w:hint="eastAsia"/>
                  <w:sz w:val="21"/>
                  <w:szCs w:val="21"/>
                </w:rPr>
                <w:delText>額</w:delText>
              </w:r>
            </w:del>
          </w:p>
        </w:tc>
        <w:tc>
          <w:tcPr>
            <w:tcW w:w="2702" w:type="dxa"/>
            <w:tcBorders>
              <w:top w:val="double" w:sz="4" w:space="0" w:color="auto"/>
              <w:left w:val="single" w:sz="4" w:space="0" w:color="auto"/>
              <w:bottom w:val="single" w:sz="4" w:space="0" w:color="auto"/>
              <w:right w:val="single" w:sz="4" w:space="0" w:color="auto"/>
            </w:tcBorders>
            <w:vAlign w:val="center"/>
            <w:hideMark/>
          </w:tcPr>
          <w:p w14:paraId="2A5A6BFC" w14:textId="583F757D" w:rsidR="00AC2F50" w:rsidRPr="000A5C70" w:rsidDel="00217EC6" w:rsidRDefault="00AC2F50" w:rsidP="00266431">
            <w:pPr>
              <w:widowControl/>
              <w:jc w:val="center"/>
              <w:rPr>
                <w:del w:id="640" w:author="sg15710のC20-2342" w:date="2022-03-31T14:21:00Z"/>
                <w:rFonts w:ascii="ＭＳ 明朝" w:hAnsi="ＭＳ 明朝" w:cs="ＭＳ ゴシック"/>
                <w:sz w:val="21"/>
                <w:szCs w:val="21"/>
              </w:rPr>
            </w:pPr>
            <w:del w:id="641" w:author="sg15710のC20-2342" w:date="2022-03-31T14:21:00Z">
              <w:r w:rsidRPr="000A5C70" w:rsidDel="00217EC6">
                <w:rPr>
                  <w:rFonts w:ascii="ＭＳ 明朝" w:hAnsi="ＭＳ 明朝" w:cs="ＭＳ ゴシック" w:hint="eastAsia"/>
                  <w:sz w:val="21"/>
                  <w:szCs w:val="21"/>
                </w:rPr>
                <w:delText xml:space="preserve">                  円</w:delText>
              </w:r>
            </w:del>
          </w:p>
        </w:tc>
      </w:tr>
    </w:tbl>
    <w:p w14:paraId="518E2FE7" w14:textId="2D206EF3" w:rsidR="00AC2F50" w:rsidRPr="00CA7477" w:rsidDel="00217EC6" w:rsidRDefault="00AC2F50" w:rsidP="00AC2F50">
      <w:pPr>
        <w:pStyle w:val="af"/>
        <w:widowControl/>
        <w:numPr>
          <w:ilvl w:val="0"/>
          <w:numId w:val="8"/>
        </w:numPr>
        <w:spacing w:line="0" w:lineRule="atLeast"/>
        <w:ind w:leftChars="0"/>
        <w:jc w:val="left"/>
        <w:rPr>
          <w:del w:id="642" w:author="sg15710のC20-2342" w:date="2022-03-31T14:21:00Z"/>
          <w:rFonts w:ascii="ＭＳ 明朝" w:hAnsi="ＭＳ 明朝" w:cs="ＭＳ ゴシック"/>
        </w:rPr>
      </w:pPr>
      <w:del w:id="643" w:author="sg15710のC20-2342" w:date="2022-03-31T14:21:00Z">
        <w:r w:rsidRPr="00CA7477" w:rsidDel="00217EC6">
          <w:rPr>
            <w:rFonts w:ascii="ＭＳ 明朝" w:hAnsi="ＭＳ 明朝" w:cs="ＭＳ ゴシック" w:hint="eastAsia"/>
          </w:rPr>
          <w:delText xml:space="preserve">⑤が１％を超えない場合は、⑤を１％　</w:delText>
        </w:r>
      </w:del>
    </w:p>
    <w:p w14:paraId="56D08C8E" w14:textId="3A3D6ACB" w:rsidR="00AC2F50" w:rsidRPr="00CA7477" w:rsidDel="00217EC6" w:rsidRDefault="00AC2F50" w:rsidP="00AC2F50">
      <w:pPr>
        <w:widowControl/>
        <w:spacing w:line="0" w:lineRule="atLeast"/>
        <w:ind w:firstLineChars="200" w:firstLine="400"/>
        <w:jc w:val="left"/>
        <w:rPr>
          <w:del w:id="644" w:author="sg15710のC20-2342" w:date="2022-03-31T14:21:00Z"/>
          <w:rFonts w:ascii="ＭＳ 明朝" w:hAnsi="ＭＳ 明朝" w:cs="ＭＳ ゴシック"/>
        </w:rPr>
      </w:pPr>
      <w:del w:id="645" w:author="sg15710のC20-2342" w:date="2022-03-31T14:21:00Z">
        <w:r w:rsidRPr="00CA7477" w:rsidDel="00217EC6">
          <w:rPr>
            <w:rFonts w:ascii="ＭＳ 明朝" w:hAnsi="ＭＳ 明朝" w:cs="ＭＳ ゴシック" w:hint="eastAsia"/>
          </w:rPr>
          <w:delText>とする。</w:delText>
        </w:r>
      </w:del>
    </w:p>
    <w:p w14:paraId="19AD030C" w14:textId="571D2F6E" w:rsidR="00AC2F50" w:rsidRPr="00CA7477" w:rsidDel="00217EC6" w:rsidRDefault="00AC2F50" w:rsidP="00AC2F50">
      <w:pPr>
        <w:widowControl/>
        <w:spacing w:beforeLines="50" w:before="180" w:line="0" w:lineRule="atLeast"/>
        <w:jc w:val="left"/>
        <w:rPr>
          <w:del w:id="646" w:author="sg15710のC20-2342" w:date="2022-03-31T14:21:00Z"/>
          <w:rFonts w:ascii="ＭＳ ゴシック" w:eastAsia="ＭＳ ゴシック" w:hAnsi="ＭＳ ゴシック" w:cs="ＭＳ ゴシック"/>
          <w:sz w:val="21"/>
          <w:szCs w:val="21"/>
        </w:rPr>
      </w:pPr>
      <w:del w:id="647" w:author="sg15710のC20-2342" w:date="2022-03-31T14:21:00Z">
        <w:r w:rsidRPr="00CA7477" w:rsidDel="00217EC6">
          <w:rPr>
            <w:rFonts w:ascii="ＭＳ ゴシック" w:eastAsia="ＭＳ ゴシック" w:hAnsi="ＭＳ ゴシック" w:cs="ＭＳ ゴシック" w:hint="eastAsia"/>
            <w:sz w:val="21"/>
            <w:szCs w:val="21"/>
          </w:rPr>
          <w:delText>（２）</w:delText>
        </w:r>
        <w:r w:rsidDel="00217EC6">
          <w:rPr>
            <w:rFonts w:ascii="ＭＳ ゴシック" w:eastAsia="ＭＳ ゴシック" w:hAnsi="ＭＳ ゴシック" w:cs="ＭＳ ゴシック" w:hint="eastAsia"/>
            <w:sz w:val="21"/>
            <w:szCs w:val="21"/>
          </w:rPr>
          <w:delText>補助率による計算</w:delText>
        </w:r>
      </w:del>
    </w:p>
    <w:p w14:paraId="1D5AA693" w14:textId="55F6A523" w:rsidR="00AC2F50" w:rsidDel="00217EC6" w:rsidRDefault="00AC2F50" w:rsidP="00AC2F50">
      <w:pPr>
        <w:widowControl/>
        <w:jc w:val="left"/>
        <w:rPr>
          <w:del w:id="648" w:author="sg15710のC20-2342" w:date="2022-03-31T14:21:00Z"/>
          <w:rFonts w:ascii="ＭＳ 明朝" w:hAnsi="ＭＳ 明朝" w:cs="ＭＳ ゴシック"/>
          <w:sz w:val="21"/>
          <w:szCs w:val="21"/>
        </w:rPr>
      </w:pPr>
      <w:del w:id="649" w:author="sg15710のC20-2342" w:date="2022-03-31T14:21:00Z">
        <w:r w:rsidRPr="00CA7477" w:rsidDel="00217EC6">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31CC2501" wp14:editId="7FB45EB1">
                  <wp:simplePos x="0" y="0"/>
                  <wp:positionH relativeFrom="margin">
                    <wp:posOffset>47625</wp:posOffset>
                  </wp:positionH>
                  <wp:positionV relativeFrom="paragraph">
                    <wp:posOffset>20955</wp:posOffset>
                  </wp:positionV>
                  <wp:extent cx="2781300" cy="15525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781300" cy="1552575"/>
                          </a:xfrm>
                          <a:prstGeom prst="rect">
                            <a:avLst/>
                          </a:prstGeom>
                          <a:solidFill>
                            <a:schemeClr val="lt1"/>
                          </a:solidFill>
                          <a:ln w="6350">
                            <a:noFill/>
                          </a:ln>
                        </wps:spPr>
                        <wps:txbx>
                          <w:txbxContent>
                            <w:p w14:paraId="08132FD4" w14:textId="77777777" w:rsidR="0003594E" w:rsidRPr="00A1369E" w:rsidRDefault="0003594E" w:rsidP="00AC2F50">
                              <w:pPr>
                                <w:rPr>
                                  <w:rFonts w:ascii="ＭＳ 明朝" w:hAnsi="ＭＳ 明朝"/>
                                  <w:sz w:val="21"/>
                                  <w:szCs w:val="21"/>
                                </w:rPr>
                              </w:pPr>
                              <w:r w:rsidRPr="00A1369E">
                                <w:rPr>
                                  <w:rFonts w:hint="eastAsia"/>
                                  <w:sz w:val="21"/>
                                  <w:szCs w:val="21"/>
                                </w:rPr>
                                <w:t>ア</w:t>
                              </w:r>
                              <w:r w:rsidRPr="00A1369E">
                                <w:rPr>
                                  <w:sz w:val="21"/>
                                  <w:szCs w:val="21"/>
                                </w:rPr>
                                <w:t xml:space="preserve">　</w:t>
                              </w:r>
                              <w:r w:rsidRPr="00A1369E">
                                <w:rPr>
                                  <w:rFonts w:ascii="ＭＳ 明朝" w:hAnsi="ＭＳ 明朝"/>
                                  <w:sz w:val="21"/>
                                  <w:szCs w:val="21"/>
                                </w:rPr>
                                <w:t>確認書日付が</w:t>
                              </w:r>
                              <w:r w:rsidRPr="000824FC">
                                <w:rPr>
                                  <w:rFonts w:ascii="ＭＳ 明朝" w:hAnsi="ＭＳ 明朝" w:hint="eastAsia"/>
                                  <w:sz w:val="21"/>
                                  <w:szCs w:val="21"/>
                                  <w:u w:val="single"/>
                                </w:rPr>
                                <w:t>R4.4.1以降</w:t>
                              </w:r>
                              <w:r>
                                <w:rPr>
                                  <w:rFonts w:ascii="ＭＳ 明朝" w:hAnsi="ＭＳ 明朝" w:hint="eastAsia"/>
                                  <w:sz w:val="21"/>
                                  <w:szCs w:val="21"/>
                                </w:rPr>
                                <w:t>である</w:t>
                              </w:r>
                              <w:r>
                                <w:rPr>
                                  <w:rFonts w:ascii="ＭＳ 明朝" w:hAnsi="ＭＳ 明朝"/>
                                  <w:sz w:val="21"/>
                                  <w:szCs w:val="21"/>
                                </w:rPr>
                                <w:t>場合</w:t>
                              </w:r>
                            </w:p>
                            <w:tbl>
                              <w:tblPr>
                                <w:tblW w:w="39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6"/>
                                <w:gridCol w:w="2607"/>
                              </w:tblGrid>
                              <w:tr w:rsidR="0003594E" w14:paraId="036F2C67" w14:textId="77777777" w:rsidTr="00266431">
                                <w:trPr>
                                  <w:trHeight w:val="747"/>
                                </w:trPr>
                                <w:tc>
                                  <w:tcPr>
                                    <w:tcW w:w="1316" w:type="dxa"/>
                                  </w:tcPr>
                                  <w:p w14:paraId="631E9A07" w14:textId="77777777" w:rsidR="0003594E" w:rsidRPr="000824FC" w:rsidRDefault="0003594E">
                                    <w:pPr>
                                      <w:rPr>
                                        <w:rFonts w:ascii="ＭＳ 明朝" w:hAnsi="ＭＳ 明朝"/>
                                        <w:sz w:val="21"/>
                                        <w:szCs w:val="21"/>
                                      </w:rPr>
                                    </w:pPr>
                                    <w:r w:rsidRPr="000824FC">
                                      <w:rPr>
                                        <w:rFonts w:ascii="ＭＳ 明朝" w:hAnsi="ＭＳ 明朝" w:hint="eastAsia"/>
                                        <w:sz w:val="21"/>
                                        <w:szCs w:val="21"/>
                                      </w:rPr>
                                      <w:t>⑥×</w:t>
                                    </w:r>
                                    <w:r w:rsidRPr="000824FC">
                                      <w:rPr>
                                        <w:rFonts w:ascii="ＭＳ 明朝" w:hAnsi="ＭＳ 明朝"/>
                                        <w:sz w:val="21"/>
                                        <w:szCs w:val="21"/>
                                      </w:rPr>
                                      <w:t>３／４</w:t>
                                    </w:r>
                                  </w:p>
                                </w:tc>
                                <w:tc>
                                  <w:tcPr>
                                    <w:tcW w:w="2607" w:type="dxa"/>
                                  </w:tcPr>
                                  <w:p w14:paraId="2807D95C" w14:textId="77777777" w:rsidR="0003594E" w:rsidRPr="000824FC" w:rsidRDefault="0003594E" w:rsidP="00266431">
                                    <w:pPr>
                                      <w:spacing w:beforeLines="50" w:before="180" w:line="0" w:lineRule="atLeast"/>
                                      <w:jc w:val="center"/>
                                      <w:rPr>
                                        <w:sz w:val="21"/>
                                        <w:szCs w:val="21"/>
                                        <w:u w:val="single"/>
                                      </w:rPr>
                                    </w:pPr>
                                    <w:r w:rsidRPr="000824FC">
                                      <w:rPr>
                                        <w:rFonts w:hint="eastAsia"/>
                                        <w:sz w:val="21"/>
                                        <w:szCs w:val="21"/>
                                        <w:u w:val="single"/>
                                      </w:rPr>
                                      <w:t xml:space="preserve">⑦　</w:t>
                                    </w:r>
                                    <w:r>
                                      <w:rPr>
                                        <w:sz w:val="21"/>
                                        <w:szCs w:val="21"/>
                                        <w:u w:val="single"/>
                                      </w:rPr>
                                      <w:t xml:space="preserve">　</w:t>
                                    </w:r>
                                    <w:r>
                                      <w:rPr>
                                        <w:rFonts w:hint="eastAsia"/>
                                        <w:sz w:val="21"/>
                                        <w:szCs w:val="21"/>
                                        <w:u w:val="single"/>
                                      </w:rPr>
                                      <w:t xml:space="preserve">　</w:t>
                                    </w:r>
                                    <w:r w:rsidRPr="000824FC">
                                      <w:rPr>
                                        <w:sz w:val="21"/>
                                        <w:szCs w:val="21"/>
                                        <w:u w:val="single"/>
                                      </w:rPr>
                                      <w:t xml:space="preserve">　　　　　</w:t>
                                    </w:r>
                                    <w:r w:rsidRPr="000824FC">
                                      <w:rPr>
                                        <w:rFonts w:hint="eastAsia"/>
                                        <w:sz w:val="21"/>
                                        <w:szCs w:val="21"/>
                                        <w:u w:val="single"/>
                                      </w:rPr>
                                      <w:t xml:space="preserve">　円</w:t>
                                    </w:r>
                                  </w:p>
                                  <w:p w14:paraId="502A5797" w14:textId="77777777" w:rsidR="0003594E" w:rsidRDefault="0003594E" w:rsidP="00266431">
                                    <w:pPr>
                                      <w:spacing w:line="0" w:lineRule="atLeast"/>
                                      <w:jc w:val="center"/>
                                    </w:pPr>
                                    <w:r>
                                      <w:rPr>
                                        <w:rFonts w:hint="eastAsia"/>
                                      </w:rPr>
                                      <w:t>（</w:t>
                                    </w:r>
                                    <w:r>
                                      <w:t>１円未満切捨て）</w:t>
                                    </w:r>
                                  </w:p>
                                </w:tc>
                              </w:tr>
                            </w:tbl>
                            <w:p w14:paraId="5B071826" w14:textId="77777777" w:rsidR="0003594E" w:rsidRPr="00A1369E" w:rsidRDefault="0003594E" w:rsidP="00AC2F50">
                              <w:pPr>
                                <w:rPr>
                                  <w:rFonts w:ascii="ＭＳ 明朝" w:hAnsi="ＭＳ 明朝"/>
                                  <w:sz w:val="21"/>
                                  <w:szCs w:val="21"/>
                                </w:rPr>
                              </w:pPr>
                              <w:r w:rsidRPr="00A1369E">
                                <w:rPr>
                                  <w:rFonts w:hint="eastAsia"/>
                                  <w:sz w:val="21"/>
                                  <w:szCs w:val="21"/>
                                </w:rPr>
                                <w:t>イ</w:t>
                              </w:r>
                              <w:r w:rsidRPr="00A1369E">
                                <w:rPr>
                                  <w:sz w:val="21"/>
                                  <w:szCs w:val="21"/>
                                </w:rPr>
                                <w:t xml:space="preserve">　</w:t>
                              </w:r>
                              <w:r w:rsidRPr="00A1369E">
                                <w:rPr>
                                  <w:rFonts w:ascii="ＭＳ 明朝" w:hAnsi="ＭＳ 明朝"/>
                                  <w:sz w:val="21"/>
                                  <w:szCs w:val="21"/>
                                </w:rPr>
                                <w:t>確認書日付が</w:t>
                              </w:r>
                              <w:r w:rsidRPr="000824FC">
                                <w:rPr>
                                  <w:rFonts w:ascii="ＭＳ 明朝" w:hAnsi="ＭＳ 明朝" w:hint="eastAsia"/>
                                  <w:sz w:val="21"/>
                                  <w:szCs w:val="21"/>
                                  <w:u w:val="single"/>
                                </w:rPr>
                                <w:t>R4.3.31以前</w:t>
                              </w:r>
                              <w:r>
                                <w:rPr>
                                  <w:rFonts w:ascii="ＭＳ 明朝" w:hAnsi="ＭＳ 明朝" w:hint="eastAsia"/>
                                  <w:sz w:val="21"/>
                                  <w:szCs w:val="21"/>
                                </w:rPr>
                                <w:t>である</w:t>
                              </w:r>
                              <w:r>
                                <w:rPr>
                                  <w:rFonts w:ascii="ＭＳ 明朝" w:hAnsi="ＭＳ 明朝"/>
                                  <w:sz w:val="21"/>
                                  <w:szCs w:val="21"/>
                                </w:rPr>
                                <w:t>場合</w:t>
                              </w:r>
                            </w:p>
                            <w:tbl>
                              <w:tblPr>
                                <w:tblW w:w="391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652"/>
                              </w:tblGrid>
                              <w:tr w:rsidR="0003594E" w14:paraId="4126F372" w14:textId="77777777" w:rsidTr="00266431">
                                <w:trPr>
                                  <w:trHeight w:val="775"/>
                                </w:trPr>
                                <w:tc>
                                  <w:tcPr>
                                    <w:tcW w:w="1260" w:type="dxa"/>
                                  </w:tcPr>
                                  <w:p w14:paraId="3A365481" w14:textId="77777777" w:rsidR="0003594E" w:rsidRPr="000824FC" w:rsidRDefault="0003594E" w:rsidP="00266431">
                                    <w:pPr>
                                      <w:rPr>
                                        <w:rFonts w:ascii="ＭＳ 明朝" w:hAnsi="ＭＳ 明朝"/>
                                        <w:sz w:val="21"/>
                                        <w:szCs w:val="21"/>
                                      </w:rPr>
                                    </w:pPr>
                                    <w:r w:rsidRPr="000824FC">
                                      <w:rPr>
                                        <w:rFonts w:ascii="ＭＳ 明朝" w:hAnsi="ＭＳ 明朝"/>
                                        <w:sz w:val="21"/>
                                        <w:szCs w:val="21"/>
                                      </w:rPr>
                                      <w:t>⑥</w:t>
                                    </w:r>
                                    <w:r w:rsidRPr="000824FC">
                                      <w:rPr>
                                        <w:rFonts w:ascii="ＭＳ 明朝" w:hAnsi="ＭＳ 明朝" w:hint="eastAsia"/>
                                        <w:sz w:val="21"/>
                                        <w:szCs w:val="21"/>
                                      </w:rPr>
                                      <w:t>×10</w:t>
                                    </w:r>
                                    <w:r w:rsidRPr="000824FC">
                                      <w:rPr>
                                        <w:rFonts w:ascii="ＭＳ 明朝" w:hAnsi="ＭＳ 明朝"/>
                                        <w:sz w:val="21"/>
                                        <w:szCs w:val="21"/>
                                      </w:rPr>
                                      <w:t>／</w:t>
                                    </w:r>
                                    <w:r w:rsidRPr="000824FC">
                                      <w:rPr>
                                        <w:rFonts w:ascii="ＭＳ 明朝" w:hAnsi="ＭＳ 明朝" w:hint="eastAsia"/>
                                        <w:sz w:val="21"/>
                                        <w:szCs w:val="21"/>
                                      </w:rPr>
                                      <w:t>10</w:t>
                                    </w:r>
                                  </w:p>
                                </w:tc>
                                <w:tc>
                                  <w:tcPr>
                                    <w:tcW w:w="2652" w:type="dxa"/>
                                  </w:tcPr>
                                  <w:p w14:paraId="5154A584" w14:textId="77777777" w:rsidR="0003594E" w:rsidRDefault="0003594E" w:rsidP="00266431">
                                    <w:pPr>
                                      <w:spacing w:beforeLines="50" w:before="180" w:line="0" w:lineRule="atLeast"/>
                                      <w:jc w:val="center"/>
                                      <w:rPr>
                                        <w:sz w:val="21"/>
                                        <w:szCs w:val="21"/>
                                        <w:u w:val="single"/>
                                      </w:rPr>
                                    </w:pPr>
                                    <w:r w:rsidRPr="000824FC">
                                      <w:rPr>
                                        <w:rFonts w:hint="eastAsia"/>
                                        <w:sz w:val="21"/>
                                        <w:szCs w:val="21"/>
                                        <w:u w:val="single"/>
                                      </w:rPr>
                                      <w:t>⑦</w:t>
                                    </w:r>
                                    <w:r>
                                      <w:rPr>
                                        <w:sz w:val="21"/>
                                        <w:szCs w:val="21"/>
                                        <w:u w:val="single"/>
                                      </w:rPr>
                                      <w:t xml:space="preserve">　　</w:t>
                                    </w:r>
                                    <w:r>
                                      <w:rPr>
                                        <w:rFonts w:hint="eastAsia"/>
                                        <w:sz w:val="21"/>
                                        <w:szCs w:val="21"/>
                                        <w:u w:val="single"/>
                                      </w:rPr>
                                      <w:t xml:space="preserve">　</w:t>
                                    </w:r>
                                    <w:r>
                                      <w:rPr>
                                        <w:sz w:val="21"/>
                                        <w:szCs w:val="21"/>
                                        <w:u w:val="single"/>
                                      </w:rPr>
                                      <w:t xml:space="preserve">　</w:t>
                                    </w:r>
                                    <w:r w:rsidRPr="000824FC">
                                      <w:rPr>
                                        <w:sz w:val="21"/>
                                        <w:szCs w:val="21"/>
                                        <w:u w:val="single"/>
                                      </w:rPr>
                                      <w:t xml:space="preserve">　　　</w:t>
                                    </w:r>
                                    <w:r w:rsidRPr="000824FC">
                                      <w:rPr>
                                        <w:rFonts w:hint="eastAsia"/>
                                        <w:sz w:val="21"/>
                                        <w:szCs w:val="21"/>
                                        <w:u w:val="single"/>
                                      </w:rPr>
                                      <w:t xml:space="preserve">　　円</w:t>
                                    </w:r>
                                  </w:p>
                                  <w:p w14:paraId="375E8BD3" w14:textId="77777777" w:rsidR="0003594E" w:rsidRPr="005A5416" w:rsidRDefault="0003594E" w:rsidP="00266431">
                                    <w:pPr>
                                      <w:spacing w:line="0" w:lineRule="atLeast"/>
                                      <w:jc w:val="center"/>
                                      <w:rPr>
                                        <w:sz w:val="21"/>
                                        <w:szCs w:val="21"/>
                                        <w:u w:val="single"/>
                                      </w:rPr>
                                    </w:pPr>
                                    <w:r w:rsidRPr="00624396">
                                      <w:rPr>
                                        <w:rFonts w:hint="eastAsia"/>
                                      </w:rPr>
                                      <w:t>（</w:t>
                                    </w:r>
                                    <w:r w:rsidRPr="00624396">
                                      <w:t>⑥</w:t>
                                    </w:r>
                                    <w:r w:rsidRPr="00624396">
                                      <w:t>と同額）</w:t>
                                    </w:r>
                                  </w:p>
                                </w:tc>
                              </w:tr>
                            </w:tbl>
                            <w:p w14:paraId="0E56356F" w14:textId="77777777" w:rsidR="0003594E" w:rsidRDefault="0003594E" w:rsidP="00AC2F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2501" id="テキスト ボックス 5" o:spid="_x0000_s1027" type="#_x0000_t202" style="position:absolute;margin-left:3.75pt;margin-top:1.65pt;width:219pt;height:12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" fillcolor="white [3201]" stroked="f" strokeweight=".5pt">
                  <v:textbox>
                    <w:txbxContent>
                      <w:p w14:paraId="08132FD4" w14:textId="77777777" w:rsidR="0003594E" w:rsidRPr="00A1369E" w:rsidRDefault="0003594E" w:rsidP="00AC2F50">
                        <w:pPr>
                          <w:rPr>
                            <w:rFonts w:ascii="ＭＳ 明朝" w:hAnsi="ＭＳ 明朝"/>
                            <w:sz w:val="21"/>
                            <w:szCs w:val="21"/>
                          </w:rPr>
                        </w:pPr>
                        <w:r w:rsidRPr="00A1369E">
                          <w:rPr>
                            <w:rFonts w:hint="eastAsia"/>
                            <w:sz w:val="21"/>
                            <w:szCs w:val="21"/>
                          </w:rPr>
                          <w:t>ア</w:t>
                        </w:r>
                        <w:r w:rsidRPr="00A1369E">
                          <w:rPr>
                            <w:sz w:val="21"/>
                            <w:szCs w:val="21"/>
                          </w:rPr>
                          <w:t xml:space="preserve">　</w:t>
                        </w:r>
                        <w:r w:rsidRPr="00A1369E">
                          <w:rPr>
                            <w:rFonts w:ascii="ＭＳ 明朝" w:hAnsi="ＭＳ 明朝"/>
                            <w:sz w:val="21"/>
                            <w:szCs w:val="21"/>
                          </w:rPr>
                          <w:t>確認書日付が</w:t>
                        </w:r>
                        <w:r w:rsidRPr="000824FC">
                          <w:rPr>
                            <w:rFonts w:ascii="ＭＳ 明朝" w:hAnsi="ＭＳ 明朝" w:hint="eastAsia"/>
                            <w:sz w:val="21"/>
                            <w:szCs w:val="21"/>
                            <w:u w:val="single"/>
                          </w:rPr>
                          <w:t>R4.4.1以降</w:t>
                        </w:r>
                        <w:r>
                          <w:rPr>
                            <w:rFonts w:ascii="ＭＳ 明朝" w:hAnsi="ＭＳ 明朝" w:hint="eastAsia"/>
                            <w:sz w:val="21"/>
                            <w:szCs w:val="21"/>
                          </w:rPr>
                          <w:t>である</w:t>
                        </w:r>
                        <w:r>
                          <w:rPr>
                            <w:rFonts w:ascii="ＭＳ 明朝" w:hAnsi="ＭＳ 明朝"/>
                            <w:sz w:val="21"/>
                            <w:szCs w:val="21"/>
                          </w:rPr>
                          <w:t>場合</w:t>
                        </w:r>
                      </w:p>
                      <w:tbl>
                        <w:tblPr>
                          <w:tblW w:w="39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6"/>
                          <w:gridCol w:w="2607"/>
                        </w:tblGrid>
                        <w:tr w:rsidR="0003594E" w14:paraId="036F2C67" w14:textId="77777777" w:rsidTr="00266431">
                          <w:trPr>
                            <w:trHeight w:val="747"/>
                          </w:trPr>
                          <w:tc>
                            <w:tcPr>
                              <w:tcW w:w="1316" w:type="dxa"/>
                            </w:tcPr>
                            <w:p w14:paraId="631E9A07" w14:textId="77777777" w:rsidR="0003594E" w:rsidRPr="000824FC" w:rsidRDefault="0003594E">
                              <w:pPr>
                                <w:rPr>
                                  <w:rFonts w:ascii="ＭＳ 明朝" w:hAnsi="ＭＳ 明朝"/>
                                  <w:sz w:val="21"/>
                                  <w:szCs w:val="21"/>
                                </w:rPr>
                              </w:pPr>
                              <w:r w:rsidRPr="000824FC">
                                <w:rPr>
                                  <w:rFonts w:ascii="ＭＳ 明朝" w:hAnsi="ＭＳ 明朝" w:hint="eastAsia"/>
                                  <w:sz w:val="21"/>
                                  <w:szCs w:val="21"/>
                                </w:rPr>
                                <w:t>⑥×</w:t>
                              </w:r>
                              <w:r w:rsidRPr="000824FC">
                                <w:rPr>
                                  <w:rFonts w:ascii="ＭＳ 明朝" w:hAnsi="ＭＳ 明朝"/>
                                  <w:sz w:val="21"/>
                                  <w:szCs w:val="21"/>
                                </w:rPr>
                                <w:t>３／４</w:t>
                              </w:r>
                            </w:p>
                          </w:tc>
                          <w:tc>
                            <w:tcPr>
                              <w:tcW w:w="2607" w:type="dxa"/>
                            </w:tcPr>
                            <w:p w14:paraId="2807D95C" w14:textId="77777777" w:rsidR="0003594E" w:rsidRPr="000824FC" w:rsidRDefault="0003594E" w:rsidP="00266431">
                              <w:pPr>
                                <w:spacing w:beforeLines="50" w:before="180" w:line="0" w:lineRule="atLeast"/>
                                <w:jc w:val="center"/>
                                <w:rPr>
                                  <w:sz w:val="21"/>
                                  <w:szCs w:val="21"/>
                                  <w:u w:val="single"/>
                                </w:rPr>
                              </w:pPr>
                              <w:r w:rsidRPr="000824FC">
                                <w:rPr>
                                  <w:rFonts w:hint="eastAsia"/>
                                  <w:sz w:val="21"/>
                                  <w:szCs w:val="21"/>
                                  <w:u w:val="single"/>
                                </w:rPr>
                                <w:t xml:space="preserve">⑦　</w:t>
                              </w:r>
                              <w:r>
                                <w:rPr>
                                  <w:sz w:val="21"/>
                                  <w:szCs w:val="21"/>
                                  <w:u w:val="single"/>
                                </w:rPr>
                                <w:t xml:space="preserve">　</w:t>
                              </w:r>
                              <w:r>
                                <w:rPr>
                                  <w:rFonts w:hint="eastAsia"/>
                                  <w:sz w:val="21"/>
                                  <w:szCs w:val="21"/>
                                  <w:u w:val="single"/>
                                </w:rPr>
                                <w:t xml:space="preserve">　</w:t>
                              </w:r>
                              <w:r w:rsidRPr="000824FC">
                                <w:rPr>
                                  <w:sz w:val="21"/>
                                  <w:szCs w:val="21"/>
                                  <w:u w:val="single"/>
                                </w:rPr>
                                <w:t xml:space="preserve">　　　　　</w:t>
                              </w:r>
                              <w:r w:rsidRPr="000824FC">
                                <w:rPr>
                                  <w:rFonts w:hint="eastAsia"/>
                                  <w:sz w:val="21"/>
                                  <w:szCs w:val="21"/>
                                  <w:u w:val="single"/>
                                </w:rPr>
                                <w:t xml:space="preserve">　円</w:t>
                              </w:r>
                            </w:p>
                            <w:p w14:paraId="502A5797" w14:textId="77777777" w:rsidR="0003594E" w:rsidRDefault="0003594E" w:rsidP="00266431">
                              <w:pPr>
                                <w:spacing w:line="0" w:lineRule="atLeast"/>
                                <w:jc w:val="center"/>
                              </w:pPr>
                              <w:r>
                                <w:rPr>
                                  <w:rFonts w:hint="eastAsia"/>
                                </w:rPr>
                                <w:t>（</w:t>
                              </w:r>
                              <w:r>
                                <w:t>１円未満切捨て）</w:t>
                              </w:r>
                            </w:p>
                          </w:tc>
                        </w:tr>
                      </w:tbl>
                      <w:p w14:paraId="5B071826" w14:textId="77777777" w:rsidR="0003594E" w:rsidRPr="00A1369E" w:rsidRDefault="0003594E" w:rsidP="00AC2F50">
                        <w:pPr>
                          <w:rPr>
                            <w:rFonts w:ascii="ＭＳ 明朝" w:hAnsi="ＭＳ 明朝"/>
                            <w:sz w:val="21"/>
                            <w:szCs w:val="21"/>
                          </w:rPr>
                        </w:pPr>
                        <w:r w:rsidRPr="00A1369E">
                          <w:rPr>
                            <w:rFonts w:hint="eastAsia"/>
                            <w:sz w:val="21"/>
                            <w:szCs w:val="21"/>
                          </w:rPr>
                          <w:t>イ</w:t>
                        </w:r>
                        <w:r w:rsidRPr="00A1369E">
                          <w:rPr>
                            <w:sz w:val="21"/>
                            <w:szCs w:val="21"/>
                          </w:rPr>
                          <w:t xml:space="preserve">　</w:t>
                        </w:r>
                        <w:r w:rsidRPr="00A1369E">
                          <w:rPr>
                            <w:rFonts w:ascii="ＭＳ 明朝" w:hAnsi="ＭＳ 明朝"/>
                            <w:sz w:val="21"/>
                            <w:szCs w:val="21"/>
                          </w:rPr>
                          <w:t>確認書日付が</w:t>
                        </w:r>
                        <w:r w:rsidRPr="000824FC">
                          <w:rPr>
                            <w:rFonts w:ascii="ＭＳ 明朝" w:hAnsi="ＭＳ 明朝" w:hint="eastAsia"/>
                            <w:sz w:val="21"/>
                            <w:szCs w:val="21"/>
                            <w:u w:val="single"/>
                          </w:rPr>
                          <w:t>R4.3.31以前</w:t>
                        </w:r>
                        <w:r>
                          <w:rPr>
                            <w:rFonts w:ascii="ＭＳ 明朝" w:hAnsi="ＭＳ 明朝" w:hint="eastAsia"/>
                            <w:sz w:val="21"/>
                            <w:szCs w:val="21"/>
                          </w:rPr>
                          <w:t>である</w:t>
                        </w:r>
                        <w:r>
                          <w:rPr>
                            <w:rFonts w:ascii="ＭＳ 明朝" w:hAnsi="ＭＳ 明朝"/>
                            <w:sz w:val="21"/>
                            <w:szCs w:val="21"/>
                          </w:rPr>
                          <w:t>場合</w:t>
                        </w:r>
                      </w:p>
                      <w:tbl>
                        <w:tblPr>
                          <w:tblW w:w="391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652"/>
                        </w:tblGrid>
                        <w:tr w:rsidR="0003594E" w14:paraId="4126F372" w14:textId="77777777" w:rsidTr="00266431">
                          <w:trPr>
                            <w:trHeight w:val="775"/>
                          </w:trPr>
                          <w:tc>
                            <w:tcPr>
                              <w:tcW w:w="1260" w:type="dxa"/>
                            </w:tcPr>
                            <w:p w14:paraId="3A365481" w14:textId="77777777" w:rsidR="0003594E" w:rsidRPr="000824FC" w:rsidRDefault="0003594E" w:rsidP="00266431">
                              <w:pPr>
                                <w:rPr>
                                  <w:rFonts w:ascii="ＭＳ 明朝" w:hAnsi="ＭＳ 明朝"/>
                                  <w:sz w:val="21"/>
                                  <w:szCs w:val="21"/>
                                </w:rPr>
                              </w:pPr>
                              <w:r w:rsidRPr="000824FC">
                                <w:rPr>
                                  <w:rFonts w:ascii="ＭＳ 明朝" w:hAnsi="ＭＳ 明朝"/>
                                  <w:sz w:val="21"/>
                                  <w:szCs w:val="21"/>
                                </w:rPr>
                                <w:t>⑥</w:t>
                              </w:r>
                              <w:r w:rsidRPr="000824FC">
                                <w:rPr>
                                  <w:rFonts w:ascii="ＭＳ 明朝" w:hAnsi="ＭＳ 明朝" w:hint="eastAsia"/>
                                  <w:sz w:val="21"/>
                                  <w:szCs w:val="21"/>
                                </w:rPr>
                                <w:t>×10</w:t>
                              </w:r>
                              <w:r w:rsidRPr="000824FC">
                                <w:rPr>
                                  <w:rFonts w:ascii="ＭＳ 明朝" w:hAnsi="ＭＳ 明朝"/>
                                  <w:sz w:val="21"/>
                                  <w:szCs w:val="21"/>
                                </w:rPr>
                                <w:t>／</w:t>
                              </w:r>
                              <w:r w:rsidRPr="000824FC">
                                <w:rPr>
                                  <w:rFonts w:ascii="ＭＳ 明朝" w:hAnsi="ＭＳ 明朝" w:hint="eastAsia"/>
                                  <w:sz w:val="21"/>
                                  <w:szCs w:val="21"/>
                                </w:rPr>
                                <w:t>10</w:t>
                              </w:r>
                            </w:p>
                          </w:tc>
                          <w:tc>
                            <w:tcPr>
                              <w:tcW w:w="2652" w:type="dxa"/>
                            </w:tcPr>
                            <w:p w14:paraId="5154A584" w14:textId="77777777" w:rsidR="0003594E" w:rsidRDefault="0003594E" w:rsidP="00266431">
                              <w:pPr>
                                <w:spacing w:beforeLines="50" w:before="180" w:line="0" w:lineRule="atLeast"/>
                                <w:jc w:val="center"/>
                                <w:rPr>
                                  <w:sz w:val="21"/>
                                  <w:szCs w:val="21"/>
                                  <w:u w:val="single"/>
                                </w:rPr>
                              </w:pPr>
                              <w:r w:rsidRPr="000824FC">
                                <w:rPr>
                                  <w:rFonts w:hint="eastAsia"/>
                                  <w:sz w:val="21"/>
                                  <w:szCs w:val="21"/>
                                  <w:u w:val="single"/>
                                </w:rPr>
                                <w:t>⑦</w:t>
                              </w:r>
                              <w:r>
                                <w:rPr>
                                  <w:sz w:val="21"/>
                                  <w:szCs w:val="21"/>
                                  <w:u w:val="single"/>
                                </w:rPr>
                                <w:t xml:space="preserve">　　</w:t>
                              </w:r>
                              <w:r>
                                <w:rPr>
                                  <w:rFonts w:hint="eastAsia"/>
                                  <w:sz w:val="21"/>
                                  <w:szCs w:val="21"/>
                                  <w:u w:val="single"/>
                                </w:rPr>
                                <w:t xml:space="preserve">　</w:t>
                              </w:r>
                              <w:r>
                                <w:rPr>
                                  <w:sz w:val="21"/>
                                  <w:szCs w:val="21"/>
                                  <w:u w:val="single"/>
                                </w:rPr>
                                <w:t xml:space="preserve">　</w:t>
                              </w:r>
                              <w:r w:rsidRPr="000824FC">
                                <w:rPr>
                                  <w:sz w:val="21"/>
                                  <w:szCs w:val="21"/>
                                  <w:u w:val="single"/>
                                </w:rPr>
                                <w:t xml:space="preserve">　　　</w:t>
                              </w:r>
                              <w:r w:rsidRPr="000824FC">
                                <w:rPr>
                                  <w:rFonts w:hint="eastAsia"/>
                                  <w:sz w:val="21"/>
                                  <w:szCs w:val="21"/>
                                  <w:u w:val="single"/>
                                </w:rPr>
                                <w:t xml:space="preserve">　　円</w:t>
                              </w:r>
                            </w:p>
                            <w:p w14:paraId="375E8BD3" w14:textId="77777777" w:rsidR="0003594E" w:rsidRPr="005A5416" w:rsidRDefault="0003594E" w:rsidP="00266431">
                              <w:pPr>
                                <w:spacing w:line="0" w:lineRule="atLeast"/>
                                <w:jc w:val="center"/>
                                <w:rPr>
                                  <w:sz w:val="21"/>
                                  <w:szCs w:val="21"/>
                                  <w:u w:val="single"/>
                                </w:rPr>
                              </w:pPr>
                              <w:r w:rsidRPr="00624396">
                                <w:rPr>
                                  <w:rFonts w:hint="eastAsia"/>
                                </w:rPr>
                                <w:t>（</w:t>
                              </w:r>
                              <w:r w:rsidRPr="00624396">
                                <w:t>⑥</w:t>
                              </w:r>
                              <w:r w:rsidRPr="00624396">
                                <w:t>と同額）</w:t>
                              </w:r>
                            </w:p>
                          </w:tc>
                        </w:tr>
                      </w:tbl>
                      <w:p w14:paraId="0E56356F" w14:textId="77777777" w:rsidR="0003594E" w:rsidRDefault="0003594E" w:rsidP="00AC2F50"/>
                    </w:txbxContent>
                  </v:textbox>
                  <w10:wrap anchorx="margin"/>
                </v:shape>
              </w:pict>
            </mc:Fallback>
          </mc:AlternateContent>
        </w:r>
      </w:del>
    </w:p>
    <w:p w14:paraId="39B50642" w14:textId="0F303884" w:rsidR="00AC2F50" w:rsidDel="00217EC6" w:rsidRDefault="00AC2F50" w:rsidP="00AC2F50">
      <w:pPr>
        <w:widowControl/>
        <w:jc w:val="left"/>
        <w:rPr>
          <w:del w:id="650" w:author="sg15710のC20-2342" w:date="2022-03-31T14:21:00Z"/>
          <w:rFonts w:ascii="ＭＳ 明朝" w:hAnsi="ＭＳ 明朝" w:cs="ＭＳ ゴシック"/>
          <w:sz w:val="21"/>
          <w:szCs w:val="21"/>
        </w:rPr>
      </w:pPr>
    </w:p>
    <w:p w14:paraId="70BDD5EF" w14:textId="47F4DAFF" w:rsidR="00AC2F50" w:rsidDel="00217EC6" w:rsidRDefault="00AC2F50" w:rsidP="00AC2F50">
      <w:pPr>
        <w:widowControl/>
        <w:jc w:val="left"/>
        <w:rPr>
          <w:del w:id="651" w:author="sg15710のC20-2342" w:date="2022-03-31T14:21:00Z"/>
          <w:rFonts w:ascii="ＭＳ 明朝" w:hAnsi="ＭＳ 明朝" w:cs="ＭＳ ゴシック"/>
          <w:sz w:val="21"/>
          <w:szCs w:val="21"/>
        </w:rPr>
      </w:pPr>
    </w:p>
    <w:p w14:paraId="3DC5285C" w14:textId="178255F1" w:rsidR="00AC2F50" w:rsidDel="00217EC6" w:rsidRDefault="00AC2F50" w:rsidP="00AC2F50">
      <w:pPr>
        <w:widowControl/>
        <w:jc w:val="left"/>
        <w:rPr>
          <w:del w:id="652" w:author="sg15710のC20-2342" w:date="2022-03-31T14:21:00Z"/>
          <w:rFonts w:ascii="ＭＳ 明朝" w:hAnsi="ＭＳ 明朝" w:cs="ＭＳ ゴシック"/>
          <w:sz w:val="21"/>
          <w:szCs w:val="21"/>
        </w:rPr>
      </w:pPr>
    </w:p>
    <w:p w14:paraId="4FAA390C" w14:textId="7E27BA6A" w:rsidR="00AC2F50" w:rsidDel="00217EC6" w:rsidRDefault="00AC2F50" w:rsidP="00AC2F50">
      <w:pPr>
        <w:widowControl/>
        <w:jc w:val="left"/>
        <w:rPr>
          <w:del w:id="653" w:author="sg15710のC20-2342" w:date="2022-03-31T14:21:00Z"/>
          <w:rFonts w:ascii="ＭＳ 明朝" w:hAnsi="ＭＳ 明朝" w:cs="ＭＳ ゴシック"/>
          <w:sz w:val="21"/>
          <w:szCs w:val="21"/>
        </w:rPr>
      </w:pPr>
    </w:p>
    <w:p w14:paraId="505B6337" w14:textId="552779BB" w:rsidR="00AC2F50" w:rsidDel="00217EC6" w:rsidRDefault="00AC2F50" w:rsidP="00AC2F50">
      <w:pPr>
        <w:widowControl/>
        <w:jc w:val="left"/>
        <w:rPr>
          <w:del w:id="654" w:author="sg15710のC20-2342" w:date="2022-03-31T14:21:00Z"/>
          <w:rFonts w:ascii="ＭＳ 明朝" w:hAnsi="ＭＳ 明朝" w:cs="ＭＳ ゴシック"/>
          <w:sz w:val="21"/>
          <w:szCs w:val="21"/>
        </w:rPr>
      </w:pPr>
    </w:p>
    <w:p w14:paraId="5CFA175C" w14:textId="6675D346" w:rsidR="00AC2F50" w:rsidDel="00217EC6" w:rsidRDefault="00AC2F50" w:rsidP="00AC2F50">
      <w:pPr>
        <w:widowControl/>
        <w:jc w:val="left"/>
        <w:rPr>
          <w:del w:id="655" w:author="sg15710のC20-2342" w:date="2022-03-31T14:21:00Z"/>
          <w:rFonts w:ascii="ＭＳ ゴシック" w:eastAsia="ＭＳ ゴシック" w:hAnsi="ＭＳ ゴシック" w:cs="ＭＳ ゴシック"/>
          <w:sz w:val="21"/>
          <w:szCs w:val="21"/>
        </w:rPr>
      </w:pPr>
    </w:p>
    <w:p w14:paraId="015F1139" w14:textId="46A88485" w:rsidR="00AC2F50" w:rsidRPr="00CA7477" w:rsidDel="00217EC6" w:rsidRDefault="00AC2F50" w:rsidP="00AC2F50">
      <w:pPr>
        <w:widowControl/>
        <w:jc w:val="left"/>
        <w:rPr>
          <w:del w:id="656" w:author="sg15710のC20-2342" w:date="2022-03-31T14:21:00Z"/>
          <w:rFonts w:ascii="ＭＳ ゴシック" w:eastAsia="ＭＳ ゴシック" w:hAnsi="ＭＳ ゴシック" w:cs="ＭＳ ゴシック"/>
          <w:sz w:val="21"/>
          <w:szCs w:val="21"/>
        </w:rPr>
      </w:pPr>
      <w:del w:id="657" w:author="sg15710のC20-2342" w:date="2022-03-31T14:21:00Z">
        <w:r w:rsidRPr="00CA7477" w:rsidDel="00217EC6">
          <w:rPr>
            <w:rFonts w:ascii="ＭＳ ゴシック" w:eastAsia="ＭＳ ゴシック" w:hAnsi="ＭＳ ゴシック" w:cs="ＭＳ ゴシック" w:hint="eastAsia"/>
            <w:sz w:val="21"/>
            <w:szCs w:val="21"/>
          </w:rPr>
          <w:delText>（３）補助金交付申請額</w:delText>
        </w:r>
      </w:del>
    </w:p>
    <w:p w14:paraId="3724614B" w14:textId="1F74AC7F" w:rsidR="00AC2F50" w:rsidRPr="00624396" w:rsidDel="00217EC6" w:rsidRDefault="00AC2F50" w:rsidP="00AC2F50">
      <w:pPr>
        <w:widowControl/>
        <w:ind w:leftChars="100" w:left="200" w:rightChars="-71" w:right="-142" w:firstLineChars="100" w:firstLine="210"/>
        <w:jc w:val="left"/>
        <w:rPr>
          <w:del w:id="658" w:author="sg15710のC20-2342" w:date="2022-03-31T14:21:00Z"/>
          <w:sz w:val="21"/>
          <w:szCs w:val="21"/>
          <w:u w:val="single"/>
        </w:rPr>
      </w:pPr>
      <w:del w:id="659" w:author="sg15710のC20-2342" w:date="2022-03-31T14:21:00Z">
        <w:r w:rsidRPr="00624396" w:rsidDel="00217EC6">
          <w:rPr>
            <w:rFonts w:ascii="ＭＳ 明朝" w:hAnsi="ＭＳ 明朝" w:cs="ＭＳ ゴシック" w:hint="eastAsia"/>
            <w:sz w:val="21"/>
            <w:szCs w:val="21"/>
            <w:u w:val="single"/>
          </w:rPr>
          <w:delText>⑦と算定期間内の支払月数に応じた上限額（上記「</w:delText>
        </w:r>
        <w:r w:rsidRPr="00624396" w:rsidDel="00217EC6">
          <w:rPr>
            <w:rFonts w:hint="eastAsia"/>
            <w:sz w:val="21"/>
            <w:szCs w:val="21"/>
            <w:u w:val="single"/>
          </w:rPr>
          <w:delText>補助金交付の上限額表」のとおり</w:delText>
        </w:r>
        <w:r w:rsidRPr="00624396" w:rsidDel="00217EC6">
          <w:rPr>
            <w:rFonts w:ascii="ＭＳ 明朝" w:hAnsi="ＭＳ 明朝" w:cs="ＭＳ ゴシック" w:hint="eastAsia"/>
            <w:sz w:val="21"/>
            <w:szCs w:val="21"/>
            <w:u w:val="single"/>
          </w:rPr>
          <w:delText>）とどちらか低い方を補助金交付申請額とする。</w:delText>
        </w:r>
      </w:del>
    </w:p>
    <w:p w14:paraId="09B54CD2" w14:textId="4AFE62FE" w:rsidR="00AC2F50" w:rsidRPr="00624396" w:rsidDel="00217EC6" w:rsidRDefault="00AC2F50" w:rsidP="00AC2F50">
      <w:pPr>
        <w:widowControl/>
        <w:ind w:firstLineChars="200" w:firstLine="420"/>
        <w:jc w:val="left"/>
        <w:rPr>
          <w:del w:id="660" w:author="sg15710のC20-2342" w:date="2022-03-31T14:21:00Z"/>
          <w:rFonts w:ascii="ＭＳ 明朝" w:hAnsi="ＭＳ 明朝"/>
          <w:kern w:val="2"/>
          <w:sz w:val="21"/>
          <w:szCs w:val="24"/>
        </w:rPr>
      </w:pPr>
      <w:del w:id="661" w:author="sg15710のC20-2342" w:date="2022-03-31T14:21:00Z">
        <w:r w:rsidRPr="00624396" w:rsidDel="00217EC6">
          <w:rPr>
            <w:rFonts w:ascii="ＭＳ 明朝" w:hAnsi="ＭＳ 明朝" w:cs="ＭＳ ゴシック" w:hint="eastAsia"/>
            <w:sz w:val="21"/>
            <w:szCs w:val="21"/>
          </w:rPr>
          <w:delText>ただし、</w:delText>
        </w:r>
        <w:r w:rsidRPr="00624396" w:rsidDel="00217EC6">
          <w:rPr>
            <w:rFonts w:ascii="ＭＳ 明朝" w:hAnsi="ＭＳ 明朝" w:hint="eastAsia"/>
            <w:kern w:val="2"/>
            <w:sz w:val="21"/>
            <w:szCs w:val="24"/>
          </w:rPr>
          <w:delText>香川県中小企業</w:delText>
        </w:r>
        <w:r w:rsidRPr="00624396" w:rsidDel="00217EC6">
          <w:rPr>
            <w:rFonts w:ascii="ＭＳ 明朝" w:hAnsi="ＭＳ 明朝"/>
            <w:kern w:val="2"/>
            <w:sz w:val="21"/>
            <w:szCs w:val="24"/>
          </w:rPr>
          <w:delText>BCP</w:delText>
        </w:r>
        <w:r w:rsidRPr="00624396" w:rsidDel="00217EC6">
          <w:rPr>
            <w:rFonts w:ascii="ＭＳ 明朝" w:hAnsi="ＭＳ 明朝" w:hint="eastAsia"/>
            <w:kern w:val="2"/>
            <w:sz w:val="21"/>
            <w:szCs w:val="24"/>
          </w:rPr>
          <w:delText>優良取組事業所（補助金交付対象者確認書の文書日付が</w:delText>
        </w:r>
      </w:del>
    </w:p>
    <w:p w14:paraId="0B50D9AD" w14:textId="1C3FC75E" w:rsidR="00AC2F50" w:rsidRPr="00624396" w:rsidDel="00217EC6" w:rsidRDefault="00AC2F50" w:rsidP="00AC2F50">
      <w:pPr>
        <w:widowControl/>
        <w:ind w:firstLineChars="100" w:firstLine="200"/>
        <w:jc w:val="left"/>
        <w:rPr>
          <w:del w:id="662" w:author="sg15710のC20-2342" w:date="2022-03-31T14:21:00Z"/>
          <w:rFonts w:ascii="ＭＳ 明朝" w:hAnsi="ＭＳ 明朝"/>
          <w:kern w:val="2"/>
        </w:rPr>
      </w:pPr>
      <w:del w:id="663" w:author="sg15710のC20-2342" w:date="2022-03-31T14:21:00Z">
        <w:r w:rsidRPr="00624396" w:rsidDel="00217EC6">
          <w:rPr>
            <w:rFonts w:ascii="ＭＳ 明朝" w:hAnsi="ＭＳ 明朝" w:hint="eastAsia"/>
          </w:rPr>
          <w:delText>H31.4.1以降である場合に限る。</w:delText>
        </w:r>
        <w:r w:rsidRPr="00624396" w:rsidDel="00217EC6">
          <w:rPr>
            <w:rFonts w:ascii="ＭＳ 明朝" w:hAnsi="ＭＳ 明朝" w:hint="eastAsia"/>
            <w:kern w:val="2"/>
            <w:sz w:val="21"/>
            <w:szCs w:val="24"/>
          </w:rPr>
          <w:delText>）については、</w:delText>
        </w:r>
        <w:r w:rsidRPr="00624396" w:rsidDel="00217EC6">
          <w:rPr>
            <w:rFonts w:ascii="ＭＳ 明朝" w:hAnsi="ＭＳ 明朝" w:hint="eastAsia"/>
            <w:kern w:val="2"/>
          </w:rPr>
          <w:delText>H28.3.31以前の欄の上限額を適用する。</w:delText>
        </w:r>
      </w:del>
    </w:p>
    <w:p w14:paraId="37BB7CF8" w14:textId="55D03105" w:rsidR="00AC2F50" w:rsidDel="00217EC6" w:rsidRDefault="00AC2F50" w:rsidP="00AC2F50">
      <w:pPr>
        <w:widowControl/>
        <w:spacing w:line="0" w:lineRule="atLeast"/>
        <w:jc w:val="left"/>
        <w:rPr>
          <w:del w:id="664" w:author="sg15710のC20-2342" w:date="2022-03-31T14:21:00Z"/>
          <w:rFonts w:ascii="ＭＳ 明朝" w:hAnsi="ＭＳ 明朝"/>
          <w:kern w:val="2"/>
          <w:u w:val="single"/>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660"/>
      </w:tblGrid>
      <w:tr w:rsidR="00AC2F50" w:rsidRPr="00624396" w:rsidDel="00217EC6" w14:paraId="4C894C19" w14:textId="6F934973" w:rsidTr="00266431">
        <w:trPr>
          <w:trHeight w:val="596"/>
          <w:del w:id="665" w:author="sg15710のC20-2342" w:date="2022-03-31T14:21:00Z"/>
        </w:trPr>
        <w:tc>
          <w:tcPr>
            <w:tcW w:w="2731" w:type="dxa"/>
            <w:tcBorders>
              <w:top w:val="single" w:sz="4" w:space="0" w:color="auto"/>
              <w:left w:val="single" w:sz="4" w:space="0" w:color="auto"/>
              <w:bottom w:val="single" w:sz="4" w:space="0" w:color="auto"/>
              <w:right w:val="single" w:sz="4" w:space="0" w:color="auto"/>
            </w:tcBorders>
            <w:vAlign w:val="center"/>
            <w:hideMark/>
          </w:tcPr>
          <w:p w14:paraId="2EB5F5A2" w14:textId="1B0DA310" w:rsidR="00AC2F50" w:rsidRPr="000A5C70" w:rsidDel="00217EC6" w:rsidRDefault="00AC2F50" w:rsidP="00266431">
            <w:pPr>
              <w:widowControl/>
              <w:jc w:val="center"/>
              <w:rPr>
                <w:del w:id="666" w:author="sg15710のC20-2342" w:date="2022-03-31T14:21:00Z"/>
                <w:rFonts w:ascii="ＭＳ 明朝" w:hAnsi="ＭＳ 明朝" w:cs="ＭＳ ゴシック"/>
                <w:sz w:val="21"/>
                <w:szCs w:val="21"/>
              </w:rPr>
            </w:pPr>
            <w:del w:id="667" w:author="sg15710のC20-2342" w:date="2022-03-31T14:21:00Z">
              <w:r w:rsidRPr="000A5C70" w:rsidDel="00217EC6">
                <w:rPr>
                  <w:rFonts w:ascii="ＭＳ 明朝" w:hAnsi="ＭＳ 明朝" w:cs="ＭＳ ゴシック" w:hint="eastAsia"/>
                  <w:sz w:val="21"/>
                  <w:szCs w:val="21"/>
                </w:rPr>
                <w:delText>補助金交付申請額</w:delText>
              </w:r>
            </w:del>
          </w:p>
        </w:tc>
        <w:tc>
          <w:tcPr>
            <w:tcW w:w="4660" w:type="dxa"/>
            <w:tcBorders>
              <w:top w:val="single" w:sz="4" w:space="0" w:color="auto"/>
              <w:left w:val="single" w:sz="4" w:space="0" w:color="auto"/>
              <w:bottom w:val="single" w:sz="4" w:space="0" w:color="auto"/>
              <w:right w:val="single" w:sz="4" w:space="0" w:color="auto"/>
            </w:tcBorders>
            <w:vAlign w:val="center"/>
            <w:hideMark/>
          </w:tcPr>
          <w:p w14:paraId="485052E7" w14:textId="6D7D00C4" w:rsidR="00AC2F50" w:rsidRPr="00D772CD" w:rsidDel="00217EC6" w:rsidRDefault="00AC2F50">
            <w:pPr>
              <w:widowControl/>
              <w:spacing w:beforeLines="50" w:before="180" w:line="0" w:lineRule="atLeast"/>
              <w:jc w:val="center"/>
              <w:rPr>
                <w:del w:id="668" w:author="sg15710のC20-2342" w:date="2022-03-31T14:21:00Z"/>
                <w:rFonts w:ascii="ＭＳ 明朝" w:hAnsi="ＭＳ 明朝" w:cs="ＭＳ ゴシック"/>
              </w:rPr>
            </w:pPr>
            <w:del w:id="669" w:author="sg15710のC20-2342" w:date="2022-03-31T14:21:00Z">
              <w:r w:rsidRPr="00624396" w:rsidDel="00217EC6">
                <w:rPr>
                  <w:rFonts w:ascii="ＭＳ 明朝" w:hAnsi="ＭＳ 明朝" w:cs="ＭＳ ゴシック" w:hint="eastAsia"/>
                  <w:sz w:val="21"/>
                  <w:szCs w:val="21"/>
                </w:rPr>
                <w:delText xml:space="preserve">　</w:delText>
              </w:r>
              <w:r w:rsidRPr="000A5C70" w:rsidDel="00217EC6">
                <w:rPr>
                  <w:rFonts w:ascii="ＭＳ 明朝" w:hAnsi="ＭＳ 明朝" w:cs="ＭＳ ゴシック" w:hint="eastAsia"/>
                  <w:sz w:val="21"/>
                  <w:szCs w:val="21"/>
                  <w:u w:val="single"/>
                </w:rPr>
                <w:delText xml:space="preserve">　　　　　　　　　</w:delText>
              </w:r>
              <w:r w:rsidDel="00217EC6">
                <w:rPr>
                  <w:rFonts w:ascii="ＭＳ 明朝" w:hAnsi="ＭＳ 明朝" w:cs="ＭＳ ゴシック" w:hint="eastAsia"/>
                  <w:sz w:val="21"/>
                  <w:szCs w:val="21"/>
                  <w:u w:val="single"/>
                </w:rPr>
                <w:delText xml:space="preserve"> </w:delText>
              </w:r>
              <w:r w:rsidDel="00217EC6">
                <w:rPr>
                  <w:rFonts w:ascii="ＭＳ 明朝" w:hAnsi="ＭＳ 明朝" w:cs="ＭＳ ゴシック"/>
                  <w:sz w:val="21"/>
                  <w:szCs w:val="21"/>
                  <w:u w:val="single"/>
                </w:rPr>
                <w:delText xml:space="preserve">       </w:delText>
              </w:r>
              <w:r w:rsidDel="00217EC6">
                <w:rPr>
                  <w:rFonts w:ascii="ＭＳ 明朝" w:hAnsi="ＭＳ 明朝" w:cs="ＭＳ ゴシック" w:hint="eastAsia"/>
                  <w:sz w:val="21"/>
                  <w:szCs w:val="21"/>
                  <w:u w:val="single"/>
                </w:rPr>
                <w:delText xml:space="preserve">　</w:delText>
              </w:r>
              <w:r w:rsidDel="00217EC6">
                <w:rPr>
                  <w:rFonts w:ascii="ＭＳ 明朝" w:hAnsi="ＭＳ 明朝" w:cs="ＭＳ ゴシック"/>
                  <w:sz w:val="21"/>
                  <w:szCs w:val="21"/>
                  <w:u w:val="single"/>
                </w:rPr>
                <w:delText xml:space="preserve"> </w:delText>
              </w:r>
              <w:r w:rsidRPr="000A5C70" w:rsidDel="00217EC6">
                <w:rPr>
                  <w:rFonts w:ascii="ＭＳ 明朝" w:hAnsi="ＭＳ 明朝" w:cs="ＭＳ ゴシック" w:hint="eastAsia"/>
                  <w:sz w:val="21"/>
                  <w:szCs w:val="21"/>
                  <w:u w:val="single"/>
                </w:rPr>
                <w:delText>円</w:delText>
              </w:r>
              <w:r w:rsidRPr="002969EE" w:rsidDel="00217EC6">
                <w:rPr>
                  <w:rFonts w:ascii="ＭＳ 明朝" w:hAnsi="ＭＳ 明朝" w:cs="ＭＳ ゴシック" w:hint="eastAsia"/>
                  <w:sz w:val="21"/>
                  <w:szCs w:val="21"/>
                </w:rPr>
                <w:delText xml:space="preserve">　</w:delText>
              </w:r>
            </w:del>
          </w:p>
        </w:tc>
      </w:tr>
    </w:tbl>
    <w:p w14:paraId="4A392F4D" w14:textId="3E00CB62" w:rsidR="00AC2F50" w:rsidRPr="002969EE" w:rsidDel="00217EC6" w:rsidRDefault="00AC2F50" w:rsidP="00AC2F50">
      <w:pPr>
        <w:widowControl/>
        <w:spacing w:beforeLines="50" w:before="180" w:line="0" w:lineRule="atLeast"/>
        <w:jc w:val="right"/>
        <w:rPr>
          <w:del w:id="670" w:author="sg15710のC20-2342" w:date="2022-03-31T14:21:00Z"/>
          <w:rFonts w:ascii="ＭＳ 明朝" w:hAnsi="ＭＳ 明朝" w:cs="ＭＳ ゴシック"/>
          <w:sz w:val="21"/>
          <w:szCs w:val="21"/>
        </w:rPr>
      </w:pPr>
      <w:del w:id="671" w:author="sg15710のC20-2342" w:date="2022-03-31T14:21:00Z">
        <w:r w:rsidRPr="000A5C70" w:rsidDel="00217EC6">
          <w:rPr>
            <w:rFonts w:ascii="ＭＳ 明朝" w:hAnsi="ＭＳ 明朝" w:cs="ＭＳ ゴシック" w:hint="eastAsia"/>
            <w:sz w:val="21"/>
            <w:szCs w:val="21"/>
          </w:rPr>
          <w:delText>記入欄が不足する場合は、適宜、追加してください。</w:delText>
        </w:r>
      </w:del>
    </w:p>
    <w:p w14:paraId="2705B9FE" w14:textId="3F8740E0" w:rsidR="00AC2F50" w:rsidDel="00217EC6" w:rsidRDefault="00AC2F50" w:rsidP="00E21436">
      <w:pPr>
        <w:widowControl/>
        <w:jc w:val="left"/>
        <w:rPr>
          <w:del w:id="672" w:author="sg15710のC20-2342" w:date="2022-03-31T14:22:00Z"/>
          <w:rFonts w:ascii="ＭＳ 明朝" w:hAnsi="ＭＳ 明朝" w:cs="ＭＳ ゴシック"/>
          <w:sz w:val="21"/>
          <w:szCs w:val="21"/>
        </w:rPr>
        <w:sectPr w:rsidR="00AC2F50" w:rsidDel="00217EC6" w:rsidSect="00DA6ABE">
          <w:type w:val="continuous"/>
          <w:pgSz w:w="11906" w:h="16838"/>
          <w:pgMar w:top="284" w:right="1701" w:bottom="284" w:left="1701" w:header="851" w:footer="992" w:gutter="0"/>
          <w:pgNumType w:start="1"/>
          <w:cols w:space="425"/>
          <w:docGrid w:type="lines" w:linePitch="360"/>
        </w:sectPr>
      </w:pPr>
    </w:p>
    <w:p w14:paraId="24BE1FDE" w14:textId="42D0A140" w:rsidR="00AC2F50" w:rsidDel="00217EC6" w:rsidRDefault="00AC2F50" w:rsidP="00E21436">
      <w:pPr>
        <w:widowControl/>
        <w:jc w:val="left"/>
        <w:rPr>
          <w:del w:id="673" w:author="sg15710のC20-2342" w:date="2022-03-31T14:22:00Z"/>
          <w:rFonts w:ascii="ＭＳ 明朝" w:hAnsi="ＭＳ 明朝" w:cs="ＭＳ ゴシック"/>
          <w:sz w:val="21"/>
          <w:szCs w:val="21"/>
        </w:rPr>
        <w:sectPr w:rsidR="00AC2F50" w:rsidDel="00217EC6" w:rsidSect="00AC2F50">
          <w:pgSz w:w="11906" w:h="16838"/>
          <w:pgMar w:top="1985" w:right="1701" w:bottom="1701" w:left="1701" w:header="851" w:footer="992" w:gutter="0"/>
          <w:pgNumType w:start="1"/>
          <w:cols w:space="425"/>
          <w:docGrid w:type="lines" w:linePitch="360"/>
        </w:sectPr>
      </w:pPr>
    </w:p>
    <w:p w14:paraId="4310E9E2" w14:textId="366A3D4A"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様式第４号(第９条関係)</w:t>
      </w:r>
    </w:p>
    <w:p w14:paraId="7AE95033" w14:textId="77777777" w:rsidR="00E21436" w:rsidRPr="00FC1546" w:rsidRDefault="00E21436" w:rsidP="00E21436">
      <w:pPr>
        <w:widowControl/>
        <w:jc w:val="center"/>
        <w:rPr>
          <w:rFonts w:ascii="ＭＳ 明朝" w:hAnsi="ＭＳ 明朝" w:cs="ＭＳ ゴシック"/>
          <w:sz w:val="21"/>
          <w:szCs w:val="21"/>
        </w:rPr>
      </w:pPr>
    </w:p>
    <w:p w14:paraId="63B6B135" w14:textId="77777777" w:rsidR="00E21436" w:rsidRPr="00FC1546" w:rsidRDefault="00E21436" w:rsidP="00E21436">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年度香川県県内中小企業設備投資資金利子補給補助金に係る支払利子証明依頼書</w:t>
      </w:r>
    </w:p>
    <w:p w14:paraId="72B921AE" w14:textId="77777777" w:rsidR="00E21436" w:rsidRPr="00FC1546" w:rsidRDefault="00E21436" w:rsidP="00E21436">
      <w:pPr>
        <w:widowControl/>
        <w:rPr>
          <w:rFonts w:ascii="ＭＳ 明朝" w:hAnsi="ＭＳ 明朝" w:cs="ＭＳ ゴシック"/>
          <w:sz w:val="21"/>
          <w:szCs w:val="21"/>
        </w:rPr>
      </w:pPr>
    </w:p>
    <w:p w14:paraId="434E11D6" w14:textId="77777777" w:rsidR="00E21436" w:rsidRPr="00FC1546" w:rsidRDefault="00E21436" w:rsidP="00E21436">
      <w:pPr>
        <w:widowControl/>
        <w:jc w:val="right"/>
        <w:rPr>
          <w:rFonts w:ascii="ＭＳ 明朝" w:hAnsi="ＭＳ 明朝" w:cs="ＭＳ ゴシック"/>
          <w:sz w:val="21"/>
          <w:szCs w:val="21"/>
        </w:rPr>
      </w:pPr>
      <w:r w:rsidRPr="00FC1546">
        <w:rPr>
          <w:rFonts w:ascii="ＭＳ 明朝" w:hAnsi="ＭＳ 明朝" w:cs="ＭＳ ゴシック" w:hint="eastAsia"/>
          <w:sz w:val="21"/>
          <w:szCs w:val="21"/>
        </w:rPr>
        <w:t>年　　　月　　　日</w:t>
      </w:r>
    </w:p>
    <w:p w14:paraId="250F21E0" w14:textId="77777777" w:rsidR="00E21436" w:rsidRPr="00FC1546" w:rsidRDefault="00E21436" w:rsidP="00E21436">
      <w:pPr>
        <w:widowControl/>
        <w:jc w:val="left"/>
        <w:rPr>
          <w:rFonts w:ascii="ＭＳ 明朝" w:hAnsi="ＭＳ 明朝" w:cs="ＭＳ ゴシック"/>
          <w:sz w:val="21"/>
          <w:szCs w:val="21"/>
        </w:rPr>
      </w:pPr>
    </w:p>
    <w:p w14:paraId="50934DC3"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（金融機関名）　御中</w:t>
      </w:r>
    </w:p>
    <w:p w14:paraId="3E1B254E" w14:textId="77777777" w:rsidR="00E21436" w:rsidRPr="00FC1546" w:rsidRDefault="00E21436" w:rsidP="00E21436">
      <w:pPr>
        <w:widowControl/>
        <w:jc w:val="left"/>
        <w:rPr>
          <w:rFonts w:ascii="ＭＳ 明朝" w:hAnsi="ＭＳ 明朝" w:cs="ＭＳ ゴシック"/>
          <w:sz w:val="21"/>
          <w:szCs w:val="21"/>
        </w:rPr>
      </w:pPr>
    </w:p>
    <w:p w14:paraId="3272F7A8" w14:textId="379CB3BA" w:rsidR="00E21436" w:rsidRDefault="00E21436" w:rsidP="00FC1546">
      <w:pPr>
        <w:widowControl/>
        <w:ind w:firstLineChars="1957" w:firstLine="4110"/>
        <w:jc w:val="left"/>
        <w:rPr>
          <w:rFonts w:ascii="ＭＳ 明朝" w:hAnsi="ＭＳ 明朝" w:cs="ＭＳ ゴシック"/>
          <w:sz w:val="21"/>
          <w:szCs w:val="21"/>
        </w:rPr>
      </w:pPr>
      <w:r w:rsidRPr="00FC1546">
        <w:rPr>
          <w:rFonts w:ascii="ＭＳ 明朝" w:hAnsi="ＭＳ 明朝" w:cs="ＭＳ ゴシック" w:hint="eastAsia"/>
          <w:sz w:val="21"/>
          <w:szCs w:val="21"/>
        </w:rPr>
        <w:t>住　所</w:t>
      </w:r>
      <w:r w:rsidR="00D7145E">
        <w:rPr>
          <w:rFonts w:ascii="ＭＳ 明朝" w:hAnsi="ＭＳ 明朝" w:cs="ＭＳ ゴシック" w:hint="eastAsia"/>
          <w:sz w:val="21"/>
          <w:szCs w:val="21"/>
        </w:rPr>
        <w:t>〒</w:t>
      </w:r>
    </w:p>
    <w:p w14:paraId="11A7C98E" w14:textId="77777777" w:rsidR="00D7145E" w:rsidRPr="00FC1546" w:rsidRDefault="00D7145E" w:rsidP="00FC1546">
      <w:pPr>
        <w:widowControl/>
        <w:ind w:firstLineChars="1957" w:firstLine="4110"/>
        <w:jc w:val="left"/>
        <w:rPr>
          <w:rFonts w:ascii="ＭＳ 明朝" w:hAnsi="ＭＳ 明朝" w:cs="ＭＳ ゴシック"/>
          <w:sz w:val="21"/>
          <w:szCs w:val="21"/>
        </w:rPr>
      </w:pPr>
    </w:p>
    <w:p w14:paraId="7F93A518" w14:textId="77777777" w:rsidR="00E21436" w:rsidRPr="00FC1546" w:rsidRDefault="00E21436" w:rsidP="00FC1546">
      <w:pPr>
        <w:widowControl/>
        <w:ind w:firstLineChars="1957" w:firstLine="4110"/>
        <w:jc w:val="left"/>
        <w:rPr>
          <w:rFonts w:ascii="ＭＳ 明朝" w:hAnsi="ＭＳ 明朝" w:cs="ＭＳ ゴシック"/>
          <w:sz w:val="21"/>
          <w:szCs w:val="21"/>
        </w:rPr>
      </w:pPr>
      <w:r w:rsidRPr="00FC1546">
        <w:rPr>
          <w:rFonts w:ascii="ＭＳ 明朝" w:hAnsi="ＭＳ 明朝" w:cs="ＭＳ ゴシック" w:hint="eastAsia"/>
          <w:sz w:val="21"/>
          <w:szCs w:val="21"/>
        </w:rPr>
        <w:t xml:space="preserve">名　称　　　　　　　　　　　　　　　</w:t>
      </w:r>
    </w:p>
    <w:p w14:paraId="5E318B58" w14:textId="77777777" w:rsidR="00E21436" w:rsidRPr="00FC1546" w:rsidRDefault="00E21436" w:rsidP="00FC1546">
      <w:pPr>
        <w:widowControl/>
        <w:ind w:firstLineChars="1957" w:firstLine="4110"/>
        <w:jc w:val="left"/>
        <w:rPr>
          <w:rFonts w:ascii="ＭＳ 明朝" w:hAnsi="ＭＳ 明朝" w:cs="ＭＳ ゴシック"/>
          <w:sz w:val="21"/>
          <w:szCs w:val="21"/>
        </w:rPr>
      </w:pPr>
      <w:r w:rsidRPr="00FC1546">
        <w:rPr>
          <w:rFonts w:ascii="ＭＳ 明朝" w:hAnsi="ＭＳ 明朝" w:cs="ＭＳ ゴシック" w:hint="eastAsia"/>
          <w:sz w:val="21"/>
          <w:szCs w:val="21"/>
        </w:rPr>
        <w:t xml:space="preserve">代表者　　　　　　　　　　　　　　　</w:t>
      </w:r>
    </w:p>
    <w:p w14:paraId="2DBB921A" w14:textId="77777777" w:rsidR="00E21436" w:rsidRPr="00FC1546" w:rsidRDefault="00E21436" w:rsidP="00E21436">
      <w:pPr>
        <w:widowControl/>
        <w:jc w:val="left"/>
        <w:rPr>
          <w:rFonts w:ascii="ＭＳ 明朝" w:hAnsi="ＭＳ 明朝" w:cs="ＭＳ ゴシック"/>
          <w:sz w:val="21"/>
          <w:szCs w:val="21"/>
        </w:rPr>
      </w:pPr>
    </w:p>
    <w:p w14:paraId="0FE0AED7" w14:textId="77777777" w:rsidR="00E21436" w:rsidRPr="00FC1546" w:rsidRDefault="00E21436" w:rsidP="00E21436">
      <w:pPr>
        <w:widowControl/>
        <w:jc w:val="left"/>
        <w:rPr>
          <w:rFonts w:ascii="ＭＳ 明朝" w:hAnsi="ＭＳ 明朝" w:cs="ＭＳ ゴシック"/>
          <w:sz w:val="21"/>
          <w:szCs w:val="21"/>
        </w:rPr>
      </w:pPr>
    </w:p>
    <w:p w14:paraId="39A014D8" w14:textId="77777777" w:rsidR="00E21436" w:rsidRPr="00FC1546" w:rsidRDefault="00E21436" w:rsidP="00FC1546">
      <w:pPr>
        <w:widowControl/>
        <w:ind w:firstLineChars="135" w:firstLine="283"/>
        <w:jc w:val="left"/>
        <w:rPr>
          <w:rFonts w:ascii="ＭＳ 明朝" w:hAnsi="ＭＳ 明朝" w:cs="ＭＳ ゴシック"/>
          <w:sz w:val="21"/>
          <w:szCs w:val="21"/>
        </w:rPr>
      </w:pPr>
      <w:r w:rsidRPr="00FC1546">
        <w:rPr>
          <w:rFonts w:ascii="ＭＳ 明朝" w:hAnsi="ＭＳ 明朝" w:cs="ＭＳ ゴシック" w:hint="eastAsia"/>
          <w:sz w:val="21"/>
          <w:szCs w:val="21"/>
        </w:rPr>
        <w:t>私が、</w:t>
      </w:r>
      <w:r w:rsidRPr="00FC1546">
        <w:rPr>
          <w:rFonts w:ascii="ＭＳ 明朝" w:hAnsi="ＭＳ 明朝" w:cs="ＭＳ ゴシック" w:hint="eastAsia"/>
          <w:sz w:val="21"/>
          <w:szCs w:val="21"/>
          <w:u w:val="single"/>
        </w:rPr>
        <w:t>（金融機関名）</w:t>
      </w:r>
      <w:r w:rsidRPr="00FC1546">
        <w:rPr>
          <w:rFonts w:ascii="ＭＳ 明朝" w:hAnsi="ＭＳ 明朝" w:cs="ＭＳ ゴシック" w:hint="eastAsia"/>
          <w:sz w:val="21"/>
          <w:szCs w:val="21"/>
        </w:rPr>
        <w:t>からの下記借入金に対する　　　　年　　月　　日から　　　　年　　月　　日までの間の支払利子合計額を証明願います。</w:t>
      </w:r>
    </w:p>
    <w:p w14:paraId="4D4C78C9" w14:textId="77777777" w:rsidR="00E21436" w:rsidRPr="00FC1546" w:rsidRDefault="00E21436" w:rsidP="00E21436">
      <w:pPr>
        <w:widowControl/>
        <w:jc w:val="left"/>
        <w:rPr>
          <w:rFonts w:ascii="ＭＳ 明朝" w:hAnsi="ＭＳ 明朝" w:cs="ＭＳ ゴシック"/>
          <w:sz w:val="21"/>
          <w:szCs w:val="21"/>
        </w:rPr>
      </w:pPr>
      <w:bookmarkStart w:id="674" w:name="_GoBack"/>
      <w:bookmarkEnd w:id="674"/>
    </w:p>
    <w:p w14:paraId="09C29A74" w14:textId="77777777" w:rsidR="00E21436" w:rsidRPr="00FC1546" w:rsidRDefault="00E21436" w:rsidP="00E21436">
      <w:pPr>
        <w:widowControl/>
        <w:jc w:val="left"/>
        <w:rPr>
          <w:rFonts w:ascii="ＭＳ 明朝" w:hAnsi="ＭＳ 明朝" w:cs="ＭＳ ゴシック"/>
          <w:sz w:val="21"/>
          <w:szCs w:val="21"/>
        </w:rPr>
      </w:pPr>
    </w:p>
    <w:p w14:paraId="09AC090B" w14:textId="77777777" w:rsidR="00E21436" w:rsidRPr="00FC1546" w:rsidRDefault="00E21436" w:rsidP="00E21436">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記</w:t>
      </w:r>
    </w:p>
    <w:p w14:paraId="27E3A79D" w14:textId="77777777" w:rsidR="00E21436" w:rsidRPr="00FC1546" w:rsidRDefault="00E21436" w:rsidP="00E21436">
      <w:pPr>
        <w:widowControl/>
        <w:jc w:val="center"/>
        <w:rPr>
          <w:rFonts w:ascii="ＭＳ 明朝" w:hAnsi="ＭＳ 明朝" w:cs="ＭＳ ゴシック"/>
          <w:sz w:val="21"/>
          <w:szCs w:val="21"/>
        </w:rPr>
      </w:pPr>
    </w:p>
    <w:p w14:paraId="63A209D9" w14:textId="77777777" w:rsidR="00E21436" w:rsidRPr="00FC1546" w:rsidRDefault="00E21436" w:rsidP="00E21436">
      <w:pPr>
        <w:widowControl/>
        <w:jc w:val="left"/>
        <w:rPr>
          <w:rFonts w:ascii="ＭＳ 明朝" w:hAnsi="ＭＳ 明朝" w:cs="ＭＳ ゴシック"/>
          <w:sz w:val="21"/>
          <w:szCs w:val="21"/>
        </w:rPr>
      </w:pPr>
      <w:commentRangeStart w:id="675"/>
      <w:r w:rsidRPr="00FC1546">
        <w:rPr>
          <w:rFonts w:ascii="ＭＳ 明朝" w:hAnsi="ＭＳ 明朝" w:cs="ＭＳ ゴシック" w:hint="eastAsia"/>
          <w:sz w:val="21"/>
          <w:szCs w:val="21"/>
        </w:rPr>
        <w:t>◎　対象借入科目・取引番号（融資番号）</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4237"/>
      </w:tblGrid>
      <w:tr w:rsidR="00E21436" w:rsidRPr="00FC1546" w14:paraId="52320180" w14:textId="77777777" w:rsidTr="00080A62">
        <w:trPr>
          <w:hidden/>
        </w:trPr>
        <w:tc>
          <w:tcPr>
            <w:tcW w:w="3703" w:type="dxa"/>
            <w:shd w:val="clear" w:color="auto" w:fill="auto"/>
          </w:tcPr>
          <w:commentRangeEnd w:id="675"/>
          <w:p w14:paraId="5A60C58A" w14:textId="77777777" w:rsidR="00E21436" w:rsidRPr="00FC1546" w:rsidRDefault="00E21436" w:rsidP="006C7277">
            <w:pPr>
              <w:widowControl/>
              <w:jc w:val="center"/>
              <w:rPr>
                <w:rFonts w:ascii="ＭＳ 明朝" w:hAnsi="ＭＳ 明朝" w:cs="ＭＳ ゴシック"/>
                <w:sz w:val="21"/>
                <w:szCs w:val="21"/>
              </w:rPr>
            </w:pPr>
            <w:r w:rsidRPr="003A4173">
              <w:rPr>
                <w:vanish/>
                <w:kern w:val="2"/>
                <w:sz w:val="18"/>
                <w:szCs w:val="18"/>
              </w:rPr>
              <w:commentReference w:id="675"/>
            </w:r>
            <w:r w:rsidRPr="003A4173">
              <w:rPr>
                <w:rFonts w:ascii="ＭＳ 明朝" w:hAnsi="ＭＳ 明朝" w:cs="ＭＳ ゴシック" w:hint="eastAsia"/>
                <w:sz w:val="21"/>
                <w:szCs w:val="21"/>
              </w:rPr>
              <w:t>借入科目</w:t>
            </w:r>
          </w:p>
        </w:tc>
        <w:tc>
          <w:tcPr>
            <w:tcW w:w="4351" w:type="dxa"/>
            <w:shd w:val="clear" w:color="auto" w:fill="auto"/>
          </w:tcPr>
          <w:p w14:paraId="4D8714B3"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取引番号（融資番号）等</w:t>
            </w:r>
          </w:p>
        </w:tc>
      </w:tr>
      <w:tr w:rsidR="00E21436" w:rsidRPr="00FC1546" w14:paraId="6D3E09DB" w14:textId="77777777" w:rsidTr="00080A62">
        <w:tc>
          <w:tcPr>
            <w:tcW w:w="3703" w:type="dxa"/>
            <w:shd w:val="clear" w:color="auto" w:fill="auto"/>
          </w:tcPr>
          <w:p w14:paraId="6370699C"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例）証書貸付</w:t>
            </w:r>
          </w:p>
        </w:tc>
        <w:tc>
          <w:tcPr>
            <w:tcW w:w="4351" w:type="dxa"/>
            <w:shd w:val="clear" w:color="auto" w:fill="auto"/>
          </w:tcPr>
          <w:p w14:paraId="6A9064E7" w14:textId="77777777" w:rsidR="00E21436" w:rsidRPr="00FC1546" w:rsidRDefault="00E21436" w:rsidP="006C7277">
            <w:pPr>
              <w:widowControl/>
              <w:jc w:val="center"/>
              <w:rPr>
                <w:rFonts w:ascii="ＭＳ 明朝" w:hAnsi="ＭＳ 明朝" w:cs="ＭＳ ゴシック"/>
                <w:sz w:val="21"/>
                <w:szCs w:val="21"/>
              </w:rPr>
            </w:pPr>
          </w:p>
          <w:p w14:paraId="407BECF3" w14:textId="77777777" w:rsidR="00E21436" w:rsidRPr="00FC1546" w:rsidRDefault="00E21436" w:rsidP="006C7277">
            <w:pPr>
              <w:widowControl/>
              <w:jc w:val="center"/>
              <w:rPr>
                <w:rFonts w:ascii="ＭＳ 明朝" w:hAnsi="ＭＳ 明朝" w:cs="ＭＳ ゴシック"/>
                <w:sz w:val="21"/>
                <w:szCs w:val="21"/>
              </w:rPr>
            </w:pPr>
          </w:p>
        </w:tc>
      </w:tr>
    </w:tbl>
    <w:p w14:paraId="000CFFC3" w14:textId="77777777" w:rsidR="00E21436" w:rsidRPr="00FC1546" w:rsidRDefault="00E21436" w:rsidP="00E21436">
      <w:pPr>
        <w:widowControl/>
        <w:jc w:val="left"/>
        <w:rPr>
          <w:rFonts w:ascii="ＭＳ 明朝" w:hAnsi="ＭＳ 明朝" w:cs="ＭＳ ゴシック"/>
          <w:sz w:val="21"/>
          <w:szCs w:val="21"/>
        </w:rPr>
      </w:pPr>
    </w:p>
    <w:p w14:paraId="0DBC9038"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証明</w:t>
      </w:r>
      <w:r w:rsidR="001A6D08" w:rsidRPr="00FC1546">
        <w:rPr>
          <w:rFonts w:ascii="ＭＳ 明朝" w:hAnsi="ＭＳ 明朝" w:cs="ＭＳ ゴシック" w:hint="eastAsia"/>
          <w:sz w:val="21"/>
          <w:szCs w:val="21"/>
        </w:rPr>
        <w:t>書</w:t>
      </w:r>
      <w:r w:rsidRPr="00FC1546">
        <w:rPr>
          <w:rFonts w:ascii="ＭＳ 明朝" w:hAnsi="ＭＳ 明朝" w:cs="ＭＳ ゴシック" w:hint="eastAsia"/>
          <w:sz w:val="21"/>
          <w:szCs w:val="21"/>
        </w:rPr>
        <w:t>希望通数　　　　１　通</w:t>
      </w:r>
    </w:p>
    <w:p w14:paraId="15F5668D" w14:textId="77777777" w:rsidR="00E21436" w:rsidRPr="003A4173" w:rsidRDefault="00E21436" w:rsidP="00E21436">
      <w:pPr>
        <w:widowControl/>
        <w:jc w:val="left"/>
        <w:rPr>
          <w:rFonts w:ascii="ＭＳ 明朝" w:hAnsi="ＭＳ 明朝" w:cs="ＭＳ ゴシック"/>
          <w:sz w:val="21"/>
          <w:szCs w:val="21"/>
        </w:rPr>
      </w:pPr>
    </w:p>
    <w:p w14:paraId="026BE4D2" w14:textId="77777777" w:rsidR="00E21436" w:rsidRPr="00FC1546" w:rsidRDefault="00E21436" w:rsidP="00E21436">
      <w:pPr>
        <w:widowControl/>
        <w:jc w:val="left"/>
        <w:rPr>
          <w:rFonts w:ascii="ＭＳ 明朝" w:hAnsi="ＭＳ 明朝" w:cs="ＭＳ ゴシック"/>
          <w:sz w:val="21"/>
          <w:szCs w:val="21"/>
        </w:rPr>
      </w:pPr>
    </w:p>
    <w:p w14:paraId="0035F30D"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※金融機関に対する手数料が必要となる場合があります。</w:t>
      </w:r>
    </w:p>
    <w:p w14:paraId="30B9E1D5" w14:textId="6E42748C" w:rsidR="00E21436" w:rsidRPr="00FC1546" w:rsidDel="00C67290" w:rsidRDefault="00E21436" w:rsidP="00E21436">
      <w:pPr>
        <w:widowControl/>
        <w:jc w:val="left"/>
        <w:rPr>
          <w:del w:id="676" w:author="sg15710のC20-2342" w:date="2022-03-31T14:22:00Z"/>
          <w:rFonts w:ascii="ＭＳ 明朝" w:hAnsi="ＭＳ 明朝" w:cs="ＭＳ ゴシック"/>
          <w:sz w:val="21"/>
          <w:szCs w:val="21"/>
        </w:rPr>
      </w:pPr>
    </w:p>
    <w:p w14:paraId="661971D2" w14:textId="067E1ACB" w:rsidR="00E21436" w:rsidRPr="00FC1546" w:rsidDel="00C67290" w:rsidRDefault="00E21436" w:rsidP="00E21436">
      <w:pPr>
        <w:widowControl/>
        <w:jc w:val="left"/>
        <w:rPr>
          <w:del w:id="677" w:author="sg15710のC20-2342" w:date="2022-03-31T14:22:00Z"/>
          <w:rFonts w:ascii="ＭＳ 明朝" w:hAnsi="ＭＳ 明朝" w:cs="ＭＳ ゴシック"/>
          <w:sz w:val="21"/>
          <w:szCs w:val="21"/>
        </w:rPr>
        <w:sectPr w:rsidR="00E21436" w:rsidRPr="00FC1546" w:rsidDel="00C67290" w:rsidSect="00AC2F50">
          <w:type w:val="continuous"/>
          <w:pgSz w:w="11906" w:h="16838"/>
          <w:pgMar w:top="1985" w:right="1701" w:bottom="1701" w:left="1701" w:header="851" w:footer="992" w:gutter="0"/>
          <w:pgNumType w:start="1"/>
          <w:cols w:space="425"/>
          <w:docGrid w:type="lines" w:linePitch="360"/>
        </w:sectPr>
      </w:pPr>
    </w:p>
    <w:p w14:paraId="79306DB3" w14:textId="52BDB3C8" w:rsidR="00CF77EE" w:rsidRPr="00FC1546" w:rsidDel="00C67290" w:rsidRDefault="00E21436" w:rsidP="00C67290">
      <w:pPr>
        <w:widowControl/>
        <w:jc w:val="left"/>
        <w:rPr>
          <w:del w:id="678" w:author="sg15710のC20-2342" w:date="2022-03-31T14:22:00Z"/>
          <w:rFonts w:ascii="ＭＳ 明朝" w:hAnsi="ＭＳ 明朝" w:cs="ＭＳ ゴシック"/>
          <w:sz w:val="21"/>
          <w:szCs w:val="21"/>
        </w:rPr>
        <w:pPrChange w:id="679" w:author="sg15710のC20-2342" w:date="2022-03-31T14:22:00Z">
          <w:pPr>
            <w:widowControl/>
            <w:jc w:val="left"/>
          </w:pPr>
        </w:pPrChange>
      </w:pPr>
      <w:del w:id="680" w:author="sg15710のC20-2342" w:date="2022-03-31T14:22:00Z">
        <w:r w:rsidRPr="00FC1546" w:rsidDel="00C67290">
          <w:rPr>
            <w:rFonts w:ascii="ＭＳ 明朝" w:hAnsi="ＭＳ 明朝" w:cs="ＭＳ ゴシック" w:hint="eastAsia"/>
            <w:sz w:val="21"/>
            <w:szCs w:val="21"/>
          </w:rPr>
          <w:delText>様式第５号(第９条関係)</w:delText>
        </w:r>
      </w:del>
    </w:p>
    <w:p w14:paraId="51ED5D78" w14:textId="52A6EE79" w:rsidR="00E21436" w:rsidRPr="00FC1546" w:rsidDel="00C67290" w:rsidRDefault="00E21436" w:rsidP="00C67290">
      <w:pPr>
        <w:widowControl/>
        <w:jc w:val="left"/>
        <w:rPr>
          <w:del w:id="681" w:author="sg15710のC20-2342" w:date="2022-03-31T14:22:00Z"/>
          <w:rFonts w:ascii="ＭＳ 明朝" w:hAnsi="ＭＳ 明朝" w:cs="ＭＳ ゴシック"/>
          <w:sz w:val="21"/>
          <w:szCs w:val="21"/>
        </w:rPr>
        <w:pPrChange w:id="682" w:author="sg15710のC20-2342" w:date="2022-03-31T14:22:00Z">
          <w:pPr>
            <w:widowControl/>
            <w:jc w:val="left"/>
          </w:pPr>
        </w:pPrChange>
      </w:pPr>
    </w:p>
    <w:p w14:paraId="1A279EBC" w14:textId="472CE5F9" w:rsidR="00E21436" w:rsidRPr="00FC1546" w:rsidDel="00C67290" w:rsidRDefault="00E21436" w:rsidP="00C67290">
      <w:pPr>
        <w:widowControl/>
        <w:jc w:val="left"/>
        <w:rPr>
          <w:del w:id="683" w:author="sg15710のC20-2342" w:date="2022-03-31T14:22:00Z"/>
          <w:rFonts w:ascii="ＭＳ 明朝" w:hAnsi="ＭＳ 明朝" w:cs="ＭＳ ゴシック"/>
          <w:sz w:val="21"/>
          <w:szCs w:val="21"/>
        </w:rPr>
        <w:pPrChange w:id="684" w:author="sg15710のC20-2342" w:date="2022-03-31T14:22:00Z">
          <w:pPr>
            <w:widowControl/>
            <w:jc w:val="center"/>
          </w:pPr>
        </w:pPrChange>
      </w:pPr>
      <w:del w:id="685" w:author="sg15710のC20-2342" w:date="2022-03-31T14:22:00Z">
        <w:r w:rsidRPr="00FC1546" w:rsidDel="00C67290">
          <w:rPr>
            <w:rFonts w:ascii="ＭＳ 明朝" w:hAnsi="ＭＳ 明朝" w:cs="ＭＳ ゴシック" w:hint="eastAsia"/>
            <w:sz w:val="21"/>
            <w:szCs w:val="21"/>
          </w:rPr>
          <w:delText xml:space="preserve">　　　　年度香川県県内中小企業設備投資資金利子補給補助金に係る支払利子証明書</w:delText>
        </w:r>
      </w:del>
    </w:p>
    <w:p w14:paraId="7D01597A" w14:textId="207F6BDC" w:rsidR="00E21436" w:rsidRPr="00FC1546" w:rsidDel="00C67290" w:rsidRDefault="00E21436" w:rsidP="00C67290">
      <w:pPr>
        <w:widowControl/>
        <w:jc w:val="left"/>
        <w:rPr>
          <w:del w:id="686" w:author="sg15710のC20-2342" w:date="2022-03-31T14:22:00Z"/>
          <w:rFonts w:ascii="ＭＳ 明朝" w:hAnsi="ＭＳ 明朝" w:cs="ＭＳ ゴシック"/>
          <w:sz w:val="21"/>
          <w:szCs w:val="21"/>
        </w:rPr>
        <w:pPrChange w:id="687" w:author="sg15710のC20-2342" w:date="2022-03-31T14:22:00Z">
          <w:pPr>
            <w:widowControl/>
            <w:jc w:val="left"/>
          </w:pPr>
        </w:pPrChange>
      </w:pPr>
    </w:p>
    <w:p w14:paraId="37D28C97" w14:textId="2CB7C162" w:rsidR="00E21436" w:rsidRPr="00FC1546" w:rsidDel="00C67290" w:rsidRDefault="00E21436" w:rsidP="00C67290">
      <w:pPr>
        <w:widowControl/>
        <w:jc w:val="left"/>
        <w:rPr>
          <w:del w:id="688" w:author="sg15710のC20-2342" w:date="2022-03-31T14:22:00Z"/>
          <w:rFonts w:ascii="ＭＳ 明朝" w:hAnsi="ＭＳ 明朝" w:cs="ＭＳ ゴシック"/>
          <w:sz w:val="21"/>
          <w:szCs w:val="21"/>
        </w:rPr>
        <w:pPrChange w:id="689" w:author="sg15710のC20-2342" w:date="2022-03-31T14:22:00Z">
          <w:pPr>
            <w:widowControl/>
            <w:jc w:val="left"/>
          </w:pPr>
        </w:pPrChange>
      </w:pPr>
      <w:del w:id="690" w:author="sg15710のC20-2342" w:date="2022-03-31T14:22:00Z">
        <w:r w:rsidRPr="00FC1546" w:rsidDel="00C67290">
          <w:rPr>
            <w:rFonts w:ascii="ＭＳ 明朝" w:hAnsi="ＭＳ 明朝" w:cs="ＭＳ ゴシック" w:hint="eastAsia"/>
            <w:sz w:val="21"/>
            <w:szCs w:val="21"/>
          </w:rPr>
          <w:delText>住　所</w:delText>
        </w:r>
      </w:del>
    </w:p>
    <w:p w14:paraId="23684CA8" w14:textId="4E63584B" w:rsidR="00E21436" w:rsidRPr="00FC1546" w:rsidDel="00C67290" w:rsidRDefault="00E21436" w:rsidP="00C67290">
      <w:pPr>
        <w:widowControl/>
        <w:jc w:val="left"/>
        <w:rPr>
          <w:del w:id="691" w:author="sg15710のC20-2342" w:date="2022-03-31T14:22:00Z"/>
          <w:rFonts w:ascii="ＭＳ 明朝" w:hAnsi="ＭＳ 明朝" w:cs="ＭＳ ゴシック"/>
          <w:sz w:val="21"/>
          <w:szCs w:val="21"/>
        </w:rPr>
        <w:pPrChange w:id="692" w:author="sg15710のC20-2342" w:date="2022-03-31T14:22:00Z">
          <w:pPr>
            <w:widowControl/>
            <w:jc w:val="left"/>
          </w:pPr>
        </w:pPrChange>
      </w:pPr>
      <w:del w:id="693" w:author="sg15710のC20-2342" w:date="2022-03-31T14:22:00Z">
        <w:r w:rsidRPr="00FC1546" w:rsidDel="00C67290">
          <w:rPr>
            <w:rFonts w:ascii="ＭＳ 明朝" w:hAnsi="ＭＳ 明朝" w:cs="ＭＳ ゴシック" w:hint="eastAsia"/>
            <w:sz w:val="21"/>
            <w:szCs w:val="21"/>
          </w:rPr>
          <w:delText>名　称</w:delText>
        </w:r>
      </w:del>
    </w:p>
    <w:p w14:paraId="73518DAA" w14:textId="4CC9B08A" w:rsidR="00E21436" w:rsidRPr="00FC1546" w:rsidDel="00C67290" w:rsidRDefault="00E21436" w:rsidP="00C67290">
      <w:pPr>
        <w:widowControl/>
        <w:jc w:val="left"/>
        <w:rPr>
          <w:del w:id="694" w:author="sg15710のC20-2342" w:date="2022-03-31T14:22:00Z"/>
          <w:rFonts w:ascii="ＭＳ 明朝" w:hAnsi="ＭＳ 明朝" w:cs="ＭＳ ゴシック"/>
          <w:sz w:val="21"/>
          <w:szCs w:val="21"/>
        </w:rPr>
        <w:pPrChange w:id="695" w:author="sg15710のC20-2342" w:date="2022-03-31T14:22:00Z">
          <w:pPr>
            <w:widowControl/>
            <w:jc w:val="left"/>
          </w:pPr>
        </w:pPrChange>
      </w:pPr>
      <w:del w:id="696" w:author="sg15710のC20-2342" w:date="2022-03-31T14:22:00Z">
        <w:r w:rsidRPr="00FC1546" w:rsidDel="00C67290">
          <w:rPr>
            <w:rFonts w:ascii="ＭＳ 明朝" w:hAnsi="ＭＳ 明朝" w:cs="ＭＳ ゴシック" w:hint="eastAsia"/>
            <w:sz w:val="21"/>
            <w:szCs w:val="21"/>
          </w:rPr>
          <w:delText xml:space="preserve">代表者　　　　　　　　　　　　　</w:delText>
        </w:r>
        <w:r w:rsidR="00CF77EE" w:rsidRPr="00FC1546" w:rsidDel="00C67290">
          <w:rPr>
            <w:rFonts w:ascii="ＭＳ 明朝" w:hAnsi="ＭＳ 明朝" w:cs="ＭＳ ゴシック" w:hint="eastAsia"/>
            <w:sz w:val="21"/>
            <w:szCs w:val="21"/>
          </w:rPr>
          <w:delText xml:space="preserve">　　　</w:delText>
        </w:r>
        <w:r w:rsidRPr="00FC1546" w:rsidDel="00C67290">
          <w:rPr>
            <w:rFonts w:ascii="ＭＳ 明朝" w:hAnsi="ＭＳ 明朝" w:cs="ＭＳ ゴシック" w:hint="eastAsia"/>
            <w:sz w:val="21"/>
            <w:szCs w:val="21"/>
          </w:rPr>
          <w:delText xml:space="preserve">　様</w:delText>
        </w:r>
      </w:del>
    </w:p>
    <w:p w14:paraId="1AB49B49" w14:textId="70868DD9" w:rsidR="00E21436" w:rsidRPr="00FC1546" w:rsidDel="00C67290" w:rsidRDefault="00E21436" w:rsidP="00C67290">
      <w:pPr>
        <w:widowControl/>
        <w:jc w:val="left"/>
        <w:rPr>
          <w:del w:id="697" w:author="sg15710のC20-2342" w:date="2022-03-31T14:22:00Z"/>
          <w:rFonts w:ascii="ＭＳ 明朝" w:hAnsi="ＭＳ 明朝" w:cs="ＭＳ ゴシック"/>
          <w:sz w:val="21"/>
          <w:szCs w:val="21"/>
        </w:rPr>
        <w:pPrChange w:id="698" w:author="sg15710のC20-2342" w:date="2022-03-31T14:22:00Z">
          <w:pPr>
            <w:widowControl/>
            <w:jc w:val="center"/>
          </w:pPr>
        </w:pPrChange>
      </w:pPr>
    </w:p>
    <w:p w14:paraId="1DB601FC" w14:textId="1E135C9B" w:rsidR="00E21436" w:rsidRPr="00FC1546" w:rsidDel="00C67290" w:rsidRDefault="00E21436" w:rsidP="00C67290">
      <w:pPr>
        <w:widowControl/>
        <w:jc w:val="left"/>
        <w:rPr>
          <w:del w:id="699" w:author="sg15710のC20-2342" w:date="2022-03-31T14:22:00Z"/>
          <w:rFonts w:ascii="ＭＳ 明朝" w:hAnsi="ＭＳ 明朝" w:cs="ＭＳ ゴシック"/>
          <w:sz w:val="21"/>
          <w:szCs w:val="21"/>
          <w:u w:val="single"/>
        </w:rPr>
        <w:pPrChange w:id="700" w:author="sg15710のC20-2342" w:date="2022-03-31T14:22:00Z">
          <w:pPr>
            <w:widowControl/>
            <w:jc w:val="left"/>
          </w:pPr>
        </w:pPrChange>
      </w:pPr>
      <w:del w:id="701" w:author="sg15710のC20-2342" w:date="2022-03-31T14:22:00Z">
        <w:r w:rsidRPr="00FC1546" w:rsidDel="00C67290">
          <w:rPr>
            <w:rFonts w:ascii="ＭＳ 明朝" w:hAnsi="ＭＳ 明朝" w:cs="ＭＳ ゴシック" w:hint="eastAsia"/>
            <w:sz w:val="21"/>
            <w:szCs w:val="21"/>
            <w:u w:val="single"/>
          </w:rPr>
          <w:delText>支払利子合計額　　　　　　　　　　　　　円</w:delText>
        </w:r>
      </w:del>
    </w:p>
    <w:p w14:paraId="6A76D871" w14:textId="67D4567C" w:rsidR="00E21436" w:rsidRPr="00FC1546" w:rsidDel="00C67290" w:rsidRDefault="00E21436" w:rsidP="00C67290">
      <w:pPr>
        <w:widowControl/>
        <w:jc w:val="left"/>
        <w:rPr>
          <w:del w:id="702" w:author="sg15710のC20-2342" w:date="2022-03-31T14:22:00Z"/>
          <w:rFonts w:ascii="ＭＳ 明朝" w:hAnsi="ＭＳ 明朝" w:cs="ＭＳ ゴシック"/>
          <w:sz w:val="21"/>
          <w:szCs w:val="21"/>
        </w:rPr>
        <w:pPrChange w:id="703" w:author="sg15710のC20-2342" w:date="2022-03-31T14:22:00Z">
          <w:pPr>
            <w:widowControl/>
            <w:jc w:val="left"/>
          </w:pPr>
        </w:pPrChange>
      </w:pPr>
    </w:p>
    <w:p w14:paraId="6C5A5438" w14:textId="17B53D81" w:rsidR="00E21436" w:rsidRPr="00FC1546" w:rsidDel="00C67290" w:rsidRDefault="00E21436" w:rsidP="00C67290">
      <w:pPr>
        <w:widowControl/>
        <w:jc w:val="left"/>
        <w:rPr>
          <w:del w:id="704" w:author="sg15710のC20-2342" w:date="2022-03-31T14:22:00Z"/>
          <w:rFonts w:ascii="ＭＳ 明朝" w:hAnsi="ＭＳ 明朝" w:cs="ＭＳ ゴシック"/>
          <w:sz w:val="21"/>
          <w:szCs w:val="21"/>
        </w:rPr>
        <w:pPrChange w:id="705" w:author="sg15710のC20-2342" w:date="2022-03-31T14:22:00Z">
          <w:pPr>
            <w:widowControl/>
            <w:jc w:val="left"/>
          </w:pPr>
        </w:pPrChange>
      </w:pPr>
      <w:del w:id="706" w:author="sg15710のC20-2342" w:date="2022-03-31T14:22:00Z">
        <w:r w:rsidRPr="00FC1546" w:rsidDel="00C67290">
          <w:rPr>
            <w:rFonts w:ascii="ＭＳ 明朝" w:hAnsi="ＭＳ 明朝" w:cs="ＭＳ ゴシック" w:hint="eastAsia"/>
            <w:sz w:val="21"/>
            <w:szCs w:val="21"/>
          </w:rPr>
          <w:delText>上記支払利子合計額の　　　　年　　月　　日から　　　　年　　月　　日までの詳細</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2051"/>
        <w:gridCol w:w="1796"/>
        <w:gridCol w:w="1924"/>
        <w:gridCol w:w="1389"/>
      </w:tblGrid>
      <w:tr w:rsidR="00E21436" w:rsidRPr="00FC1546" w:rsidDel="00C67290" w14:paraId="06BD263D" w14:textId="0D14AF8A" w:rsidTr="00080A62">
        <w:trPr>
          <w:del w:id="707" w:author="sg15710のC20-2342" w:date="2022-03-31T14:22:00Z"/>
        </w:trPr>
        <w:tc>
          <w:tcPr>
            <w:tcW w:w="1368" w:type="dxa"/>
            <w:shd w:val="clear" w:color="auto" w:fill="auto"/>
          </w:tcPr>
          <w:p w14:paraId="605DDB22" w14:textId="1F053B9B" w:rsidR="00E21436" w:rsidRPr="00FC1546" w:rsidDel="00C67290" w:rsidRDefault="00E21436" w:rsidP="00C67290">
            <w:pPr>
              <w:widowControl/>
              <w:jc w:val="left"/>
              <w:rPr>
                <w:del w:id="708" w:author="sg15710のC20-2342" w:date="2022-03-31T14:22:00Z"/>
                <w:rFonts w:ascii="ＭＳ 明朝" w:hAnsi="ＭＳ 明朝" w:cs="ＭＳ ゴシック"/>
                <w:sz w:val="21"/>
                <w:szCs w:val="21"/>
              </w:rPr>
              <w:pPrChange w:id="709" w:author="sg15710のC20-2342" w:date="2022-03-31T14:22:00Z">
                <w:pPr>
                  <w:widowControl/>
                </w:pPr>
              </w:pPrChange>
            </w:pPr>
          </w:p>
        </w:tc>
        <w:tc>
          <w:tcPr>
            <w:tcW w:w="2112" w:type="dxa"/>
            <w:shd w:val="clear" w:color="auto" w:fill="auto"/>
          </w:tcPr>
          <w:p w14:paraId="0BAC8BAF" w14:textId="0CED3035" w:rsidR="00E21436" w:rsidRPr="00FC1546" w:rsidDel="00C67290" w:rsidRDefault="00E21436" w:rsidP="00C67290">
            <w:pPr>
              <w:widowControl/>
              <w:jc w:val="left"/>
              <w:rPr>
                <w:del w:id="710" w:author="sg15710のC20-2342" w:date="2022-03-31T14:22:00Z"/>
                <w:rFonts w:ascii="ＭＳ 明朝" w:hAnsi="ＭＳ 明朝" w:cs="ＭＳ ゴシック"/>
                <w:sz w:val="21"/>
                <w:szCs w:val="21"/>
              </w:rPr>
              <w:pPrChange w:id="711" w:author="sg15710のC20-2342" w:date="2022-03-31T14:22:00Z">
                <w:pPr>
                  <w:widowControl/>
                </w:pPr>
              </w:pPrChange>
            </w:pPr>
            <w:del w:id="712" w:author="sg15710のC20-2342" w:date="2022-03-31T14:22:00Z">
              <w:r w:rsidRPr="00FC1546" w:rsidDel="00C67290">
                <w:rPr>
                  <w:rFonts w:ascii="ＭＳ 明朝" w:hAnsi="ＭＳ 明朝" w:cs="ＭＳ ゴシック" w:hint="eastAsia"/>
                  <w:sz w:val="21"/>
                  <w:szCs w:val="21"/>
                </w:rPr>
                <w:delText>元金償還額</w:delText>
              </w:r>
            </w:del>
          </w:p>
        </w:tc>
        <w:tc>
          <w:tcPr>
            <w:tcW w:w="1848" w:type="dxa"/>
            <w:shd w:val="clear" w:color="auto" w:fill="auto"/>
          </w:tcPr>
          <w:p w14:paraId="7577745D" w14:textId="14DED948" w:rsidR="00E21436" w:rsidRPr="00FC1546" w:rsidDel="00C67290" w:rsidRDefault="00E21436" w:rsidP="00C67290">
            <w:pPr>
              <w:widowControl/>
              <w:jc w:val="left"/>
              <w:rPr>
                <w:del w:id="713" w:author="sg15710のC20-2342" w:date="2022-03-31T14:22:00Z"/>
                <w:rFonts w:ascii="ＭＳ 明朝" w:hAnsi="ＭＳ 明朝" w:cs="ＭＳ ゴシック"/>
                <w:sz w:val="21"/>
                <w:szCs w:val="21"/>
              </w:rPr>
              <w:pPrChange w:id="714" w:author="sg15710のC20-2342" w:date="2022-03-31T14:22:00Z">
                <w:pPr>
                  <w:widowControl/>
                </w:pPr>
              </w:pPrChange>
            </w:pPr>
            <w:del w:id="715" w:author="sg15710のC20-2342" w:date="2022-03-31T14:22:00Z">
              <w:r w:rsidRPr="00FC1546" w:rsidDel="00C67290">
                <w:rPr>
                  <w:rFonts w:ascii="ＭＳ 明朝" w:hAnsi="ＭＳ 明朝" w:cs="ＭＳ ゴシック" w:hint="eastAsia"/>
                  <w:sz w:val="21"/>
                  <w:szCs w:val="21"/>
                </w:rPr>
                <w:delText>支払利子額</w:delText>
              </w:r>
            </w:del>
          </w:p>
        </w:tc>
        <w:tc>
          <w:tcPr>
            <w:tcW w:w="1980" w:type="dxa"/>
            <w:shd w:val="clear" w:color="auto" w:fill="auto"/>
          </w:tcPr>
          <w:p w14:paraId="02B8120B" w14:textId="3FB975E8" w:rsidR="00E21436" w:rsidRPr="00FC1546" w:rsidDel="00C67290" w:rsidRDefault="00E21436" w:rsidP="00C67290">
            <w:pPr>
              <w:widowControl/>
              <w:jc w:val="left"/>
              <w:rPr>
                <w:del w:id="716" w:author="sg15710のC20-2342" w:date="2022-03-31T14:22:00Z"/>
                <w:rFonts w:ascii="ＭＳ 明朝" w:hAnsi="ＭＳ 明朝" w:cs="ＭＳ ゴシック"/>
                <w:sz w:val="21"/>
                <w:szCs w:val="21"/>
              </w:rPr>
              <w:pPrChange w:id="717" w:author="sg15710のC20-2342" w:date="2022-03-31T14:22:00Z">
                <w:pPr>
                  <w:widowControl/>
                </w:pPr>
              </w:pPrChange>
            </w:pPr>
            <w:del w:id="718" w:author="sg15710のC20-2342" w:date="2022-03-31T14:22:00Z">
              <w:r w:rsidRPr="00FC1546" w:rsidDel="00C67290">
                <w:rPr>
                  <w:rFonts w:ascii="ＭＳ 明朝" w:hAnsi="ＭＳ 明朝" w:cs="ＭＳ ゴシック" w:hint="eastAsia"/>
                  <w:sz w:val="21"/>
                  <w:szCs w:val="21"/>
                </w:rPr>
                <w:delText>合計</w:delText>
              </w:r>
            </w:del>
          </w:p>
        </w:tc>
        <w:tc>
          <w:tcPr>
            <w:tcW w:w="1394" w:type="dxa"/>
            <w:shd w:val="clear" w:color="auto" w:fill="auto"/>
          </w:tcPr>
          <w:p w14:paraId="6A98E604" w14:textId="4A572AE0" w:rsidR="00E21436" w:rsidRPr="00FC1546" w:rsidDel="00C67290" w:rsidRDefault="00E21436" w:rsidP="00C67290">
            <w:pPr>
              <w:widowControl/>
              <w:jc w:val="left"/>
              <w:rPr>
                <w:del w:id="719" w:author="sg15710のC20-2342" w:date="2022-03-31T14:22:00Z"/>
                <w:rFonts w:ascii="ＭＳ 明朝" w:hAnsi="ＭＳ 明朝" w:cs="ＭＳ ゴシック"/>
                <w:sz w:val="21"/>
                <w:szCs w:val="21"/>
              </w:rPr>
              <w:pPrChange w:id="720" w:author="sg15710のC20-2342" w:date="2022-03-31T14:22:00Z">
                <w:pPr>
                  <w:widowControl/>
                </w:pPr>
              </w:pPrChange>
            </w:pPr>
            <w:del w:id="721" w:author="sg15710のC20-2342" w:date="2022-03-31T14:22:00Z">
              <w:r w:rsidRPr="00FC1546" w:rsidDel="00C67290">
                <w:rPr>
                  <w:rFonts w:ascii="ＭＳ 明朝" w:hAnsi="ＭＳ 明朝" w:cs="ＭＳ ゴシック" w:hint="eastAsia"/>
                  <w:sz w:val="21"/>
                  <w:szCs w:val="21"/>
                </w:rPr>
                <w:delText>利率</w:delText>
              </w:r>
            </w:del>
          </w:p>
        </w:tc>
      </w:tr>
      <w:tr w:rsidR="00E21436" w:rsidRPr="00FC1546" w:rsidDel="00C67290" w14:paraId="2EE460FF" w14:textId="3407EAA6" w:rsidTr="00080A62">
        <w:trPr>
          <w:del w:id="722" w:author="sg15710のC20-2342" w:date="2022-03-31T14:22:00Z"/>
        </w:trPr>
        <w:tc>
          <w:tcPr>
            <w:tcW w:w="1368" w:type="dxa"/>
            <w:shd w:val="clear" w:color="auto" w:fill="auto"/>
          </w:tcPr>
          <w:p w14:paraId="2170A32A" w14:textId="0881FAAC" w:rsidR="00E21436" w:rsidRPr="00FC1546" w:rsidDel="00C67290" w:rsidRDefault="00E21436" w:rsidP="00C67290">
            <w:pPr>
              <w:widowControl/>
              <w:jc w:val="left"/>
              <w:rPr>
                <w:del w:id="723" w:author="sg15710のC20-2342" w:date="2022-03-31T14:22:00Z"/>
                <w:rFonts w:ascii="ＭＳ 明朝" w:hAnsi="ＭＳ 明朝" w:cs="ＭＳ ゴシック"/>
                <w:sz w:val="21"/>
                <w:szCs w:val="21"/>
              </w:rPr>
              <w:pPrChange w:id="724" w:author="sg15710のC20-2342" w:date="2022-03-31T14:22:00Z">
                <w:pPr>
                  <w:widowControl/>
                </w:pPr>
              </w:pPrChange>
            </w:pPr>
            <w:del w:id="725"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79305427" w14:textId="57C0EE0A" w:rsidR="00E21436" w:rsidRPr="00FC1546" w:rsidDel="00C67290" w:rsidRDefault="00E21436" w:rsidP="00C67290">
            <w:pPr>
              <w:widowControl/>
              <w:jc w:val="left"/>
              <w:rPr>
                <w:del w:id="726" w:author="sg15710のC20-2342" w:date="2022-03-31T14:22:00Z"/>
                <w:rFonts w:ascii="ＭＳ 明朝" w:hAnsi="ＭＳ 明朝" w:cs="ＭＳ ゴシック"/>
                <w:sz w:val="21"/>
                <w:szCs w:val="21"/>
              </w:rPr>
              <w:pPrChange w:id="727" w:author="sg15710のC20-2342" w:date="2022-03-31T14:22:00Z">
                <w:pPr>
                  <w:widowControl/>
                </w:pPr>
              </w:pPrChange>
            </w:pPr>
            <w:del w:id="728"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4E194A76" w14:textId="78B0A725" w:rsidR="00E21436" w:rsidRPr="00FC1546" w:rsidDel="00C67290" w:rsidRDefault="00E21436" w:rsidP="00C67290">
            <w:pPr>
              <w:widowControl/>
              <w:jc w:val="left"/>
              <w:rPr>
                <w:del w:id="729" w:author="sg15710のC20-2342" w:date="2022-03-31T14:22:00Z"/>
                <w:rFonts w:ascii="ＭＳ 明朝" w:hAnsi="ＭＳ 明朝" w:cs="ＭＳ ゴシック"/>
                <w:sz w:val="21"/>
                <w:szCs w:val="21"/>
              </w:rPr>
              <w:pPrChange w:id="730" w:author="sg15710のC20-2342" w:date="2022-03-31T14:22:00Z">
                <w:pPr>
                  <w:widowControl/>
                </w:pPr>
              </w:pPrChange>
            </w:pPr>
            <w:del w:id="731"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3B4A7918" w14:textId="75299039" w:rsidR="00E21436" w:rsidRPr="00FC1546" w:rsidDel="00C67290" w:rsidRDefault="00E21436" w:rsidP="00C67290">
            <w:pPr>
              <w:widowControl/>
              <w:jc w:val="left"/>
              <w:rPr>
                <w:del w:id="732" w:author="sg15710のC20-2342" w:date="2022-03-31T14:22:00Z"/>
                <w:rFonts w:ascii="ＭＳ 明朝" w:hAnsi="ＭＳ 明朝" w:cs="ＭＳ ゴシック"/>
                <w:sz w:val="21"/>
                <w:szCs w:val="21"/>
              </w:rPr>
              <w:pPrChange w:id="733" w:author="sg15710のC20-2342" w:date="2022-03-31T14:22:00Z">
                <w:pPr>
                  <w:widowControl/>
                </w:pPr>
              </w:pPrChange>
            </w:pPr>
            <w:del w:id="734"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33145A99" w14:textId="427C424A" w:rsidR="00E21436" w:rsidRPr="00FC1546" w:rsidDel="00C67290" w:rsidRDefault="00E21436" w:rsidP="00C67290">
            <w:pPr>
              <w:widowControl/>
              <w:jc w:val="left"/>
              <w:rPr>
                <w:del w:id="735" w:author="sg15710のC20-2342" w:date="2022-03-31T14:22:00Z"/>
                <w:rFonts w:ascii="ＭＳ 明朝" w:hAnsi="ＭＳ 明朝" w:cs="ＭＳ ゴシック"/>
                <w:sz w:val="21"/>
                <w:szCs w:val="21"/>
              </w:rPr>
              <w:pPrChange w:id="736" w:author="sg15710のC20-2342" w:date="2022-03-31T14:22:00Z">
                <w:pPr>
                  <w:widowControl/>
                </w:pPr>
              </w:pPrChange>
            </w:pPr>
            <w:del w:id="737"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4B79F170" w14:textId="2A2459C6" w:rsidTr="00080A62">
        <w:trPr>
          <w:del w:id="738" w:author="sg15710のC20-2342" w:date="2022-03-31T14:22:00Z"/>
        </w:trPr>
        <w:tc>
          <w:tcPr>
            <w:tcW w:w="1368" w:type="dxa"/>
            <w:shd w:val="clear" w:color="auto" w:fill="auto"/>
          </w:tcPr>
          <w:p w14:paraId="0A69E012" w14:textId="5717033C" w:rsidR="00E21436" w:rsidRPr="00FC1546" w:rsidDel="00C67290" w:rsidRDefault="00E21436" w:rsidP="00C67290">
            <w:pPr>
              <w:widowControl/>
              <w:jc w:val="left"/>
              <w:rPr>
                <w:del w:id="739" w:author="sg15710のC20-2342" w:date="2022-03-31T14:22:00Z"/>
                <w:rFonts w:ascii="ＭＳ 明朝" w:hAnsi="ＭＳ 明朝" w:cs="ＭＳ ゴシック"/>
                <w:sz w:val="21"/>
                <w:szCs w:val="21"/>
              </w:rPr>
              <w:pPrChange w:id="740" w:author="sg15710のC20-2342" w:date="2022-03-31T14:22:00Z">
                <w:pPr>
                  <w:widowControl/>
                </w:pPr>
              </w:pPrChange>
            </w:pPr>
            <w:del w:id="741"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1AC5C651" w14:textId="4F3A875D" w:rsidR="00E21436" w:rsidRPr="00FC1546" w:rsidDel="00C67290" w:rsidRDefault="00E21436" w:rsidP="00C67290">
            <w:pPr>
              <w:widowControl/>
              <w:jc w:val="left"/>
              <w:rPr>
                <w:del w:id="742" w:author="sg15710のC20-2342" w:date="2022-03-31T14:22:00Z"/>
                <w:rFonts w:ascii="ＭＳ 明朝" w:hAnsi="ＭＳ 明朝" w:cs="ＭＳ ゴシック"/>
                <w:sz w:val="21"/>
                <w:szCs w:val="21"/>
              </w:rPr>
              <w:pPrChange w:id="743" w:author="sg15710のC20-2342" w:date="2022-03-31T14:22:00Z">
                <w:pPr>
                  <w:widowControl/>
                </w:pPr>
              </w:pPrChange>
            </w:pPr>
            <w:del w:id="744"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3055D89C" w14:textId="12578429" w:rsidR="00E21436" w:rsidRPr="00FC1546" w:rsidDel="00C67290" w:rsidRDefault="00E21436" w:rsidP="00C67290">
            <w:pPr>
              <w:widowControl/>
              <w:jc w:val="left"/>
              <w:rPr>
                <w:del w:id="745" w:author="sg15710のC20-2342" w:date="2022-03-31T14:22:00Z"/>
                <w:rFonts w:ascii="ＭＳ 明朝" w:hAnsi="ＭＳ 明朝" w:cs="ＭＳ ゴシック"/>
                <w:sz w:val="21"/>
                <w:szCs w:val="21"/>
              </w:rPr>
              <w:pPrChange w:id="746" w:author="sg15710のC20-2342" w:date="2022-03-31T14:22:00Z">
                <w:pPr>
                  <w:widowControl/>
                </w:pPr>
              </w:pPrChange>
            </w:pPr>
            <w:del w:id="747"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6863A193" w14:textId="3E0594F9" w:rsidR="00E21436" w:rsidRPr="00FC1546" w:rsidDel="00C67290" w:rsidRDefault="00E21436" w:rsidP="00C67290">
            <w:pPr>
              <w:widowControl/>
              <w:jc w:val="left"/>
              <w:rPr>
                <w:del w:id="748" w:author="sg15710のC20-2342" w:date="2022-03-31T14:22:00Z"/>
                <w:rFonts w:ascii="ＭＳ 明朝" w:hAnsi="ＭＳ 明朝" w:cs="ＭＳ ゴシック"/>
                <w:sz w:val="21"/>
                <w:szCs w:val="21"/>
              </w:rPr>
              <w:pPrChange w:id="749" w:author="sg15710のC20-2342" w:date="2022-03-31T14:22:00Z">
                <w:pPr>
                  <w:widowControl/>
                </w:pPr>
              </w:pPrChange>
            </w:pPr>
            <w:del w:id="750"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513A7A7D" w14:textId="2D54D2B6" w:rsidR="00E21436" w:rsidRPr="00FC1546" w:rsidDel="00C67290" w:rsidRDefault="00E21436" w:rsidP="00C67290">
            <w:pPr>
              <w:widowControl/>
              <w:jc w:val="left"/>
              <w:rPr>
                <w:del w:id="751" w:author="sg15710のC20-2342" w:date="2022-03-31T14:22:00Z"/>
                <w:kern w:val="2"/>
                <w:sz w:val="21"/>
                <w:szCs w:val="24"/>
              </w:rPr>
              <w:pPrChange w:id="752" w:author="sg15710のC20-2342" w:date="2022-03-31T14:22:00Z">
                <w:pPr/>
              </w:pPrChange>
            </w:pPr>
            <w:del w:id="753"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1DE4B281" w14:textId="61A9D01F" w:rsidTr="00080A62">
        <w:trPr>
          <w:del w:id="754" w:author="sg15710のC20-2342" w:date="2022-03-31T14:22:00Z"/>
        </w:trPr>
        <w:tc>
          <w:tcPr>
            <w:tcW w:w="1368" w:type="dxa"/>
            <w:shd w:val="clear" w:color="auto" w:fill="auto"/>
          </w:tcPr>
          <w:p w14:paraId="20304256" w14:textId="1A0746DB" w:rsidR="00E21436" w:rsidRPr="00FC1546" w:rsidDel="00C67290" w:rsidRDefault="00E21436" w:rsidP="00C67290">
            <w:pPr>
              <w:widowControl/>
              <w:jc w:val="left"/>
              <w:rPr>
                <w:del w:id="755" w:author="sg15710のC20-2342" w:date="2022-03-31T14:22:00Z"/>
                <w:rFonts w:ascii="ＭＳ 明朝" w:hAnsi="ＭＳ 明朝" w:cs="ＭＳ ゴシック"/>
                <w:sz w:val="21"/>
                <w:szCs w:val="21"/>
              </w:rPr>
              <w:pPrChange w:id="756" w:author="sg15710のC20-2342" w:date="2022-03-31T14:22:00Z">
                <w:pPr>
                  <w:widowControl/>
                </w:pPr>
              </w:pPrChange>
            </w:pPr>
            <w:del w:id="757"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766D9F40" w14:textId="481AAB04" w:rsidR="00E21436" w:rsidRPr="00FC1546" w:rsidDel="00C67290" w:rsidRDefault="00E21436" w:rsidP="00C67290">
            <w:pPr>
              <w:widowControl/>
              <w:jc w:val="left"/>
              <w:rPr>
                <w:del w:id="758" w:author="sg15710のC20-2342" w:date="2022-03-31T14:22:00Z"/>
                <w:rFonts w:ascii="ＭＳ 明朝" w:hAnsi="ＭＳ 明朝" w:cs="ＭＳ ゴシック"/>
                <w:sz w:val="21"/>
                <w:szCs w:val="21"/>
              </w:rPr>
              <w:pPrChange w:id="759" w:author="sg15710のC20-2342" w:date="2022-03-31T14:22:00Z">
                <w:pPr>
                  <w:widowControl/>
                </w:pPr>
              </w:pPrChange>
            </w:pPr>
            <w:del w:id="760"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66835B6D" w14:textId="4E3F4FCF" w:rsidR="00E21436" w:rsidRPr="00FC1546" w:rsidDel="00C67290" w:rsidRDefault="00E21436" w:rsidP="00C67290">
            <w:pPr>
              <w:widowControl/>
              <w:jc w:val="left"/>
              <w:rPr>
                <w:del w:id="761" w:author="sg15710のC20-2342" w:date="2022-03-31T14:22:00Z"/>
                <w:rFonts w:ascii="ＭＳ 明朝" w:hAnsi="ＭＳ 明朝" w:cs="ＭＳ ゴシック"/>
                <w:sz w:val="21"/>
                <w:szCs w:val="21"/>
              </w:rPr>
              <w:pPrChange w:id="762" w:author="sg15710のC20-2342" w:date="2022-03-31T14:22:00Z">
                <w:pPr>
                  <w:widowControl/>
                </w:pPr>
              </w:pPrChange>
            </w:pPr>
            <w:del w:id="763"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58574421" w14:textId="1B233B2E" w:rsidR="00E21436" w:rsidRPr="00FC1546" w:rsidDel="00C67290" w:rsidRDefault="00E21436" w:rsidP="00C67290">
            <w:pPr>
              <w:widowControl/>
              <w:jc w:val="left"/>
              <w:rPr>
                <w:del w:id="764" w:author="sg15710のC20-2342" w:date="2022-03-31T14:22:00Z"/>
                <w:rFonts w:ascii="ＭＳ 明朝" w:hAnsi="ＭＳ 明朝" w:cs="ＭＳ ゴシック"/>
                <w:sz w:val="21"/>
                <w:szCs w:val="21"/>
              </w:rPr>
              <w:pPrChange w:id="765" w:author="sg15710のC20-2342" w:date="2022-03-31T14:22:00Z">
                <w:pPr>
                  <w:widowControl/>
                </w:pPr>
              </w:pPrChange>
            </w:pPr>
            <w:del w:id="766"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26DD9688" w14:textId="2F4E15DF" w:rsidR="00E21436" w:rsidRPr="00FC1546" w:rsidDel="00C67290" w:rsidRDefault="00E21436" w:rsidP="00C67290">
            <w:pPr>
              <w:widowControl/>
              <w:jc w:val="left"/>
              <w:rPr>
                <w:del w:id="767" w:author="sg15710のC20-2342" w:date="2022-03-31T14:22:00Z"/>
                <w:kern w:val="2"/>
                <w:sz w:val="21"/>
                <w:szCs w:val="24"/>
              </w:rPr>
              <w:pPrChange w:id="768" w:author="sg15710のC20-2342" w:date="2022-03-31T14:22:00Z">
                <w:pPr/>
              </w:pPrChange>
            </w:pPr>
            <w:del w:id="769"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1A1BC180" w14:textId="1BE89C55" w:rsidTr="00080A62">
        <w:trPr>
          <w:del w:id="770" w:author="sg15710のC20-2342" w:date="2022-03-31T14:22:00Z"/>
        </w:trPr>
        <w:tc>
          <w:tcPr>
            <w:tcW w:w="1368" w:type="dxa"/>
            <w:shd w:val="clear" w:color="auto" w:fill="auto"/>
          </w:tcPr>
          <w:p w14:paraId="69A0C332" w14:textId="46CE02BF" w:rsidR="00E21436" w:rsidRPr="00FC1546" w:rsidDel="00C67290" w:rsidRDefault="00E21436" w:rsidP="00C67290">
            <w:pPr>
              <w:widowControl/>
              <w:jc w:val="left"/>
              <w:rPr>
                <w:del w:id="771" w:author="sg15710のC20-2342" w:date="2022-03-31T14:22:00Z"/>
                <w:rFonts w:ascii="ＭＳ 明朝" w:hAnsi="ＭＳ 明朝" w:cs="ＭＳ ゴシック"/>
                <w:sz w:val="21"/>
                <w:szCs w:val="21"/>
              </w:rPr>
              <w:pPrChange w:id="772" w:author="sg15710のC20-2342" w:date="2022-03-31T14:22:00Z">
                <w:pPr>
                  <w:widowControl/>
                </w:pPr>
              </w:pPrChange>
            </w:pPr>
            <w:del w:id="773"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576D482E" w14:textId="4D8FB2AA" w:rsidR="00E21436" w:rsidRPr="00FC1546" w:rsidDel="00C67290" w:rsidRDefault="00E21436" w:rsidP="00C67290">
            <w:pPr>
              <w:widowControl/>
              <w:jc w:val="left"/>
              <w:rPr>
                <w:del w:id="774" w:author="sg15710のC20-2342" w:date="2022-03-31T14:22:00Z"/>
                <w:rFonts w:ascii="ＭＳ 明朝" w:hAnsi="ＭＳ 明朝" w:cs="ＭＳ ゴシック"/>
                <w:sz w:val="21"/>
                <w:szCs w:val="21"/>
              </w:rPr>
              <w:pPrChange w:id="775" w:author="sg15710のC20-2342" w:date="2022-03-31T14:22:00Z">
                <w:pPr>
                  <w:widowControl/>
                </w:pPr>
              </w:pPrChange>
            </w:pPr>
            <w:del w:id="776"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1676DF96" w14:textId="74EBEDBD" w:rsidR="00E21436" w:rsidRPr="00FC1546" w:rsidDel="00C67290" w:rsidRDefault="00E21436" w:rsidP="00C67290">
            <w:pPr>
              <w:widowControl/>
              <w:jc w:val="left"/>
              <w:rPr>
                <w:del w:id="777" w:author="sg15710のC20-2342" w:date="2022-03-31T14:22:00Z"/>
                <w:rFonts w:ascii="ＭＳ 明朝" w:hAnsi="ＭＳ 明朝" w:cs="ＭＳ ゴシック"/>
                <w:sz w:val="21"/>
                <w:szCs w:val="21"/>
              </w:rPr>
              <w:pPrChange w:id="778" w:author="sg15710のC20-2342" w:date="2022-03-31T14:22:00Z">
                <w:pPr>
                  <w:widowControl/>
                </w:pPr>
              </w:pPrChange>
            </w:pPr>
            <w:del w:id="779"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696C2CEB" w14:textId="6961F14E" w:rsidR="00E21436" w:rsidRPr="00FC1546" w:rsidDel="00C67290" w:rsidRDefault="00E21436" w:rsidP="00C67290">
            <w:pPr>
              <w:widowControl/>
              <w:jc w:val="left"/>
              <w:rPr>
                <w:del w:id="780" w:author="sg15710のC20-2342" w:date="2022-03-31T14:22:00Z"/>
                <w:rFonts w:ascii="ＭＳ 明朝" w:hAnsi="ＭＳ 明朝" w:cs="ＭＳ ゴシック"/>
                <w:sz w:val="21"/>
                <w:szCs w:val="21"/>
              </w:rPr>
              <w:pPrChange w:id="781" w:author="sg15710のC20-2342" w:date="2022-03-31T14:22:00Z">
                <w:pPr>
                  <w:widowControl/>
                </w:pPr>
              </w:pPrChange>
            </w:pPr>
            <w:del w:id="782"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760432BF" w14:textId="74527F3F" w:rsidR="00E21436" w:rsidRPr="00FC1546" w:rsidDel="00C67290" w:rsidRDefault="00E21436" w:rsidP="00C67290">
            <w:pPr>
              <w:widowControl/>
              <w:jc w:val="left"/>
              <w:rPr>
                <w:del w:id="783" w:author="sg15710のC20-2342" w:date="2022-03-31T14:22:00Z"/>
                <w:kern w:val="2"/>
                <w:sz w:val="21"/>
                <w:szCs w:val="24"/>
              </w:rPr>
              <w:pPrChange w:id="784" w:author="sg15710のC20-2342" w:date="2022-03-31T14:22:00Z">
                <w:pPr/>
              </w:pPrChange>
            </w:pPr>
            <w:del w:id="785"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376C9A4B" w14:textId="723A4994" w:rsidTr="00080A62">
        <w:trPr>
          <w:del w:id="786" w:author="sg15710のC20-2342" w:date="2022-03-31T14:22:00Z"/>
        </w:trPr>
        <w:tc>
          <w:tcPr>
            <w:tcW w:w="1368" w:type="dxa"/>
            <w:shd w:val="clear" w:color="auto" w:fill="auto"/>
          </w:tcPr>
          <w:p w14:paraId="35DB0592" w14:textId="47332DC7" w:rsidR="00E21436" w:rsidRPr="00FC1546" w:rsidDel="00C67290" w:rsidRDefault="00E21436" w:rsidP="00C67290">
            <w:pPr>
              <w:widowControl/>
              <w:jc w:val="left"/>
              <w:rPr>
                <w:del w:id="787" w:author="sg15710のC20-2342" w:date="2022-03-31T14:22:00Z"/>
                <w:rFonts w:ascii="ＭＳ 明朝" w:hAnsi="ＭＳ 明朝" w:cs="ＭＳ ゴシック"/>
                <w:sz w:val="21"/>
                <w:szCs w:val="21"/>
              </w:rPr>
              <w:pPrChange w:id="788" w:author="sg15710のC20-2342" w:date="2022-03-31T14:22:00Z">
                <w:pPr>
                  <w:widowControl/>
                </w:pPr>
              </w:pPrChange>
            </w:pPr>
            <w:del w:id="789"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2E71831D" w14:textId="0F935145" w:rsidR="00E21436" w:rsidRPr="00FC1546" w:rsidDel="00C67290" w:rsidRDefault="00E21436" w:rsidP="00C67290">
            <w:pPr>
              <w:widowControl/>
              <w:jc w:val="left"/>
              <w:rPr>
                <w:del w:id="790" w:author="sg15710のC20-2342" w:date="2022-03-31T14:22:00Z"/>
                <w:rFonts w:ascii="ＭＳ 明朝" w:hAnsi="ＭＳ 明朝" w:cs="ＭＳ ゴシック"/>
                <w:sz w:val="21"/>
                <w:szCs w:val="21"/>
              </w:rPr>
              <w:pPrChange w:id="791" w:author="sg15710のC20-2342" w:date="2022-03-31T14:22:00Z">
                <w:pPr>
                  <w:widowControl/>
                </w:pPr>
              </w:pPrChange>
            </w:pPr>
            <w:del w:id="792"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53BFB78A" w14:textId="4D200263" w:rsidR="00E21436" w:rsidRPr="00FC1546" w:rsidDel="00C67290" w:rsidRDefault="00E21436" w:rsidP="00C67290">
            <w:pPr>
              <w:widowControl/>
              <w:jc w:val="left"/>
              <w:rPr>
                <w:del w:id="793" w:author="sg15710のC20-2342" w:date="2022-03-31T14:22:00Z"/>
                <w:rFonts w:ascii="ＭＳ 明朝" w:hAnsi="ＭＳ 明朝" w:cs="ＭＳ ゴシック"/>
                <w:sz w:val="21"/>
                <w:szCs w:val="21"/>
              </w:rPr>
              <w:pPrChange w:id="794" w:author="sg15710のC20-2342" w:date="2022-03-31T14:22:00Z">
                <w:pPr>
                  <w:widowControl/>
                </w:pPr>
              </w:pPrChange>
            </w:pPr>
            <w:del w:id="795"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7CF11853" w14:textId="403CB993" w:rsidR="00E21436" w:rsidRPr="00FC1546" w:rsidDel="00C67290" w:rsidRDefault="00E21436" w:rsidP="00C67290">
            <w:pPr>
              <w:widowControl/>
              <w:jc w:val="left"/>
              <w:rPr>
                <w:del w:id="796" w:author="sg15710のC20-2342" w:date="2022-03-31T14:22:00Z"/>
                <w:rFonts w:ascii="ＭＳ 明朝" w:hAnsi="ＭＳ 明朝" w:cs="ＭＳ ゴシック"/>
                <w:sz w:val="21"/>
                <w:szCs w:val="21"/>
              </w:rPr>
              <w:pPrChange w:id="797" w:author="sg15710のC20-2342" w:date="2022-03-31T14:22:00Z">
                <w:pPr>
                  <w:widowControl/>
                </w:pPr>
              </w:pPrChange>
            </w:pPr>
            <w:del w:id="798"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483F1745" w14:textId="6E2DE86B" w:rsidR="00E21436" w:rsidRPr="00FC1546" w:rsidDel="00C67290" w:rsidRDefault="00E21436" w:rsidP="00C67290">
            <w:pPr>
              <w:widowControl/>
              <w:jc w:val="left"/>
              <w:rPr>
                <w:del w:id="799" w:author="sg15710のC20-2342" w:date="2022-03-31T14:22:00Z"/>
                <w:kern w:val="2"/>
                <w:sz w:val="21"/>
                <w:szCs w:val="24"/>
              </w:rPr>
              <w:pPrChange w:id="800" w:author="sg15710のC20-2342" w:date="2022-03-31T14:22:00Z">
                <w:pPr/>
              </w:pPrChange>
            </w:pPr>
            <w:del w:id="801"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26314F8F" w14:textId="21A8E603" w:rsidTr="00080A62">
        <w:trPr>
          <w:del w:id="802" w:author="sg15710のC20-2342" w:date="2022-03-31T14:22:00Z"/>
        </w:trPr>
        <w:tc>
          <w:tcPr>
            <w:tcW w:w="1368" w:type="dxa"/>
            <w:shd w:val="clear" w:color="auto" w:fill="auto"/>
          </w:tcPr>
          <w:p w14:paraId="5C67FC1F" w14:textId="5C27BEAB" w:rsidR="00E21436" w:rsidRPr="00FC1546" w:rsidDel="00C67290" w:rsidRDefault="00E21436" w:rsidP="00C67290">
            <w:pPr>
              <w:widowControl/>
              <w:jc w:val="left"/>
              <w:rPr>
                <w:del w:id="803" w:author="sg15710のC20-2342" w:date="2022-03-31T14:22:00Z"/>
                <w:rFonts w:ascii="ＭＳ 明朝" w:hAnsi="ＭＳ 明朝" w:cs="ＭＳ ゴシック"/>
                <w:sz w:val="21"/>
                <w:szCs w:val="21"/>
              </w:rPr>
              <w:pPrChange w:id="804" w:author="sg15710のC20-2342" w:date="2022-03-31T14:22:00Z">
                <w:pPr>
                  <w:widowControl/>
                </w:pPr>
              </w:pPrChange>
            </w:pPr>
            <w:del w:id="805"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1C40190A" w14:textId="272DBD68" w:rsidR="00E21436" w:rsidRPr="00FC1546" w:rsidDel="00C67290" w:rsidRDefault="00E21436" w:rsidP="00C67290">
            <w:pPr>
              <w:widowControl/>
              <w:jc w:val="left"/>
              <w:rPr>
                <w:del w:id="806" w:author="sg15710のC20-2342" w:date="2022-03-31T14:22:00Z"/>
                <w:rFonts w:ascii="ＭＳ 明朝" w:hAnsi="ＭＳ 明朝" w:cs="ＭＳ ゴシック"/>
                <w:sz w:val="21"/>
                <w:szCs w:val="21"/>
              </w:rPr>
              <w:pPrChange w:id="807" w:author="sg15710のC20-2342" w:date="2022-03-31T14:22:00Z">
                <w:pPr>
                  <w:widowControl/>
                </w:pPr>
              </w:pPrChange>
            </w:pPr>
            <w:del w:id="808"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620D5E10" w14:textId="33324DCD" w:rsidR="00E21436" w:rsidRPr="00FC1546" w:rsidDel="00C67290" w:rsidRDefault="00E21436" w:rsidP="00C67290">
            <w:pPr>
              <w:widowControl/>
              <w:jc w:val="left"/>
              <w:rPr>
                <w:del w:id="809" w:author="sg15710のC20-2342" w:date="2022-03-31T14:22:00Z"/>
                <w:rFonts w:ascii="ＭＳ 明朝" w:hAnsi="ＭＳ 明朝" w:cs="ＭＳ ゴシック"/>
                <w:sz w:val="21"/>
                <w:szCs w:val="21"/>
              </w:rPr>
              <w:pPrChange w:id="810" w:author="sg15710のC20-2342" w:date="2022-03-31T14:22:00Z">
                <w:pPr>
                  <w:widowControl/>
                </w:pPr>
              </w:pPrChange>
            </w:pPr>
            <w:del w:id="811"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35DE65F4" w14:textId="3AE1C2DF" w:rsidR="00E21436" w:rsidRPr="00FC1546" w:rsidDel="00C67290" w:rsidRDefault="00E21436" w:rsidP="00C67290">
            <w:pPr>
              <w:widowControl/>
              <w:jc w:val="left"/>
              <w:rPr>
                <w:del w:id="812" w:author="sg15710のC20-2342" w:date="2022-03-31T14:22:00Z"/>
                <w:rFonts w:ascii="ＭＳ 明朝" w:hAnsi="ＭＳ 明朝" w:cs="ＭＳ ゴシック"/>
                <w:sz w:val="21"/>
                <w:szCs w:val="21"/>
              </w:rPr>
              <w:pPrChange w:id="813" w:author="sg15710のC20-2342" w:date="2022-03-31T14:22:00Z">
                <w:pPr>
                  <w:widowControl/>
                </w:pPr>
              </w:pPrChange>
            </w:pPr>
            <w:del w:id="814"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2FFA08D3" w14:textId="7E5BC531" w:rsidR="00E21436" w:rsidRPr="00FC1546" w:rsidDel="00C67290" w:rsidRDefault="00E21436" w:rsidP="00C67290">
            <w:pPr>
              <w:widowControl/>
              <w:jc w:val="left"/>
              <w:rPr>
                <w:del w:id="815" w:author="sg15710のC20-2342" w:date="2022-03-31T14:22:00Z"/>
                <w:kern w:val="2"/>
                <w:sz w:val="21"/>
                <w:szCs w:val="24"/>
              </w:rPr>
              <w:pPrChange w:id="816" w:author="sg15710のC20-2342" w:date="2022-03-31T14:22:00Z">
                <w:pPr/>
              </w:pPrChange>
            </w:pPr>
            <w:del w:id="817"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663031A4" w14:textId="40496B90" w:rsidTr="00080A62">
        <w:trPr>
          <w:del w:id="818" w:author="sg15710のC20-2342" w:date="2022-03-31T14:22:00Z"/>
        </w:trPr>
        <w:tc>
          <w:tcPr>
            <w:tcW w:w="1368" w:type="dxa"/>
            <w:shd w:val="clear" w:color="auto" w:fill="auto"/>
          </w:tcPr>
          <w:p w14:paraId="4CC5F0AC" w14:textId="1CAA2855" w:rsidR="00E21436" w:rsidRPr="00FC1546" w:rsidDel="00C67290" w:rsidRDefault="00E21436" w:rsidP="00C67290">
            <w:pPr>
              <w:widowControl/>
              <w:jc w:val="left"/>
              <w:rPr>
                <w:del w:id="819" w:author="sg15710のC20-2342" w:date="2022-03-31T14:22:00Z"/>
                <w:rFonts w:ascii="ＭＳ 明朝" w:hAnsi="ＭＳ 明朝" w:cs="ＭＳ ゴシック"/>
                <w:sz w:val="21"/>
                <w:szCs w:val="21"/>
              </w:rPr>
              <w:pPrChange w:id="820" w:author="sg15710のC20-2342" w:date="2022-03-31T14:22:00Z">
                <w:pPr>
                  <w:widowControl/>
                </w:pPr>
              </w:pPrChange>
            </w:pPr>
            <w:del w:id="821"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60AEDA83" w14:textId="34FC7701" w:rsidR="00E21436" w:rsidRPr="00FC1546" w:rsidDel="00C67290" w:rsidRDefault="00E21436" w:rsidP="00C67290">
            <w:pPr>
              <w:widowControl/>
              <w:jc w:val="left"/>
              <w:rPr>
                <w:del w:id="822" w:author="sg15710のC20-2342" w:date="2022-03-31T14:22:00Z"/>
                <w:rFonts w:ascii="ＭＳ 明朝" w:hAnsi="ＭＳ 明朝" w:cs="ＭＳ ゴシック"/>
                <w:sz w:val="21"/>
                <w:szCs w:val="21"/>
              </w:rPr>
              <w:pPrChange w:id="823" w:author="sg15710のC20-2342" w:date="2022-03-31T14:22:00Z">
                <w:pPr>
                  <w:widowControl/>
                </w:pPr>
              </w:pPrChange>
            </w:pPr>
            <w:del w:id="824"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2F01C03D" w14:textId="238BCF72" w:rsidR="00E21436" w:rsidRPr="00FC1546" w:rsidDel="00C67290" w:rsidRDefault="00E21436" w:rsidP="00C67290">
            <w:pPr>
              <w:widowControl/>
              <w:jc w:val="left"/>
              <w:rPr>
                <w:del w:id="825" w:author="sg15710のC20-2342" w:date="2022-03-31T14:22:00Z"/>
                <w:rFonts w:ascii="ＭＳ 明朝" w:hAnsi="ＭＳ 明朝" w:cs="ＭＳ ゴシック"/>
                <w:sz w:val="21"/>
                <w:szCs w:val="21"/>
              </w:rPr>
              <w:pPrChange w:id="826" w:author="sg15710のC20-2342" w:date="2022-03-31T14:22:00Z">
                <w:pPr>
                  <w:widowControl/>
                </w:pPr>
              </w:pPrChange>
            </w:pPr>
            <w:del w:id="827"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7138A62B" w14:textId="737F9D88" w:rsidR="00E21436" w:rsidRPr="00FC1546" w:rsidDel="00C67290" w:rsidRDefault="00E21436" w:rsidP="00C67290">
            <w:pPr>
              <w:widowControl/>
              <w:jc w:val="left"/>
              <w:rPr>
                <w:del w:id="828" w:author="sg15710のC20-2342" w:date="2022-03-31T14:22:00Z"/>
                <w:rFonts w:ascii="ＭＳ 明朝" w:hAnsi="ＭＳ 明朝" w:cs="ＭＳ ゴシック"/>
                <w:sz w:val="21"/>
                <w:szCs w:val="21"/>
              </w:rPr>
              <w:pPrChange w:id="829" w:author="sg15710のC20-2342" w:date="2022-03-31T14:22:00Z">
                <w:pPr>
                  <w:widowControl/>
                </w:pPr>
              </w:pPrChange>
            </w:pPr>
            <w:del w:id="830"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254BC0CD" w14:textId="703F1D06" w:rsidR="00E21436" w:rsidRPr="00FC1546" w:rsidDel="00C67290" w:rsidRDefault="00E21436" w:rsidP="00C67290">
            <w:pPr>
              <w:widowControl/>
              <w:jc w:val="left"/>
              <w:rPr>
                <w:del w:id="831" w:author="sg15710のC20-2342" w:date="2022-03-31T14:22:00Z"/>
                <w:kern w:val="2"/>
                <w:sz w:val="21"/>
                <w:szCs w:val="24"/>
              </w:rPr>
              <w:pPrChange w:id="832" w:author="sg15710のC20-2342" w:date="2022-03-31T14:22:00Z">
                <w:pPr/>
              </w:pPrChange>
            </w:pPr>
            <w:del w:id="833"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4DA4CEB7" w14:textId="5B6EE3F6" w:rsidTr="00080A62">
        <w:trPr>
          <w:del w:id="834" w:author="sg15710のC20-2342" w:date="2022-03-31T14:22:00Z"/>
        </w:trPr>
        <w:tc>
          <w:tcPr>
            <w:tcW w:w="1368" w:type="dxa"/>
            <w:shd w:val="clear" w:color="auto" w:fill="auto"/>
          </w:tcPr>
          <w:p w14:paraId="61ED511E" w14:textId="16449A91" w:rsidR="00E21436" w:rsidRPr="00FC1546" w:rsidDel="00C67290" w:rsidRDefault="00E21436" w:rsidP="00C67290">
            <w:pPr>
              <w:widowControl/>
              <w:jc w:val="left"/>
              <w:rPr>
                <w:del w:id="835" w:author="sg15710のC20-2342" w:date="2022-03-31T14:22:00Z"/>
                <w:rFonts w:ascii="ＭＳ 明朝" w:hAnsi="ＭＳ 明朝" w:cs="ＭＳ ゴシック"/>
                <w:sz w:val="21"/>
                <w:szCs w:val="21"/>
              </w:rPr>
              <w:pPrChange w:id="836" w:author="sg15710のC20-2342" w:date="2022-03-31T14:22:00Z">
                <w:pPr>
                  <w:widowControl/>
                </w:pPr>
              </w:pPrChange>
            </w:pPr>
            <w:del w:id="837"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684DE55B" w14:textId="1B1E4257" w:rsidR="00E21436" w:rsidRPr="00FC1546" w:rsidDel="00C67290" w:rsidRDefault="00E21436" w:rsidP="00C67290">
            <w:pPr>
              <w:widowControl/>
              <w:jc w:val="left"/>
              <w:rPr>
                <w:del w:id="838" w:author="sg15710のC20-2342" w:date="2022-03-31T14:22:00Z"/>
                <w:rFonts w:ascii="ＭＳ 明朝" w:hAnsi="ＭＳ 明朝" w:cs="ＭＳ ゴシック"/>
                <w:sz w:val="21"/>
                <w:szCs w:val="21"/>
              </w:rPr>
              <w:pPrChange w:id="839" w:author="sg15710のC20-2342" w:date="2022-03-31T14:22:00Z">
                <w:pPr>
                  <w:widowControl/>
                </w:pPr>
              </w:pPrChange>
            </w:pPr>
            <w:del w:id="840"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0F64BEC3" w14:textId="294EC020" w:rsidR="00E21436" w:rsidRPr="00FC1546" w:rsidDel="00C67290" w:rsidRDefault="00E21436" w:rsidP="00C67290">
            <w:pPr>
              <w:widowControl/>
              <w:jc w:val="left"/>
              <w:rPr>
                <w:del w:id="841" w:author="sg15710のC20-2342" w:date="2022-03-31T14:22:00Z"/>
                <w:rFonts w:ascii="ＭＳ 明朝" w:hAnsi="ＭＳ 明朝" w:cs="ＭＳ ゴシック"/>
                <w:sz w:val="21"/>
                <w:szCs w:val="21"/>
              </w:rPr>
              <w:pPrChange w:id="842" w:author="sg15710のC20-2342" w:date="2022-03-31T14:22:00Z">
                <w:pPr>
                  <w:widowControl/>
                </w:pPr>
              </w:pPrChange>
            </w:pPr>
            <w:del w:id="843"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26F6E521" w14:textId="5DA6856C" w:rsidR="00E21436" w:rsidRPr="00FC1546" w:rsidDel="00C67290" w:rsidRDefault="00E21436" w:rsidP="00C67290">
            <w:pPr>
              <w:widowControl/>
              <w:jc w:val="left"/>
              <w:rPr>
                <w:del w:id="844" w:author="sg15710のC20-2342" w:date="2022-03-31T14:22:00Z"/>
                <w:rFonts w:ascii="ＭＳ 明朝" w:hAnsi="ＭＳ 明朝" w:cs="ＭＳ ゴシック"/>
                <w:sz w:val="21"/>
                <w:szCs w:val="21"/>
              </w:rPr>
              <w:pPrChange w:id="845" w:author="sg15710のC20-2342" w:date="2022-03-31T14:22:00Z">
                <w:pPr>
                  <w:widowControl/>
                </w:pPr>
              </w:pPrChange>
            </w:pPr>
            <w:del w:id="846"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68C0F5DB" w14:textId="7B7BE78C" w:rsidR="00E21436" w:rsidRPr="00FC1546" w:rsidDel="00C67290" w:rsidRDefault="00E21436" w:rsidP="00C67290">
            <w:pPr>
              <w:widowControl/>
              <w:jc w:val="left"/>
              <w:rPr>
                <w:del w:id="847" w:author="sg15710のC20-2342" w:date="2022-03-31T14:22:00Z"/>
                <w:kern w:val="2"/>
                <w:sz w:val="21"/>
                <w:szCs w:val="24"/>
              </w:rPr>
              <w:pPrChange w:id="848" w:author="sg15710のC20-2342" w:date="2022-03-31T14:22:00Z">
                <w:pPr/>
              </w:pPrChange>
            </w:pPr>
            <w:del w:id="849"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191884F3" w14:textId="04E285B8" w:rsidTr="00080A62">
        <w:trPr>
          <w:del w:id="850" w:author="sg15710のC20-2342" w:date="2022-03-31T14:22:00Z"/>
        </w:trPr>
        <w:tc>
          <w:tcPr>
            <w:tcW w:w="1368" w:type="dxa"/>
            <w:shd w:val="clear" w:color="auto" w:fill="auto"/>
          </w:tcPr>
          <w:p w14:paraId="469B1B7F" w14:textId="66004A5E" w:rsidR="00E21436" w:rsidRPr="00FC1546" w:rsidDel="00C67290" w:rsidRDefault="00E21436" w:rsidP="00C67290">
            <w:pPr>
              <w:widowControl/>
              <w:jc w:val="left"/>
              <w:rPr>
                <w:del w:id="851" w:author="sg15710のC20-2342" w:date="2022-03-31T14:22:00Z"/>
                <w:rFonts w:ascii="ＭＳ 明朝" w:hAnsi="ＭＳ 明朝" w:cs="ＭＳ ゴシック"/>
                <w:sz w:val="21"/>
                <w:szCs w:val="21"/>
              </w:rPr>
              <w:pPrChange w:id="852" w:author="sg15710のC20-2342" w:date="2022-03-31T14:22:00Z">
                <w:pPr>
                  <w:widowControl/>
                </w:pPr>
              </w:pPrChange>
            </w:pPr>
            <w:del w:id="853"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477AA8E2" w14:textId="782353A1" w:rsidR="00E21436" w:rsidRPr="00FC1546" w:rsidDel="00C67290" w:rsidRDefault="00E21436" w:rsidP="00C67290">
            <w:pPr>
              <w:widowControl/>
              <w:jc w:val="left"/>
              <w:rPr>
                <w:del w:id="854" w:author="sg15710のC20-2342" w:date="2022-03-31T14:22:00Z"/>
                <w:rFonts w:ascii="ＭＳ 明朝" w:hAnsi="ＭＳ 明朝" w:cs="ＭＳ ゴシック"/>
                <w:sz w:val="21"/>
                <w:szCs w:val="21"/>
              </w:rPr>
              <w:pPrChange w:id="855" w:author="sg15710のC20-2342" w:date="2022-03-31T14:22:00Z">
                <w:pPr>
                  <w:widowControl/>
                </w:pPr>
              </w:pPrChange>
            </w:pPr>
            <w:del w:id="856"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47ADC676" w14:textId="4D05BE77" w:rsidR="00E21436" w:rsidRPr="00FC1546" w:rsidDel="00C67290" w:rsidRDefault="00E21436" w:rsidP="00C67290">
            <w:pPr>
              <w:widowControl/>
              <w:jc w:val="left"/>
              <w:rPr>
                <w:del w:id="857" w:author="sg15710のC20-2342" w:date="2022-03-31T14:22:00Z"/>
                <w:rFonts w:ascii="ＭＳ 明朝" w:hAnsi="ＭＳ 明朝" w:cs="ＭＳ ゴシック"/>
                <w:sz w:val="21"/>
                <w:szCs w:val="21"/>
              </w:rPr>
              <w:pPrChange w:id="858" w:author="sg15710のC20-2342" w:date="2022-03-31T14:22:00Z">
                <w:pPr>
                  <w:widowControl/>
                </w:pPr>
              </w:pPrChange>
            </w:pPr>
            <w:del w:id="859"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70A366F8" w14:textId="7BA6C8D4" w:rsidR="00E21436" w:rsidRPr="00FC1546" w:rsidDel="00C67290" w:rsidRDefault="00E21436" w:rsidP="00C67290">
            <w:pPr>
              <w:widowControl/>
              <w:jc w:val="left"/>
              <w:rPr>
                <w:del w:id="860" w:author="sg15710のC20-2342" w:date="2022-03-31T14:22:00Z"/>
                <w:rFonts w:ascii="ＭＳ 明朝" w:hAnsi="ＭＳ 明朝" w:cs="ＭＳ ゴシック"/>
                <w:sz w:val="21"/>
                <w:szCs w:val="21"/>
              </w:rPr>
              <w:pPrChange w:id="861" w:author="sg15710のC20-2342" w:date="2022-03-31T14:22:00Z">
                <w:pPr>
                  <w:widowControl/>
                </w:pPr>
              </w:pPrChange>
            </w:pPr>
            <w:del w:id="862"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47B22A96" w14:textId="0F31CF18" w:rsidR="00E21436" w:rsidRPr="00FC1546" w:rsidDel="00C67290" w:rsidRDefault="00E21436" w:rsidP="00C67290">
            <w:pPr>
              <w:widowControl/>
              <w:jc w:val="left"/>
              <w:rPr>
                <w:del w:id="863" w:author="sg15710のC20-2342" w:date="2022-03-31T14:22:00Z"/>
                <w:kern w:val="2"/>
                <w:sz w:val="21"/>
                <w:szCs w:val="24"/>
              </w:rPr>
              <w:pPrChange w:id="864" w:author="sg15710のC20-2342" w:date="2022-03-31T14:22:00Z">
                <w:pPr/>
              </w:pPrChange>
            </w:pPr>
            <w:del w:id="865"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64BC82A8" w14:textId="2AC45EEF" w:rsidTr="00080A62">
        <w:trPr>
          <w:del w:id="866" w:author="sg15710のC20-2342" w:date="2022-03-31T14:22:00Z"/>
        </w:trPr>
        <w:tc>
          <w:tcPr>
            <w:tcW w:w="1368" w:type="dxa"/>
            <w:shd w:val="clear" w:color="auto" w:fill="auto"/>
          </w:tcPr>
          <w:p w14:paraId="5CB12A8E" w14:textId="3DCE519F" w:rsidR="00E21436" w:rsidRPr="00FC1546" w:rsidDel="00C67290" w:rsidRDefault="00E21436" w:rsidP="00C67290">
            <w:pPr>
              <w:widowControl/>
              <w:jc w:val="left"/>
              <w:rPr>
                <w:del w:id="867" w:author="sg15710のC20-2342" w:date="2022-03-31T14:22:00Z"/>
                <w:rFonts w:ascii="ＭＳ 明朝" w:hAnsi="ＭＳ 明朝" w:cs="ＭＳ ゴシック"/>
                <w:sz w:val="21"/>
                <w:szCs w:val="21"/>
              </w:rPr>
              <w:pPrChange w:id="868" w:author="sg15710のC20-2342" w:date="2022-03-31T14:22:00Z">
                <w:pPr>
                  <w:widowControl/>
                </w:pPr>
              </w:pPrChange>
            </w:pPr>
            <w:del w:id="869"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13BA5FFB" w14:textId="2E548116" w:rsidR="00E21436" w:rsidRPr="00FC1546" w:rsidDel="00C67290" w:rsidRDefault="00E21436" w:rsidP="00C67290">
            <w:pPr>
              <w:widowControl/>
              <w:jc w:val="left"/>
              <w:rPr>
                <w:del w:id="870" w:author="sg15710のC20-2342" w:date="2022-03-31T14:22:00Z"/>
                <w:rFonts w:ascii="ＭＳ 明朝" w:hAnsi="ＭＳ 明朝" w:cs="ＭＳ ゴシック"/>
                <w:sz w:val="21"/>
                <w:szCs w:val="21"/>
              </w:rPr>
              <w:pPrChange w:id="871" w:author="sg15710のC20-2342" w:date="2022-03-31T14:22:00Z">
                <w:pPr>
                  <w:widowControl/>
                </w:pPr>
              </w:pPrChange>
            </w:pPr>
            <w:del w:id="872"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7000E437" w14:textId="5666AAD6" w:rsidR="00E21436" w:rsidRPr="00FC1546" w:rsidDel="00C67290" w:rsidRDefault="00E21436" w:rsidP="00C67290">
            <w:pPr>
              <w:widowControl/>
              <w:jc w:val="left"/>
              <w:rPr>
                <w:del w:id="873" w:author="sg15710のC20-2342" w:date="2022-03-31T14:22:00Z"/>
                <w:rFonts w:ascii="ＭＳ 明朝" w:hAnsi="ＭＳ 明朝" w:cs="ＭＳ ゴシック"/>
                <w:sz w:val="21"/>
                <w:szCs w:val="21"/>
              </w:rPr>
              <w:pPrChange w:id="874" w:author="sg15710のC20-2342" w:date="2022-03-31T14:22:00Z">
                <w:pPr>
                  <w:widowControl/>
                </w:pPr>
              </w:pPrChange>
            </w:pPr>
            <w:del w:id="875"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6D400F7C" w14:textId="1FE6A29C" w:rsidR="00E21436" w:rsidRPr="00FC1546" w:rsidDel="00C67290" w:rsidRDefault="00E21436" w:rsidP="00C67290">
            <w:pPr>
              <w:widowControl/>
              <w:jc w:val="left"/>
              <w:rPr>
                <w:del w:id="876" w:author="sg15710のC20-2342" w:date="2022-03-31T14:22:00Z"/>
                <w:rFonts w:ascii="ＭＳ 明朝" w:hAnsi="ＭＳ 明朝" w:cs="ＭＳ ゴシック"/>
                <w:sz w:val="21"/>
                <w:szCs w:val="21"/>
              </w:rPr>
              <w:pPrChange w:id="877" w:author="sg15710のC20-2342" w:date="2022-03-31T14:22:00Z">
                <w:pPr>
                  <w:widowControl/>
                </w:pPr>
              </w:pPrChange>
            </w:pPr>
            <w:del w:id="878"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4D9EEB7A" w14:textId="051C53B8" w:rsidR="00E21436" w:rsidRPr="00FC1546" w:rsidDel="00C67290" w:rsidRDefault="00E21436" w:rsidP="00C67290">
            <w:pPr>
              <w:widowControl/>
              <w:jc w:val="left"/>
              <w:rPr>
                <w:del w:id="879" w:author="sg15710のC20-2342" w:date="2022-03-31T14:22:00Z"/>
                <w:kern w:val="2"/>
                <w:sz w:val="21"/>
                <w:szCs w:val="24"/>
              </w:rPr>
              <w:pPrChange w:id="880" w:author="sg15710のC20-2342" w:date="2022-03-31T14:22:00Z">
                <w:pPr/>
              </w:pPrChange>
            </w:pPr>
            <w:del w:id="881"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0F18F858" w14:textId="7244032D" w:rsidTr="00080A62">
        <w:trPr>
          <w:del w:id="882" w:author="sg15710のC20-2342" w:date="2022-03-31T14:22:00Z"/>
        </w:trPr>
        <w:tc>
          <w:tcPr>
            <w:tcW w:w="1368" w:type="dxa"/>
            <w:shd w:val="clear" w:color="auto" w:fill="auto"/>
          </w:tcPr>
          <w:p w14:paraId="2EED50FB" w14:textId="6422813F" w:rsidR="00E21436" w:rsidRPr="00FC1546" w:rsidDel="00C67290" w:rsidRDefault="00E21436" w:rsidP="00C67290">
            <w:pPr>
              <w:widowControl/>
              <w:jc w:val="left"/>
              <w:rPr>
                <w:del w:id="883" w:author="sg15710のC20-2342" w:date="2022-03-31T14:22:00Z"/>
                <w:rFonts w:ascii="ＭＳ 明朝" w:hAnsi="ＭＳ 明朝" w:cs="ＭＳ ゴシック"/>
                <w:sz w:val="21"/>
                <w:szCs w:val="21"/>
              </w:rPr>
              <w:pPrChange w:id="884" w:author="sg15710のC20-2342" w:date="2022-03-31T14:22:00Z">
                <w:pPr>
                  <w:widowControl/>
                </w:pPr>
              </w:pPrChange>
            </w:pPr>
            <w:del w:id="885"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614880E0" w14:textId="1D4C05CC" w:rsidR="00E21436" w:rsidRPr="00FC1546" w:rsidDel="00C67290" w:rsidRDefault="00E21436" w:rsidP="00C67290">
            <w:pPr>
              <w:widowControl/>
              <w:jc w:val="left"/>
              <w:rPr>
                <w:del w:id="886" w:author="sg15710のC20-2342" w:date="2022-03-31T14:22:00Z"/>
                <w:rFonts w:ascii="ＭＳ 明朝" w:hAnsi="ＭＳ 明朝" w:cs="ＭＳ ゴシック"/>
                <w:sz w:val="21"/>
                <w:szCs w:val="21"/>
              </w:rPr>
              <w:pPrChange w:id="887" w:author="sg15710のC20-2342" w:date="2022-03-31T14:22:00Z">
                <w:pPr>
                  <w:widowControl/>
                </w:pPr>
              </w:pPrChange>
            </w:pPr>
            <w:del w:id="888"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35850D75" w14:textId="45DE3799" w:rsidR="00E21436" w:rsidRPr="00FC1546" w:rsidDel="00C67290" w:rsidRDefault="00E21436" w:rsidP="00C67290">
            <w:pPr>
              <w:widowControl/>
              <w:jc w:val="left"/>
              <w:rPr>
                <w:del w:id="889" w:author="sg15710のC20-2342" w:date="2022-03-31T14:22:00Z"/>
                <w:rFonts w:ascii="ＭＳ 明朝" w:hAnsi="ＭＳ 明朝" w:cs="ＭＳ ゴシック"/>
                <w:sz w:val="21"/>
                <w:szCs w:val="21"/>
              </w:rPr>
              <w:pPrChange w:id="890" w:author="sg15710のC20-2342" w:date="2022-03-31T14:22:00Z">
                <w:pPr>
                  <w:widowControl/>
                </w:pPr>
              </w:pPrChange>
            </w:pPr>
            <w:del w:id="891"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4C62138D" w14:textId="39A65BD0" w:rsidR="00E21436" w:rsidRPr="00FC1546" w:rsidDel="00C67290" w:rsidRDefault="00E21436" w:rsidP="00C67290">
            <w:pPr>
              <w:widowControl/>
              <w:jc w:val="left"/>
              <w:rPr>
                <w:del w:id="892" w:author="sg15710のC20-2342" w:date="2022-03-31T14:22:00Z"/>
                <w:rFonts w:ascii="ＭＳ 明朝" w:hAnsi="ＭＳ 明朝" w:cs="ＭＳ ゴシック"/>
                <w:sz w:val="21"/>
                <w:szCs w:val="21"/>
              </w:rPr>
              <w:pPrChange w:id="893" w:author="sg15710のC20-2342" w:date="2022-03-31T14:22:00Z">
                <w:pPr>
                  <w:widowControl/>
                </w:pPr>
              </w:pPrChange>
            </w:pPr>
            <w:del w:id="894"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6994DE17" w14:textId="7B291628" w:rsidR="00E21436" w:rsidRPr="00FC1546" w:rsidDel="00C67290" w:rsidRDefault="00E21436" w:rsidP="00C67290">
            <w:pPr>
              <w:widowControl/>
              <w:jc w:val="left"/>
              <w:rPr>
                <w:del w:id="895" w:author="sg15710のC20-2342" w:date="2022-03-31T14:22:00Z"/>
                <w:kern w:val="2"/>
                <w:sz w:val="21"/>
                <w:szCs w:val="24"/>
              </w:rPr>
              <w:pPrChange w:id="896" w:author="sg15710のC20-2342" w:date="2022-03-31T14:22:00Z">
                <w:pPr/>
              </w:pPrChange>
            </w:pPr>
            <w:del w:id="897"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02AADBCC" w14:textId="761B5CCE" w:rsidTr="00080A62">
        <w:trPr>
          <w:del w:id="898" w:author="sg15710のC20-2342" w:date="2022-03-31T14:22:00Z"/>
        </w:trPr>
        <w:tc>
          <w:tcPr>
            <w:tcW w:w="1368" w:type="dxa"/>
            <w:shd w:val="clear" w:color="auto" w:fill="auto"/>
          </w:tcPr>
          <w:p w14:paraId="4BFBEF3B" w14:textId="06BB3B08" w:rsidR="00E21436" w:rsidRPr="00FC1546" w:rsidDel="00C67290" w:rsidRDefault="00E21436" w:rsidP="00C67290">
            <w:pPr>
              <w:widowControl/>
              <w:jc w:val="left"/>
              <w:rPr>
                <w:del w:id="899" w:author="sg15710のC20-2342" w:date="2022-03-31T14:22:00Z"/>
                <w:rFonts w:ascii="ＭＳ 明朝" w:hAnsi="ＭＳ 明朝" w:cs="ＭＳ ゴシック"/>
                <w:sz w:val="21"/>
                <w:szCs w:val="21"/>
              </w:rPr>
              <w:pPrChange w:id="900" w:author="sg15710のC20-2342" w:date="2022-03-31T14:22:00Z">
                <w:pPr>
                  <w:widowControl/>
                </w:pPr>
              </w:pPrChange>
            </w:pPr>
            <w:del w:id="901" w:author="sg15710のC20-2342" w:date="2022-03-31T14:22:00Z">
              <w:r w:rsidRPr="00FC1546" w:rsidDel="00C67290">
                <w:rPr>
                  <w:rFonts w:ascii="ＭＳ 明朝" w:hAnsi="ＭＳ 明朝" w:cs="ＭＳ ゴシック" w:hint="eastAsia"/>
                  <w:sz w:val="21"/>
                  <w:szCs w:val="21"/>
                </w:rPr>
                <w:delText>月　　日</w:delText>
              </w:r>
            </w:del>
          </w:p>
        </w:tc>
        <w:tc>
          <w:tcPr>
            <w:tcW w:w="2112" w:type="dxa"/>
            <w:shd w:val="clear" w:color="auto" w:fill="auto"/>
          </w:tcPr>
          <w:p w14:paraId="1B158B2B" w14:textId="05A05C03" w:rsidR="00E21436" w:rsidRPr="00FC1546" w:rsidDel="00C67290" w:rsidRDefault="00E21436" w:rsidP="00C67290">
            <w:pPr>
              <w:widowControl/>
              <w:jc w:val="left"/>
              <w:rPr>
                <w:del w:id="902" w:author="sg15710のC20-2342" w:date="2022-03-31T14:22:00Z"/>
                <w:rFonts w:ascii="ＭＳ 明朝" w:hAnsi="ＭＳ 明朝" w:cs="ＭＳ ゴシック"/>
                <w:sz w:val="21"/>
                <w:szCs w:val="21"/>
              </w:rPr>
              <w:pPrChange w:id="903" w:author="sg15710のC20-2342" w:date="2022-03-31T14:22:00Z">
                <w:pPr>
                  <w:widowControl/>
                </w:pPr>
              </w:pPrChange>
            </w:pPr>
            <w:del w:id="904"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2488B735" w14:textId="577B1E2A" w:rsidR="00E21436" w:rsidRPr="00FC1546" w:rsidDel="00C67290" w:rsidRDefault="00E21436" w:rsidP="00C67290">
            <w:pPr>
              <w:widowControl/>
              <w:jc w:val="left"/>
              <w:rPr>
                <w:del w:id="905" w:author="sg15710のC20-2342" w:date="2022-03-31T14:22:00Z"/>
                <w:rFonts w:ascii="ＭＳ 明朝" w:hAnsi="ＭＳ 明朝" w:cs="ＭＳ ゴシック"/>
                <w:sz w:val="21"/>
                <w:szCs w:val="21"/>
              </w:rPr>
              <w:pPrChange w:id="906" w:author="sg15710のC20-2342" w:date="2022-03-31T14:22:00Z">
                <w:pPr>
                  <w:widowControl/>
                </w:pPr>
              </w:pPrChange>
            </w:pPr>
            <w:del w:id="907"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2BE923C7" w14:textId="3EC3D638" w:rsidR="00E21436" w:rsidRPr="00FC1546" w:rsidDel="00C67290" w:rsidRDefault="00E21436" w:rsidP="00C67290">
            <w:pPr>
              <w:widowControl/>
              <w:jc w:val="left"/>
              <w:rPr>
                <w:del w:id="908" w:author="sg15710のC20-2342" w:date="2022-03-31T14:22:00Z"/>
                <w:rFonts w:ascii="ＭＳ 明朝" w:hAnsi="ＭＳ 明朝" w:cs="ＭＳ ゴシック"/>
                <w:sz w:val="21"/>
                <w:szCs w:val="21"/>
              </w:rPr>
              <w:pPrChange w:id="909" w:author="sg15710のC20-2342" w:date="2022-03-31T14:22:00Z">
                <w:pPr>
                  <w:widowControl/>
                </w:pPr>
              </w:pPrChange>
            </w:pPr>
            <w:del w:id="910"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2A0E53A0" w14:textId="21D150F4" w:rsidR="00E21436" w:rsidRPr="00FC1546" w:rsidDel="00C67290" w:rsidRDefault="00E21436" w:rsidP="00C67290">
            <w:pPr>
              <w:widowControl/>
              <w:jc w:val="left"/>
              <w:rPr>
                <w:del w:id="911" w:author="sg15710のC20-2342" w:date="2022-03-31T14:22:00Z"/>
                <w:kern w:val="2"/>
                <w:sz w:val="21"/>
                <w:szCs w:val="24"/>
              </w:rPr>
              <w:pPrChange w:id="912" w:author="sg15710のC20-2342" w:date="2022-03-31T14:22:00Z">
                <w:pPr/>
              </w:pPrChange>
            </w:pPr>
            <w:del w:id="913" w:author="sg15710のC20-2342" w:date="2022-03-31T14:22:00Z">
              <w:r w:rsidRPr="00FC1546" w:rsidDel="00C67290">
                <w:rPr>
                  <w:rFonts w:ascii="ＭＳ 明朝" w:hAnsi="ＭＳ 明朝" w:cs="ＭＳ ゴシック" w:hint="eastAsia"/>
                  <w:sz w:val="21"/>
                  <w:szCs w:val="21"/>
                </w:rPr>
                <w:delText xml:space="preserve">　　　　％</w:delText>
              </w:r>
            </w:del>
          </w:p>
        </w:tc>
      </w:tr>
      <w:tr w:rsidR="00E21436" w:rsidRPr="00FC1546" w:rsidDel="00C67290" w14:paraId="038D285E" w14:textId="3063C771" w:rsidTr="00080A62">
        <w:trPr>
          <w:del w:id="914" w:author="sg15710のC20-2342" w:date="2022-03-31T14:22:00Z"/>
        </w:trPr>
        <w:tc>
          <w:tcPr>
            <w:tcW w:w="1368" w:type="dxa"/>
            <w:shd w:val="clear" w:color="auto" w:fill="auto"/>
          </w:tcPr>
          <w:p w14:paraId="6FBEDD33" w14:textId="0EADB9E6" w:rsidR="00E21436" w:rsidRPr="00FC1546" w:rsidDel="00C67290" w:rsidRDefault="00E21436" w:rsidP="00C67290">
            <w:pPr>
              <w:widowControl/>
              <w:jc w:val="left"/>
              <w:rPr>
                <w:del w:id="915" w:author="sg15710のC20-2342" w:date="2022-03-31T14:22:00Z"/>
                <w:rFonts w:ascii="ＭＳ 明朝" w:hAnsi="ＭＳ 明朝" w:cs="ＭＳ ゴシック"/>
                <w:sz w:val="21"/>
                <w:szCs w:val="21"/>
              </w:rPr>
              <w:pPrChange w:id="916" w:author="sg15710のC20-2342" w:date="2022-03-31T14:22:00Z">
                <w:pPr>
                  <w:widowControl/>
                </w:pPr>
              </w:pPrChange>
            </w:pPr>
            <w:del w:id="917" w:author="sg15710のC20-2342" w:date="2022-03-31T14:22:00Z">
              <w:r w:rsidRPr="00FC1546" w:rsidDel="00C67290">
                <w:rPr>
                  <w:rFonts w:ascii="ＭＳ 明朝" w:hAnsi="ＭＳ 明朝" w:cs="ＭＳ ゴシック" w:hint="eastAsia"/>
                  <w:sz w:val="21"/>
                  <w:szCs w:val="21"/>
                </w:rPr>
                <w:delText>合計</w:delText>
              </w:r>
            </w:del>
          </w:p>
        </w:tc>
        <w:tc>
          <w:tcPr>
            <w:tcW w:w="2112" w:type="dxa"/>
            <w:shd w:val="clear" w:color="auto" w:fill="auto"/>
          </w:tcPr>
          <w:p w14:paraId="0838E14C" w14:textId="4BAA77C6" w:rsidR="00E21436" w:rsidRPr="00FC1546" w:rsidDel="00C67290" w:rsidRDefault="00E21436" w:rsidP="00C67290">
            <w:pPr>
              <w:widowControl/>
              <w:jc w:val="left"/>
              <w:rPr>
                <w:del w:id="918" w:author="sg15710のC20-2342" w:date="2022-03-31T14:22:00Z"/>
                <w:rFonts w:ascii="ＭＳ 明朝" w:hAnsi="ＭＳ 明朝" w:cs="ＭＳ ゴシック"/>
                <w:sz w:val="21"/>
                <w:szCs w:val="21"/>
              </w:rPr>
              <w:pPrChange w:id="919" w:author="sg15710のC20-2342" w:date="2022-03-31T14:22:00Z">
                <w:pPr>
                  <w:widowControl/>
                </w:pPr>
              </w:pPrChange>
            </w:pPr>
            <w:del w:id="920" w:author="sg15710のC20-2342" w:date="2022-03-31T14:22:00Z">
              <w:r w:rsidRPr="00FC1546" w:rsidDel="00C67290">
                <w:rPr>
                  <w:rFonts w:ascii="ＭＳ 明朝" w:hAnsi="ＭＳ 明朝" w:cs="ＭＳ ゴシック" w:hint="eastAsia"/>
                  <w:sz w:val="21"/>
                  <w:szCs w:val="21"/>
                </w:rPr>
                <w:delText xml:space="preserve">　　　　　　　円</w:delText>
              </w:r>
            </w:del>
          </w:p>
        </w:tc>
        <w:tc>
          <w:tcPr>
            <w:tcW w:w="1848" w:type="dxa"/>
            <w:shd w:val="clear" w:color="auto" w:fill="auto"/>
          </w:tcPr>
          <w:p w14:paraId="0927DD15" w14:textId="57155FD4" w:rsidR="00E21436" w:rsidRPr="00FC1546" w:rsidDel="00C67290" w:rsidRDefault="00E21436" w:rsidP="00C67290">
            <w:pPr>
              <w:widowControl/>
              <w:jc w:val="left"/>
              <w:rPr>
                <w:del w:id="921" w:author="sg15710のC20-2342" w:date="2022-03-31T14:22:00Z"/>
                <w:rFonts w:ascii="ＭＳ 明朝" w:hAnsi="ＭＳ 明朝" w:cs="ＭＳ ゴシック"/>
                <w:sz w:val="21"/>
                <w:szCs w:val="21"/>
              </w:rPr>
              <w:pPrChange w:id="922" w:author="sg15710のC20-2342" w:date="2022-03-31T14:22:00Z">
                <w:pPr>
                  <w:widowControl/>
                </w:pPr>
              </w:pPrChange>
            </w:pPr>
            <w:del w:id="923" w:author="sg15710のC20-2342" w:date="2022-03-31T14:22:00Z">
              <w:r w:rsidRPr="00FC1546" w:rsidDel="00C67290">
                <w:rPr>
                  <w:rFonts w:ascii="ＭＳ 明朝" w:hAnsi="ＭＳ 明朝" w:cs="ＭＳ ゴシック" w:hint="eastAsia"/>
                  <w:sz w:val="21"/>
                  <w:szCs w:val="21"/>
                </w:rPr>
                <w:delText xml:space="preserve">　　　　　　円</w:delText>
              </w:r>
            </w:del>
          </w:p>
        </w:tc>
        <w:tc>
          <w:tcPr>
            <w:tcW w:w="1980" w:type="dxa"/>
            <w:shd w:val="clear" w:color="auto" w:fill="auto"/>
          </w:tcPr>
          <w:p w14:paraId="59591225" w14:textId="24E39C27" w:rsidR="00E21436" w:rsidRPr="00FC1546" w:rsidDel="00C67290" w:rsidRDefault="00E21436" w:rsidP="00C67290">
            <w:pPr>
              <w:widowControl/>
              <w:jc w:val="left"/>
              <w:rPr>
                <w:del w:id="924" w:author="sg15710のC20-2342" w:date="2022-03-31T14:22:00Z"/>
                <w:rFonts w:ascii="ＭＳ 明朝" w:hAnsi="ＭＳ 明朝" w:cs="ＭＳ ゴシック"/>
                <w:sz w:val="21"/>
                <w:szCs w:val="21"/>
              </w:rPr>
              <w:pPrChange w:id="925" w:author="sg15710のC20-2342" w:date="2022-03-31T14:22:00Z">
                <w:pPr>
                  <w:widowControl/>
                </w:pPr>
              </w:pPrChange>
            </w:pPr>
            <w:del w:id="926" w:author="sg15710のC20-2342" w:date="2022-03-31T14:22:00Z">
              <w:r w:rsidRPr="00FC1546" w:rsidDel="00C67290">
                <w:rPr>
                  <w:rFonts w:ascii="ＭＳ 明朝" w:hAnsi="ＭＳ 明朝" w:cs="ＭＳ ゴシック" w:hint="eastAsia"/>
                  <w:sz w:val="21"/>
                  <w:szCs w:val="21"/>
                </w:rPr>
                <w:delText xml:space="preserve">　　　　　　　円</w:delText>
              </w:r>
            </w:del>
          </w:p>
        </w:tc>
        <w:tc>
          <w:tcPr>
            <w:tcW w:w="1394" w:type="dxa"/>
            <w:shd w:val="clear" w:color="auto" w:fill="auto"/>
          </w:tcPr>
          <w:p w14:paraId="4919F307" w14:textId="167F6574" w:rsidR="00E21436" w:rsidRPr="00FC1546" w:rsidDel="00C67290" w:rsidRDefault="00E21436" w:rsidP="00C67290">
            <w:pPr>
              <w:widowControl/>
              <w:jc w:val="left"/>
              <w:rPr>
                <w:del w:id="927" w:author="sg15710のC20-2342" w:date="2022-03-31T14:22:00Z"/>
                <w:kern w:val="2"/>
                <w:sz w:val="21"/>
                <w:szCs w:val="24"/>
              </w:rPr>
              <w:pPrChange w:id="928" w:author="sg15710のC20-2342" w:date="2022-03-31T14:22:00Z">
                <w:pPr/>
              </w:pPrChange>
            </w:pPr>
            <w:del w:id="929" w:author="sg15710のC20-2342" w:date="2022-03-31T14:22:00Z">
              <w:r w:rsidRPr="00FC1546" w:rsidDel="00C67290">
                <w:rPr>
                  <w:rFonts w:ascii="ＭＳ 明朝" w:hAnsi="ＭＳ 明朝" w:cs="ＭＳ ゴシック" w:hint="eastAsia"/>
                  <w:sz w:val="21"/>
                  <w:szCs w:val="21"/>
                </w:rPr>
                <w:delText xml:space="preserve">　　　　％</w:delText>
              </w:r>
            </w:del>
          </w:p>
        </w:tc>
      </w:tr>
    </w:tbl>
    <w:p w14:paraId="595242F0" w14:textId="7EE70BA5" w:rsidR="00E21436" w:rsidRPr="00FC1546" w:rsidDel="00C67290" w:rsidRDefault="00E21436" w:rsidP="00C67290">
      <w:pPr>
        <w:widowControl/>
        <w:jc w:val="left"/>
        <w:rPr>
          <w:del w:id="930" w:author="sg15710のC20-2342" w:date="2022-03-31T14:22:00Z"/>
          <w:rFonts w:ascii="ＭＳ 明朝" w:hAnsi="ＭＳ 明朝" w:cs="ＭＳ ゴシック"/>
          <w:sz w:val="21"/>
          <w:szCs w:val="21"/>
        </w:rPr>
        <w:pPrChange w:id="931" w:author="sg15710のC20-2342" w:date="2022-03-31T14:22:00Z">
          <w:pPr>
            <w:widowControl/>
            <w:jc w:val="left"/>
          </w:pPr>
        </w:pPrChange>
      </w:pPr>
    </w:p>
    <w:p w14:paraId="43DED225" w14:textId="7BCCFEEA" w:rsidR="00E86EFC" w:rsidRPr="00FC1546" w:rsidDel="00C67290" w:rsidRDefault="00E21436" w:rsidP="00C67290">
      <w:pPr>
        <w:widowControl/>
        <w:jc w:val="left"/>
        <w:rPr>
          <w:del w:id="932" w:author="sg15710のC20-2342" w:date="2022-03-31T14:22:00Z"/>
          <w:rFonts w:ascii="ＭＳ 明朝" w:hAnsi="ＭＳ 明朝" w:cs="ＭＳ ゴシック"/>
          <w:sz w:val="21"/>
          <w:szCs w:val="21"/>
        </w:rPr>
        <w:pPrChange w:id="933" w:author="sg15710のC20-2342" w:date="2022-03-31T14:22:00Z">
          <w:pPr>
            <w:widowControl/>
            <w:jc w:val="left"/>
          </w:pPr>
        </w:pPrChange>
      </w:pPr>
      <w:del w:id="934" w:author="sg15710のC20-2342" w:date="2022-03-31T14:22:00Z">
        <w:r w:rsidRPr="00FC1546" w:rsidDel="00C67290">
          <w:rPr>
            <w:rFonts w:ascii="ＭＳ 明朝" w:hAnsi="ＭＳ 明朝" w:cs="ＭＳ ゴシック" w:hint="eastAsia"/>
            <w:sz w:val="21"/>
            <w:szCs w:val="21"/>
          </w:rPr>
          <w:delText>上記のとおり、相違ないことを証明いたします。</w:delText>
        </w:r>
      </w:del>
    </w:p>
    <w:p w14:paraId="5630B0EE" w14:textId="295FC8CA" w:rsidR="003A4173" w:rsidRPr="003A4173" w:rsidDel="00C67290" w:rsidRDefault="00E21436" w:rsidP="00C67290">
      <w:pPr>
        <w:widowControl/>
        <w:jc w:val="left"/>
        <w:rPr>
          <w:del w:id="935" w:author="sg15710のC20-2342" w:date="2022-03-31T14:22:00Z"/>
          <w:rFonts w:ascii="ＭＳ 明朝" w:hAnsi="ＭＳ 明朝" w:cs="ＭＳ ゴシック"/>
          <w:sz w:val="21"/>
          <w:szCs w:val="21"/>
        </w:rPr>
        <w:pPrChange w:id="936" w:author="sg15710のC20-2342" w:date="2022-03-31T14:22:00Z">
          <w:pPr>
            <w:widowControl/>
            <w:jc w:val="left"/>
          </w:pPr>
        </w:pPrChange>
      </w:pPr>
      <w:del w:id="937" w:author="sg15710のC20-2342" w:date="2022-03-31T14:22:00Z">
        <w:r w:rsidRPr="00FC1546" w:rsidDel="00C67290">
          <w:rPr>
            <w:rFonts w:ascii="ＭＳ 明朝" w:hAnsi="ＭＳ 明朝" w:cs="ＭＳ ゴシック" w:hint="eastAsia"/>
            <w:sz w:val="21"/>
            <w:szCs w:val="21"/>
          </w:rPr>
          <w:delText xml:space="preserve">　年　　月　　日</w:delText>
        </w:r>
      </w:del>
    </w:p>
    <w:p w14:paraId="25006BFC" w14:textId="5AA6BB76" w:rsidR="003A4173" w:rsidRPr="00FC1546" w:rsidDel="00C67290" w:rsidRDefault="003A4173" w:rsidP="00C67290">
      <w:pPr>
        <w:widowControl/>
        <w:jc w:val="left"/>
        <w:rPr>
          <w:del w:id="938" w:author="sg15710のC20-2342" w:date="2022-03-31T14:22:00Z"/>
          <w:rFonts w:ascii="ＭＳ 明朝" w:hAnsi="ＭＳ 明朝" w:cs="ＭＳ ゴシック"/>
          <w:sz w:val="21"/>
          <w:szCs w:val="21"/>
        </w:rPr>
        <w:pPrChange w:id="939" w:author="sg15710のC20-2342" w:date="2022-03-31T14:22:00Z">
          <w:pPr>
            <w:widowControl/>
            <w:jc w:val="left"/>
          </w:pPr>
        </w:pPrChange>
      </w:pPr>
    </w:p>
    <w:tbl>
      <w:tblPr>
        <w:tblpPr w:leftFromText="142" w:rightFromText="142" w:vertAnchor="text" w:tblpY="1"/>
        <w:tblOverlap w:val="never"/>
        <w:tblW w:w="8613" w:type="dxa"/>
        <w:tblBorders>
          <w:bottom w:val="single" w:sz="4" w:space="0" w:color="auto"/>
        </w:tblBorders>
        <w:tblLook w:val="04A0" w:firstRow="1" w:lastRow="0" w:firstColumn="1" w:lastColumn="0" w:noHBand="0" w:noVBand="1"/>
      </w:tblPr>
      <w:tblGrid>
        <w:gridCol w:w="8613"/>
      </w:tblGrid>
      <w:tr w:rsidR="001A6D08" w:rsidRPr="00FC1546" w:rsidDel="00C67290" w14:paraId="2EF7CC78" w14:textId="7FB2744F" w:rsidTr="00FC1546">
        <w:trPr>
          <w:del w:id="940" w:author="sg15710のC20-2342" w:date="2022-03-31T14:22:00Z"/>
        </w:trPr>
        <w:tc>
          <w:tcPr>
            <w:tcW w:w="8613" w:type="dxa"/>
            <w:tcBorders>
              <w:bottom w:val="nil"/>
            </w:tcBorders>
            <w:shd w:val="clear" w:color="auto" w:fill="auto"/>
            <w:vAlign w:val="center"/>
          </w:tcPr>
          <w:p w14:paraId="1C3B6E01" w14:textId="46A69517" w:rsidR="001A6D08" w:rsidRPr="00FC1546" w:rsidDel="00C67290" w:rsidRDefault="001A6D08" w:rsidP="00C67290">
            <w:pPr>
              <w:widowControl/>
              <w:jc w:val="left"/>
              <w:rPr>
                <w:del w:id="941" w:author="sg15710のC20-2342" w:date="2022-03-31T14:22:00Z"/>
                <w:sz w:val="16"/>
                <w:highlight w:val="yellow"/>
                <w:u w:val="single"/>
              </w:rPr>
              <w:pPrChange w:id="942" w:author="sg15710のC20-2342" w:date="2022-03-31T14:22:00Z">
                <w:pPr>
                  <w:framePr w:hSpace="142" w:wrap="around" w:vAnchor="text" w:hAnchor="text" w:y="1"/>
                  <w:suppressOverlap/>
                </w:pPr>
              </w:pPrChange>
            </w:pPr>
            <w:del w:id="943" w:author="sg15710のC20-2342" w:date="2022-03-31T14:22:00Z">
              <w:r w:rsidRPr="00F86FF2" w:rsidDel="00C67290">
                <w:rPr>
                  <w:rFonts w:hint="eastAsia"/>
                  <w:u w:val="single"/>
                </w:rPr>
                <w:delText xml:space="preserve">住所　　　　　　　　　　　　　　　　　　　　　　　　　　　　　　　　　　　　　　　　</w:delText>
              </w:r>
            </w:del>
          </w:p>
        </w:tc>
      </w:tr>
      <w:tr w:rsidR="001A6D08" w:rsidRPr="00FC1546" w:rsidDel="00C67290" w14:paraId="0CE0DA9B" w14:textId="7E27C855" w:rsidTr="00FC1546">
        <w:trPr>
          <w:del w:id="944" w:author="sg15710のC20-2342" w:date="2022-03-31T14:22:00Z"/>
        </w:trPr>
        <w:tc>
          <w:tcPr>
            <w:tcW w:w="8613" w:type="dxa"/>
            <w:tcBorders>
              <w:top w:val="nil"/>
              <w:bottom w:val="nil"/>
            </w:tcBorders>
            <w:shd w:val="clear" w:color="auto" w:fill="auto"/>
            <w:vAlign w:val="center"/>
          </w:tcPr>
          <w:p w14:paraId="736BE298" w14:textId="4B8310C9" w:rsidR="001A6D08" w:rsidRPr="00FC1546" w:rsidDel="00C67290" w:rsidRDefault="001A6D08" w:rsidP="00C67290">
            <w:pPr>
              <w:widowControl/>
              <w:jc w:val="left"/>
              <w:rPr>
                <w:del w:id="945" w:author="sg15710のC20-2342" w:date="2022-03-31T14:22:00Z"/>
                <w:u w:val="single"/>
              </w:rPr>
              <w:pPrChange w:id="946" w:author="sg15710のC20-2342" w:date="2022-03-31T14:22:00Z">
                <w:pPr>
                  <w:framePr w:hSpace="142" w:wrap="around" w:vAnchor="text" w:hAnchor="text" w:y="1"/>
                  <w:suppressOverlap/>
                </w:pPr>
              </w:pPrChange>
            </w:pPr>
            <w:del w:id="947" w:author="sg15710のC20-2342" w:date="2022-03-31T14:22:00Z">
              <w:r w:rsidRPr="00FC1546" w:rsidDel="00C67290">
                <w:rPr>
                  <w:rFonts w:hint="eastAsia"/>
                  <w:u w:val="single"/>
                </w:rPr>
                <w:delText>金融機関・支店名</w:delText>
              </w:r>
              <w:r w:rsidRPr="003977DF" w:rsidDel="00C67290">
                <w:rPr>
                  <w:rFonts w:hint="eastAsia"/>
                  <w:u w:val="single"/>
                </w:rPr>
                <w:delText xml:space="preserve">　　　　　　　　　　　　　　　　　　　　　　　　　　　　　　　　　　</w:delText>
              </w:r>
            </w:del>
          </w:p>
        </w:tc>
      </w:tr>
      <w:tr w:rsidR="001A6D08" w:rsidRPr="00FC1546" w:rsidDel="00C67290" w14:paraId="115EA2A0" w14:textId="2443FC05" w:rsidTr="00FC1546">
        <w:trPr>
          <w:del w:id="948" w:author="sg15710のC20-2342" w:date="2022-03-31T14:22:00Z"/>
        </w:trPr>
        <w:tc>
          <w:tcPr>
            <w:tcW w:w="8613" w:type="dxa"/>
            <w:tcBorders>
              <w:top w:val="nil"/>
              <w:bottom w:val="nil"/>
            </w:tcBorders>
            <w:shd w:val="clear" w:color="auto" w:fill="auto"/>
            <w:vAlign w:val="center"/>
          </w:tcPr>
          <w:p w14:paraId="292F29AD" w14:textId="49BAF489" w:rsidR="001A6D08" w:rsidRPr="00FC1546" w:rsidDel="00C67290" w:rsidRDefault="001A6D08" w:rsidP="00C67290">
            <w:pPr>
              <w:widowControl/>
              <w:jc w:val="left"/>
              <w:rPr>
                <w:del w:id="949" w:author="sg15710のC20-2342" w:date="2022-03-31T14:22:00Z"/>
                <w:u w:val="single"/>
              </w:rPr>
              <w:pPrChange w:id="950" w:author="sg15710のC20-2342" w:date="2022-03-31T14:22:00Z">
                <w:pPr>
                  <w:framePr w:hSpace="142" w:wrap="around" w:vAnchor="text" w:hAnchor="text" w:y="1"/>
                  <w:suppressOverlap/>
                </w:pPr>
              </w:pPrChange>
            </w:pPr>
            <w:del w:id="951" w:author="sg15710のC20-2342" w:date="2022-03-31T14:22:00Z">
              <w:r w:rsidRPr="00DA6ABE" w:rsidDel="00C67290">
                <w:rPr>
                  <w:rFonts w:hint="eastAsia"/>
                  <w:u w:val="single"/>
                </w:rPr>
                <w:delText>責任者</w:delText>
              </w:r>
              <w:r w:rsidRPr="003977DF" w:rsidDel="00C67290">
                <w:rPr>
                  <w:rFonts w:hint="eastAsia"/>
                  <w:u w:val="single"/>
                </w:rPr>
                <w:delText>役職</w:delText>
              </w:r>
              <w:r w:rsidRPr="00FC1546" w:rsidDel="00C67290">
                <w:rPr>
                  <w:rFonts w:hint="eastAsia"/>
                  <w:u w:val="single"/>
                </w:rPr>
                <w:delText>・氏名</w:delText>
              </w:r>
              <w:r w:rsidRPr="003977DF" w:rsidDel="00C67290">
                <w:rPr>
                  <w:rFonts w:hint="eastAsia"/>
                  <w:u w:val="single"/>
                </w:rPr>
                <w:delText xml:space="preserve">　　　　　　　　　　　　　　　　　　　　　　　　　　　　　　　　　　</w:delText>
              </w:r>
            </w:del>
          </w:p>
        </w:tc>
      </w:tr>
      <w:tr w:rsidR="001A6D08" w:rsidRPr="00FC1546" w:rsidDel="00C67290" w14:paraId="46F23D4A" w14:textId="6B32F7D3" w:rsidTr="00FC1546">
        <w:trPr>
          <w:del w:id="952" w:author="sg15710のC20-2342" w:date="2022-03-31T14:22:00Z"/>
        </w:trPr>
        <w:tc>
          <w:tcPr>
            <w:tcW w:w="8613" w:type="dxa"/>
            <w:tcBorders>
              <w:top w:val="nil"/>
              <w:bottom w:val="nil"/>
            </w:tcBorders>
            <w:shd w:val="clear" w:color="auto" w:fill="auto"/>
            <w:vAlign w:val="center"/>
          </w:tcPr>
          <w:p w14:paraId="76918041" w14:textId="794F1DB1" w:rsidR="001A6D08" w:rsidRPr="00FC1546" w:rsidDel="00C67290" w:rsidRDefault="001A6D08" w:rsidP="00C67290">
            <w:pPr>
              <w:widowControl/>
              <w:jc w:val="left"/>
              <w:rPr>
                <w:del w:id="953" w:author="sg15710のC20-2342" w:date="2022-03-31T14:22:00Z"/>
                <w:u w:val="single"/>
              </w:rPr>
              <w:pPrChange w:id="954" w:author="sg15710のC20-2342" w:date="2022-03-31T14:22:00Z">
                <w:pPr>
                  <w:framePr w:hSpace="142" w:wrap="around" w:vAnchor="text" w:hAnchor="text" w:y="1"/>
                  <w:suppressOverlap/>
                </w:pPr>
              </w:pPrChange>
            </w:pPr>
            <w:del w:id="955" w:author="sg15710のC20-2342" w:date="2022-03-31T14:22:00Z">
              <w:r w:rsidRPr="00FC1546" w:rsidDel="00C67290">
                <w:rPr>
                  <w:rFonts w:hint="eastAsia"/>
                  <w:u w:val="single"/>
                </w:rPr>
                <w:delText>担当者氏名</w:delText>
              </w:r>
              <w:r w:rsidRPr="003977DF" w:rsidDel="00C67290">
                <w:rPr>
                  <w:rFonts w:hint="eastAsia"/>
                  <w:u w:val="single"/>
                </w:rPr>
                <w:delText xml:space="preserve">　　　　　　　　　　　　　　　　　　　　　　　　　　　　　　　　　　　　　</w:delText>
              </w:r>
            </w:del>
          </w:p>
        </w:tc>
      </w:tr>
      <w:tr w:rsidR="001A6D08" w:rsidRPr="00FC1546" w:rsidDel="00C67290" w14:paraId="11AC7DBD" w14:textId="3BE9BF81" w:rsidTr="00FC1546">
        <w:trPr>
          <w:del w:id="956" w:author="sg15710のC20-2342" w:date="2022-03-31T14:22:00Z"/>
        </w:trPr>
        <w:tc>
          <w:tcPr>
            <w:tcW w:w="8613" w:type="dxa"/>
            <w:tcBorders>
              <w:top w:val="nil"/>
              <w:bottom w:val="nil"/>
            </w:tcBorders>
            <w:shd w:val="clear" w:color="auto" w:fill="auto"/>
            <w:vAlign w:val="center"/>
          </w:tcPr>
          <w:p w14:paraId="56262D80" w14:textId="01B29AD0" w:rsidR="001A6D08" w:rsidRPr="00FC1546" w:rsidDel="00C67290" w:rsidRDefault="001A6D08" w:rsidP="00C67290">
            <w:pPr>
              <w:widowControl/>
              <w:jc w:val="left"/>
              <w:rPr>
                <w:del w:id="957" w:author="sg15710のC20-2342" w:date="2022-03-31T14:22:00Z"/>
                <w:u w:val="single"/>
              </w:rPr>
              <w:pPrChange w:id="958" w:author="sg15710のC20-2342" w:date="2022-03-31T14:22:00Z">
                <w:pPr>
                  <w:framePr w:hSpace="142" w:wrap="around" w:vAnchor="text" w:hAnchor="text" w:y="1"/>
                  <w:suppressOverlap/>
                </w:pPr>
              </w:pPrChange>
            </w:pPr>
            <w:del w:id="959" w:author="sg15710のC20-2342" w:date="2022-03-31T14:22:00Z">
              <w:r w:rsidRPr="00FC1546" w:rsidDel="00C67290">
                <w:rPr>
                  <w:rFonts w:hint="eastAsia"/>
                  <w:u w:val="single"/>
                </w:rPr>
                <w:delText>所属部署</w:delText>
              </w:r>
              <w:r w:rsidRPr="003977DF" w:rsidDel="00C67290">
                <w:rPr>
                  <w:rFonts w:hint="eastAsia"/>
                  <w:u w:val="single"/>
                </w:rPr>
                <w:delText xml:space="preserve">　　　　　　　　　　　　　　　　　　　　　　　　　　　　　　　　　　　　　　</w:delText>
              </w:r>
            </w:del>
          </w:p>
        </w:tc>
      </w:tr>
      <w:tr w:rsidR="001A6D08" w:rsidRPr="00FC1546" w:rsidDel="00C67290" w14:paraId="0F31F9BF" w14:textId="62FF1DF3" w:rsidTr="00FC1546">
        <w:trPr>
          <w:del w:id="960" w:author="sg15710のC20-2342" w:date="2022-03-31T14:22:00Z"/>
        </w:trPr>
        <w:tc>
          <w:tcPr>
            <w:tcW w:w="8613" w:type="dxa"/>
            <w:tcBorders>
              <w:top w:val="nil"/>
              <w:bottom w:val="nil"/>
            </w:tcBorders>
            <w:shd w:val="clear" w:color="auto" w:fill="auto"/>
            <w:vAlign w:val="center"/>
          </w:tcPr>
          <w:p w14:paraId="21608744" w14:textId="6FFD49A4" w:rsidR="001A6D08" w:rsidRPr="00FC1546" w:rsidDel="00C67290" w:rsidRDefault="001A6D08" w:rsidP="00C67290">
            <w:pPr>
              <w:widowControl/>
              <w:jc w:val="left"/>
              <w:rPr>
                <w:del w:id="961" w:author="sg15710のC20-2342" w:date="2022-03-31T14:22:00Z"/>
                <w:u w:val="single"/>
              </w:rPr>
              <w:pPrChange w:id="962" w:author="sg15710のC20-2342" w:date="2022-03-31T14:22:00Z">
                <w:pPr>
                  <w:framePr w:hSpace="142" w:wrap="around" w:vAnchor="text" w:hAnchor="text" w:y="1"/>
                  <w:suppressOverlap/>
                </w:pPr>
              </w:pPrChange>
            </w:pPr>
            <w:del w:id="963" w:author="sg15710のC20-2342" w:date="2022-03-31T14:22:00Z">
              <w:r w:rsidRPr="00FC1546" w:rsidDel="00C67290">
                <w:rPr>
                  <w:rFonts w:hint="eastAsia"/>
                  <w:u w:val="single"/>
                </w:rPr>
                <w:delText>電話番号</w:delText>
              </w:r>
              <w:r w:rsidRPr="003977DF" w:rsidDel="00C67290">
                <w:rPr>
                  <w:rFonts w:hint="eastAsia"/>
                  <w:u w:val="single"/>
                </w:rPr>
                <w:delText xml:space="preserve">　　　　　　　　　　　　　　　　　　　　　　　　　　　　　　　　　　　　　　</w:delText>
              </w:r>
            </w:del>
          </w:p>
        </w:tc>
      </w:tr>
    </w:tbl>
    <w:p w14:paraId="0B46D727" w14:textId="702CD967" w:rsidR="00E21436" w:rsidRPr="00FC1546" w:rsidDel="00C67290" w:rsidRDefault="00E21436" w:rsidP="00C67290">
      <w:pPr>
        <w:widowControl/>
        <w:jc w:val="left"/>
        <w:rPr>
          <w:del w:id="964" w:author="sg15710のC20-2342" w:date="2022-03-31T14:22:00Z"/>
          <w:rFonts w:ascii="ＭＳ 明朝" w:hAnsi="ＭＳ 明朝" w:cs="ＭＳ ゴシック"/>
          <w:sz w:val="21"/>
          <w:szCs w:val="21"/>
        </w:rPr>
        <w:sectPr w:rsidR="00E21436" w:rsidRPr="00FC1546" w:rsidDel="00C67290" w:rsidSect="00C67290">
          <w:pgSz w:w="11906" w:h="16838"/>
          <w:pgMar w:top="1985" w:right="1701" w:bottom="1701" w:left="1701" w:header="851" w:footer="992" w:gutter="0"/>
          <w:pgNumType w:start="1"/>
          <w:cols w:space="425"/>
          <w:docGrid w:type="lines" w:linePitch="360"/>
          <w:sectPrChange w:id="965" w:author="sg15710のC20-2342" w:date="2022-03-31T14:22:00Z">
            <w:sectPr w:rsidR="00E21436" w:rsidRPr="00FC1546" w:rsidDel="00C67290" w:rsidSect="00C67290">
              <w:pgMar w:top="1985" w:right="1701" w:bottom="1701" w:left="1701" w:header="851" w:footer="992" w:gutter="0"/>
            </w:sectPr>
          </w:sectPrChange>
        </w:sectPr>
        <w:pPrChange w:id="966" w:author="sg15710のC20-2342" w:date="2022-03-31T14:22:00Z">
          <w:pPr>
            <w:widowControl/>
            <w:tabs>
              <w:tab w:val="left" w:pos="8460"/>
            </w:tabs>
            <w:ind w:right="1514"/>
          </w:pPr>
        </w:pPrChange>
      </w:pPr>
    </w:p>
    <w:p w14:paraId="37B8A093" w14:textId="64C09011" w:rsidR="00E21436" w:rsidRPr="00FC1546" w:rsidDel="00C67290" w:rsidRDefault="00E21436" w:rsidP="00C67290">
      <w:pPr>
        <w:widowControl/>
        <w:jc w:val="left"/>
        <w:rPr>
          <w:del w:id="967" w:author="sg15710のC20-2342" w:date="2022-03-31T14:22:00Z"/>
          <w:rFonts w:ascii="ＭＳ 明朝" w:hAnsi="ＭＳ 明朝" w:cs="ＭＳ ゴシック"/>
          <w:sz w:val="21"/>
          <w:szCs w:val="21"/>
        </w:rPr>
        <w:pPrChange w:id="968" w:author="sg15710のC20-2342" w:date="2022-03-31T14:22:00Z">
          <w:pPr>
            <w:widowControl/>
            <w:jc w:val="left"/>
          </w:pPr>
        </w:pPrChange>
      </w:pPr>
      <w:del w:id="969" w:author="sg15710のC20-2342" w:date="2022-03-31T14:22:00Z">
        <w:r w:rsidRPr="00FC1546" w:rsidDel="00C67290">
          <w:rPr>
            <w:rFonts w:ascii="ＭＳ 明朝" w:hAnsi="ＭＳ 明朝" w:cs="ＭＳ ゴシック" w:hint="eastAsia"/>
            <w:sz w:val="21"/>
            <w:szCs w:val="21"/>
          </w:rPr>
          <w:delText>様式第６号(第10条関係)</w:delText>
        </w:r>
      </w:del>
    </w:p>
    <w:p w14:paraId="40F50417" w14:textId="7180A423" w:rsidR="00E21436" w:rsidRPr="00FC1546" w:rsidDel="00C67290" w:rsidRDefault="00E21436" w:rsidP="00C67290">
      <w:pPr>
        <w:widowControl/>
        <w:jc w:val="left"/>
        <w:rPr>
          <w:del w:id="970" w:author="sg15710のC20-2342" w:date="2022-03-31T14:22:00Z"/>
          <w:rFonts w:ascii="ＭＳ 明朝" w:hAnsi="ＭＳ 明朝" w:cs="ＭＳ ゴシック"/>
          <w:sz w:val="21"/>
          <w:szCs w:val="21"/>
        </w:rPr>
        <w:pPrChange w:id="971" w:author="sg15710のC20-2342" w:date="2022-03-31T14:22:00Z">
          <w:pPr>
            <w:widowControl/>
            <w:jc w:val="right"/>
          </w:pPr>
        </w:pPrChange>
      </w:pPr>
      <w:del w:id="972" w:author="sg15710のC20-2342" w:date="2022-03-31T14:22:00Z">
        <w:r w:rsidRPr="00FC1546" w:rsidDel="00C67290">
          <w:rPr>
            <w:rFonts w:ascii="ＭＳ 明朝" w:hAnsi="ＭＳ 明朝" w:cs="ＭＳ ゴシック" w:hint="eastAsia"/>
            <w:sz w:val="21"/>
            <w:szCs w:val="21"/>
          </w:rPr>
          <w:delText>第　　　　　号</w:delText>
        </w:r>
      </w:del>
    </w:p>
    <w:p w14:paraId="12AAB449" w14:textId="14E083BF" w:rsidR="00E21436" w:rsidRPr="00FC1546" w:rsidDel="00C67290" w:rsidRDefault="00E21436" w:rsidP="00C67290">
      <w:pPr>
        <w:widowControl/>
        <w:jc w:val="left"/>
        <w:rPr>
          <w:del w:id="973" w:author="sg15710のC20-2342" w:date="2022-03-31T14:22:00Z"/>
          <w:rFonts w:ascii="ＭＳ 明朝" w:hAnsi="ＭＳ 明朝" w:cs="ＭＳ ゴシック"/>
          <w:sz w:val="21"/>
          <w:szCs w:val="21"/>
        </w:rPr>
        <w:pPrChange w:id="974" w:author="sg15710のC20-2342" w:date="2022-03-31T14:22:00Z">
          <w:pPr>
            <w:widowControl/>
            <w:jc w:val="right"/>
          </w:pPr>
        </w:pPrChange>
      </w:pPr>
      <w:del w:id="975" w:author="sg15710のC20-2342" w:date="2022-03-31T14:22:00Z">
        <w:r w:rsidRPr="00FC1546" w:rsidDel="00C67290">
          <w:rPr>
            <w:rFonts w:ascii="ＭＳ 明朝" w:hAnsi="ＭＳ 明朝" w:cs="ＭＳ ゴシック" w:hint="eastAsia"/>
            <w:sz w:val="21"/>
            <w:szCs w:val="21"/>
          </w:rPr>
          <w:delText xml:space="preserve">　　年　　月　　日</w:delText>
        </w:r>
      </w:del>
    </w:p>
    <w:p w14:paraId="39D30466" w14:textId="042AFF72" w:rsidR="00E21436" w:rsidRPr="00FC1546" w:rsidDel="00C67290" w:rsidRDefault="00E21436" w:rsidP="00C67290">
      <w:pPr>
        <w:widowControl/>
        <w:jc w:val="left"/>
        <w:rPr>
          <w:del w:id="976" w:author="sg15710のC20-2342" w:date="2022-03-31T14:22:00Z"/>
          <w:rFonts w:ascii="ＭＳ 明朝" w:hAnsi="ＭＳ 明朝" w:cs="ＭＳ ゴシック"/>
          <w:sz w:val="21"/>
          <w:szCs w:val="21"/>
        </w:rPr>
        <w:pPrChange w:id="977" w:author="sg15710のC20-2342" w:date="2022-03-31T14:22:00Z">
          <w:pPr>
            <w:widowControl/>
          </w:pPr>
        </w:pPrChange>
      </w:pPr>
    </w:p>
    <w:p w14:paraId="6F5C9983" w14:textId="264874E8" w:rsidR="00E21436" w:rsidRPr="00FC1546" w:rsidDel="00C67290" w:rsidRDefault="00E21436" w:rsidP="00C67290">
      <w:pPr>
        <w:widowControl/>
        <w:jc w:val="left"/>
        <w:rPr>
          <w:del w:id="978" w:author="sg15710のC20-2342" w:date="2022-03-31T14:22:00Z"/>
          <w:rFonts w:ascii="ＭＳ 明朝" w:hAnsi="ＭＳ 明朝" w:cs="ＭＳ ゴシック"/>
          <w:sz w:val="21"/>
          <w:szCs w:val="21"/>
        </w:rPr>
        <w:pPrChange w:id="979" w:author="sg15710のC20-2342" w:date="2022-03-31T14:22:00Z">
          <w:pPr>
            <w:widowControl/>
          </w:pPr>
        </w:pPrChange>
      </w:pPr>
      <w:del w:id="980" w:author="sg15710のC20-2342" w:date="2022-03-31T14:22:00Z">
        <w:r w:rsidRPr="00FC1546" w:rsidDel="00C67290">
          <w:rPr>
            <w:rFonts w:ascii="ＭＳ 明朝" w:hAnsi="ＭＳ 明朝" w:cs="ＭＳ ゴシック" w:hint="eastAsia"/>
            <w:sz w:val="21"/>
            <w:szCs w:val="21"/>
          </w:rPr>
          <w:delText xml:space="preserve">　　　　　　　様</w:delText>
        </w:r>
      </w:del>
    </w:p>
    <w:p w14:paraId="4E7A3C56" w14:textId="44B9AF51" w:rsidR="00E21436" w:rsidRPr="00FC1546" w:rsidDel="00C67290" w:rsidRDefault="00E21436" w:rsidP="00C67290">
      <w:pPr>
        <w:widowControl/>
        <w:jc w:val="left"/>
        <w:rPr>
          <w:del w:id="981" w:author="sg15710のC20-2342" w:date="2022-03-31T14:22:00Z"/>
          <w:rFonts w:ascii="ＭＳ 明朝" w:hAnsi="ＭＳ 明朝" w:cs="ＭＳ ゴシック"/>
          <w:sz w:val="21"/>
          <w:szCs w:val="21"/>
        </w:rPr>
        <w:pPrChange w:id="982" w:author="sg15710のC20-2342" w:date="2022-03-31T14:22:00Z">
          <w:pPr>
            <w:widowControl/>
          </w:pPr>
        </w:pPrChange>
      </w:pPr>
    </w:p>
    <w:p w14:paraId="426991EC" w14:textId="22877CE6" w:rsidR="00E21436" w:rsidRPr="00FC1546" w:rsidDel="00C67290" w:rsidRDefault="00E21436" w:rsidP="00C67290">
      <w:pPr>
        <w:widowControl/>
        <w:jc w:val="left"/>
        <w:rPr>
          <w:del w:id="983" w:author="sg15710のC20-2342" w:date="2022-03-31T14:22:00Z"/>
          <w:rFonts w:ascii="ＭＳ 明朝" w:hAnsi="ＭＳ 明朝" w:cs="ＭＳ ゴシック"/>
          <w:sz w:val="21"/>
          <w:szCs w:val="21"/>
        </w:rPr>
        <w:pPrChange w:id="984" w:author="sg15710のC20-2342" w:date="2022-03-31T14:22:00Z">
          <w:pPr>
            <w:widowControl/>
          </w:pPr>
        </w:pPrChange>
      </w:pPr>
    </w:p>
    <w:p w14:paraId="670FED0A" w14:textId="76C9216D" w:rsidR="00E21436" w:rsidRPr="00FC1546" w:rsidDel="00C67290" w:rsidRDefault="00E21436" w:rsidP="00C67290">
      <w:pPr>
        <w:widowControl/>
        <w:jc w:val="left"/>
        <w:rPr>
          <w:del w:id="985" w:author="sg15710のC20-2342" w:date="2022-03-31T14:22:00Z"/>
          <w:rFonts w:ascii="ＭＳ 明朝" w:hAnsi="ＭＳ 明朝" w:cs="ＭＳ ゴシック"/>
          <w:sz w:val="21"/>
          <w:szCs w:val="21"/>
        </w:rPr>
        <w:pPrChange w:id="986" w:author="sg15710のC20-2342" w:date="2022-03-31T14:22:00Z">
          <w:pPr>
            <w:widowControl/>
            <w:wordWrap w:val="0"/>
            <w:jc w:val="right"/>
          </w:pPr>
        </w:pPrChange>
      </w:pPr>
      <w:del w:id="987" w:author="sg15710のC20-2342" w:date="2022-03-31T14:22:00Z">
        <w:r w:rsidRPr="00FC1546" w:rsidDel="00C67290">
          <w:rPr>
            <w:rFonts w:ascii="ＭＳ 明朝" w:hAnsi="ＭＳ 明朝" w:cs="ＭＳ ゴシック" w:hint="eastAsia"/>
            <w:sz w:val="21"/>
            <w:szCs w:val="21"/>
          </w:rPr>
          <w:delText xml:space="preserve">香川県知事　　　　</w:delText>
        </w:r>
        <w:r w:rsidR="00CF77EE" w:rsidRPr="00FC1546" w:rsidDel="00C67290">
          <w:rPr>
            <w:rFonts w:ascii="ＭＳ 明朝" w:hAnsi="ＭＳ 明朝" w:cs="ＭＳ ゴシック" w:hint="eastAsia"/>
            <w:sz w:val="21"/>
            <w:szCs w:val="21"/>
          </w:rPr>
          <w:delText>印</w:delText>
        </w:r>
        <w:r w:rsidRPr="00FC1546" w:rsidDel="00C67290">
          <w:rPr>
            <w:rFonts w:ascii="ＭＳ 明朝" w:hAnsi="ＭＳ 明朝" w:cs="ＭＳ ゴシック" w:hint="eastAsia"/>
            <w:sz w:val="21"/>
            <w:szCs w:val="21"/>
          </w:rPr>
          <w:delText xml:space="preserve">　　　</w:delText>
        </w:r>
      </w:del>
    </w:p>
    <w:p w14:paraId="69057E75" w14:textId="1D145054" w:rsidR="00E21436" w:rsidRPr="00FC1546" w:rsidDel="00C67290" w:rsidRDefault="00E21436" w:rsidP="00C67290">
      <w:pPr>
        <w:widowControl/>
        <w:jc w:val="left"/>
        <w:rPr>
          <w:del w:id="988" w:author="sg15710のC20-2342" w:date="2022-03-31T14:22:00Z"/>
          <w:rFonts w:ascii="ＭＳ 明朝" w:hAnsi="ＭＳ 明朝" w:cs="ＭＳ ゴシック"/>
          <w:sz w:val="21"/>
          <w:szCs w:val="21"/>
        </w:rPr>
        <w:pPrChange w:id="989" w:author="sg15710のC20-2342" w:date="2022-03-31T14:22:00Z">
          <w:pPr>
            <w:widowControl/>
          </w:pPr>
        </w:pPrChange>
      </w:pPr>
    </w:p>
    <w:p w14:paraId="12D148F1" w14:textId="2F5A7890" w:rsidR="00E21436" w:rsidRPr="00FC1546" w:rsidDel="00C67290" w:rsidRDefault="00E21436" w:rsidP="00C67290">
      <w:pPr>
        <w:widowControl/>
        <w:jc w:val="left"/>
        <w:rPr>
          <w:del w:id="990" w:author="sg15710のC20-2342" w:date="2022-03-31T14:22:00Z"/>
          <w:rFonts w:ascii="ＭＳ 明朝" w:hAnsi="ＭＳ 明朝" w:cs="ＭＳ ゴシック"/>
          <w:sz w:val="21"/>
          <w:szCs w:val="21"/>
        </w:rPr>
        <w:pPrChange w:id="991" w:author="sg15710のC20-2342" w:date="2022-03-31T14:22:00Z">
          <w:pPr>
            <w:widowControl/>
          </w:pPr>
        </w:pPrChange>
      </w:pPr>
    </w:p>
    <w:p w14:paraId="01E7F163" w14:textId="12F07EB2" w:rsidR="00E21436" w:rsidRPr="00FC1546" w:rsidDel="00C67290" w:rsidRDefault="00E21436" w:rsidP="00C67290">
      <w:pPr>
        <w:widowControl/>
        <w:jc w:val="left"/>
        <w:rPr>
          <w:del w:id="992" w:author="sg15710のC20-2342" w:date="2022-03-31T14:22:00Z"/>
          <w:rFonts w:ascii="ＭＳ 明朝" w:hAnsi="ＭＳ 明朝" w:cs="ＭＳ ゴシック"/>
          <w:sz w:val="21"/>
          <w:szCs w:val="21"/>
        </w:rPr>
        <w:pPrChange w:id="993" w:author="sg15710のC20-2342" w:date="2022-03-31T14:22:00Z">
          <w:pPr>
            <w:widowControl/>
            <w:jc w:val="center"/>
          </w:pPr>
        </w:pPrChange>
      </w:pPr>
      <w:del w:id="994" w:author="sg15710のC20-2342" w:date="2022-03-31T14:22:00Z">
        <w:r w:rsidRPr="00FC1546" w:rsidDel="00C67290">
          <w:rPr>
            <w:rFonts w:ascii="ＭＳ 明朝" w:hAnsi="ＭＳ 明朝" w:cs="ＭＳ ゴシック" w:hint="eastAsia"/>
            <w:sz w:val="21"/>
            <w:szCs w:val="21"/>
          </w:rPr>
          <w:delText xml:space="preserve">　　　年度香川県県内中小企業設備投資資金利子補給補助金交付決定及び額の確定通知書</w:delText>
        </w:r>
      </w:del>
    </w:p>
    <w:p w14:paraId="3A242068" w14:textId="2F39404B" w:rsidR="00E21436" w:rsidRPr="00FC1546" w:rsidDel="00C67290" w:rsidRDefault="00E21436" w:rsidP="00C67290">
      <w:pPr>
        <w:widowControl/>
        <w:jc w:val="left"/>
        <w:rPr>
          <w:del w:id="995" w:author="sg15710のC20-2342" w:date="2022-03-31T14:22:00Z"/>
          <w:rFonts w:ascii="ＭＳ 明朝" w:hAnsi="ＭＳ 明朝" w:cs="ＭＳ ゴシック"/>
          <w:sz w:val="21"/>
          <w:szCs w:val="21"/>
        </w:rPr>
        <w:pPrChange w:id="996" w:author="sg15710のC20-2342" w:date="2022-03-31T14:22:00Z">
          <w:pPr>
            <w:widowControl/>
            <w:jc w:val="center"/>
          </w:pPr>
        </w:pPrChange>
      </w:pPr>
    </w:p>
    <w:p w14:paraId="16FC0D87" w14:textId="4264379E" w:rsidR="00E21436" w:rsidRPr="00FC1546" w:rsidDel="00C67290" w:rsidRDefault="00E21436" w:rsidP="00C67290">
      <w:pPr>
        <w:widowControl/>
        <w:jc w:val="left"/>
        <w:rPr>
          <w:del w:id="997" w:author="sg15710のC20-2342" w:date="2022-03-31T14:22:00Z"/>
          <w:rFonts w:ascii="ＭＳ 明朝" w:hAnsi="ＭＳ 明朝" w:cs="ＭＳ ゴシック"/>
          <w:sz w:val="21"/>
          <w:szCs w:val="21"/>
        </w:rPr>
        <w:pPrChange w:id="998" w:author="sg15710のC20-2342" w:date="2022-03-31T14:22:00Z">
          <w:pPr>
            <w:widowControl/>
            <w:jc w:val="center"/>
          </w:pPr>
        </w:pPrChange>
      </w:pPr>
    </w:p>
    <w:p w14:paraId="5E9FB30E" w14:textId="06C70866" w:rsidR="00E21436" w:rsidRPr="00FC1546" w:rsidDel="00C67290" w:rsidRDefault="00E21436" w:rsidP="00C67290">
      <w:pPr>
        <w:widowControl/>
        <w:jc w:val="left"/>
        <w:rPr>
          <w:del w:id="999" w:author="sg15710のC20-2342" w:date="2022-03-31T14:22:00Z"/>
          <w:rFonts w:ascii="ＭＳ 明朝" w:hAnsi="ＭＳ 明朝" w:cs="ＭＳ ゴシック"/>
          <w:sz w:val="21"/>
          <w:szCs w:val="21"/>
        </w:rPr>
        <w:pPrChange w:id="1000" w:author="sg15710のC20-2342" w:date="2022-03-31T14:22:00Z">
          <w:pPr>
            <w:widowControl/>
          </w:pPr>
        </w:pPrChange>
      </w:pPr>
      <w:del w:id="1001" w:author="sg15710のC20-2342" w:date="2022-03-31T14:22:00Z">
        <w:r w:rsidRPr="00FC1546" w:rsidDel="00C67290">
          <w:rPr>
            <w:rFonts w:ascii="ＭＳ 明朝" w:hAnsi="ＭＳ 明朝" w:cs="ＭＳ ゴシック" w:hint="eastAsia"/>
            <w:sz w:val="21"/>
            <w:szCs w:val="21"/>
          </w:rPr>
          <w:delText xml:space="preserve">　</w:delText>
        </w:r>
        <w:r w:rsidR="00B75F6D" w:rsidRPr="00FC1546" w:rsidDel="00C67290">
          <w:rPr>
            <w:rFonts w:ascii="ＭＳ 明朝" w:hAnsi="ＭＳ 明朝" w:cs="ＭＳ ゴシック" w:hint="eastAsia"/>
            <w:sz w:val="21"/>
            <w:szCs w:val="21"/>
          </w:rPr>
          <w:delText xml:space="preserve">　　</w:delText>
        </w:r>
        <w:r w:rsidRPr="00FC1546" w:rsidDel="00C67290">
          <w:rPr>
            <w:rFonts w:ascii="ＭＳ 明朝" w:hAnsi="ＭＳ 明朝" w:cs="ＭＳ ゴシック" w:hint="eastAsia"/>
            <w:sz w:val="21"/>
            <w:szCs w:val="21"/>
          </w:rPr>
          <w:delText xml:space="preserve">　年　　月　　日付けで申請のあった　　　　年度香川県県内中小企業設備投資資金利子補給補助金交付申請兼実績報告書については、審査の結果、適当と認められるので、香川県県内中小企業設備投資資金利子補給補助金交付要綱第10条の規定により、交付決定をし補助金の額の確定をしたので、下記のとおり通知します。</w:delText>
        </w:r>
      </w:del>
    </w:p>
    <w:p w14:paraId="2FA51713" w14:textId="1C99D266" w:rsidR="00E21436" w:rsidRPr="00FC1546" w:rsidDel="00C67290" w:rsidRDefault="00E21436" w:rsidP="00C67290">
      <w:pPr>
        <w:widowControl/>
        <w:jc w:val="left"/>
        <w:rPr>
          <w:del w:id="1002" w:author="sg15710のC20-2342" w:date="2022-03-31T14:22:00Z"/>
          <w:rFonts w:ascii="ＭＳ 明朝" w:hAnsi="ＭＳ 明朝" w:cs="ＭＳ ゴシック"/>
          <w:sz w:val="21"/>
          <w:szCs w:val="21"/>
        </w:rPr>
        <w:pPrChange w:id="1003" w:author="sg15710のC20-2342" w:date="2022-03-31T14:22:00Z">
          <w:pPr>
            <w:widowControl/>
            <w:jc w:val="left"/>
          </w:pPr>
        </w:pPrChange>
      </w:pPr>
    </w:p>
    <w:p w14:paraId="6B72F876" w14:textId="54296660" w:rsidR="00E21436" w:rsidRPr="00FC1546" w:rsidDel="00C67290" w:rsidRDefault="00E21436" w:rsidP="00C67290">
      <w:pPr>
        <w:widowControl/>
        <w:jc w:val="left"/>
        <w:rPr>
          <w:del w:id="1004" w:author="sg15710のC20-2342" w:date="2022-03-31T14:22:00Z"/>
          <w:rFonts w:ascii="ＭＳ 明朝" w:hAnsi="ＭＳ 明朝" w:cs="ＭＳ ゴシック"/>
          <w:sz w:val="21"/>
          <w:szCs w:val="21"/>
        </w:rPr>
        <w:pPrChange w:id="1005" w:author="sg15710のC20-2342" w:date="2022-03-31T14:22:00Z">
          <w:pPr>
            <w:widowControl/>
            <w:jc w:val="left"/>
          </w:pPr>
        </w:pPrChange>
      </w:pPr>
    </w:p>
    <w:p w14:paraId="34B2A86D" w14:textId="3DAD2130" w:rsidR="00E21436" w:rsidRPr="00FC1546" w:rsidDel="00C67290" w:rsidRDefault="00E21436" w:rsidP="00C67290">
      <w:pPr>
        <w:widowControl/>
        <w:jc w:val="left"/>
        <w:rPr>
          <w:del w:id="1006" w:author="sg15710のC20-2342" w:date="2022-03-31T14:22:00Z"/>
          <w:rFonts w:ascii="ＭＳ 明朝" w:hAnsi="ＭＳ 明朝" w:cs="ＭＳ ゴシック"/>
          <w:sz w:val="21"/>
          <w:szCs w:val="21"/>
        </w:rPr>
        <w:pPrChange w:id="1007" w:author="sg15710のC20-2342" w:date="2022-03-31T14:22:00Z">
          <w:pPr>
            <w:widowControl/>
            <w:jc w:val="center"/>
          </w:pPr>
        </w:pPrChange>
      </w:pPr>
      <w:del w:id="1008" w:author="sg15710のC20-2342" w:date="2022-03-31T14:22:00Z">
        <w:r w:rsidRPr="00FC1546" w:rsidDel="00C67290">
          <w:rPr>
            <w:rFonts w:ascii="ＭＳ 明朝" w:hAnsi="ＭＳ 明朝" w:cs="ＭＳ ゴシック" w:hint="eastAsia"/>
            <w:sz w:val="21"/>
            <w:szCs w:val="21"/>
          </w:rPr>
          <w:delText>記</w:delText>
        </w:r>
      </w:del>
    </w:p>
    <w:p w14:paraId="44F42441" w14:textId="35DF026F" w:rsidR="00E21436" w:rsidRPr="00FC1546" w:rsidDel="00C67290" w:rsidRDefault="00E21436" w:rsidP="00C67290">
      <w:pPr>
        <w:widowControl/>
        <w:jc w:val="left"/>
        <w:rPr>
          <w:del w:id="1009" w:author="sg15710のC20-2342" w:date="2022-03-31T14:22:00Z"/>
          <w:rFonts w:ascii="ＭＳ 明朝" w:hAnsi="ＭＳ 明朝" w:cs="ＭＳ ゴシック"/>
          <w:sz w:val="21"/>
          <w:szCs w:val="21"/>
        </w:rPr>
        <w:pPrChange w:id="1010" w:author="sg15710のC20-2342" w:date="2022-03-31T14:22:00Z">
          <w:pPr>
            <w:widowControl/>
          </w:pPr>
        </w:pPrChange>
      </w:pPr>
    </w:p>
    <w:p w14:paraId="651FB677" w14:textId="476D278D" w:rsidR="00E21436" w:rsidRPr="00FC1546" w:rsidDel="00C67290" w:rsidRDefault="00E21436" w:rsidP="00C67290">
      <w:pPr>
        <w:widowControl/>
        <w:jc w:val="left"/>
        <w:rPr>
          <w:del w:id="1011" w:author="sg15710のC20-2342" w:date="2022-03-31T14:22:00Z"/>
          <w:rFonts w:ascii="ＭＳ 明朝" w:hAnsi="ＭＳ 明朝" w:cs="ＭＳ ゴシック"/>
          <w:sz w:val="21"/>
          <w:szCs w:val="21"/>
        </w:rPr>
        <w:pPrChange w:id="1012" w:author="sg15710のC20-2342" w:date="2022-03-31T14:22:00Z">
          <w:pPr>
            <w:widowControl/>
          </w:pPr>
        </w:pPrChange>
      </w:pPr>
    </w:p>
    <w:p w14:paraId="0CA7DFCE" w14:textId="1F046009" w:rsidR="00E21436" w:rsidRPr="00FC1546" w:rsidDel="00C67290" w:rsidRDefault="00E21436" w:rsidP="00C67290">
      <w:pPr>
        <w:widowControl/>
        <w:jc w:val="left"/>
        <w:rPr>
          <w:del w:id="1013" w:author="sg15710のC20-2342" w:date="2022-03-31T14:22:00Z"/>
          <w:rFonts w:ascii="ＭＳ 明朝" w:hAnsi="ＭＳ 明朝" w:cs="ＭＳ ゴシック"/>
          <w:sz w:val="21"/>
          <w:szCs w:val="21"/>
        </w:rPr>
        <w:pPrChange w:id="1014" w:author="sg15710のC20-2342" w:date="2022-03-31T14:22:00Z">
          <w:pPr>
            <w:widowControl/>
          </w:pPr>
        </w:pPrChange>
      </w:pPr>
      <w:del w:id="1015" w:author="sg15710のC20-2342" w:date="2022-03-31T14:22:00Z">
        <w:r w:rsidRPr="00FC1546" w:rsidDel="00C67290">
          <w:rPr>
            <w:rFonts w:ascii="ＭＳ 明朝" w:hAnsi="ＭＳ 明朝" w:cs="ＭＳ ゴシック" w:hint="eastAsia"/>
            <w:sz w:val="21"/>
            <w:szCs w:val="21"/>
          </w:rPr>
          <w:delText>１　　　　　年度香川県県内中小企業設備投資資金利子補給補助金の交付対象の内容は、</w:delText>
        </w:r>
        <w:r w:rsidRPr="00FC1546" w:rsidDel="00C67290">
          <w:rPr>
            <w:rFonts w:ascii="ＭＳ 明朝" w:hAnsi="ＭＳ 明朝" w:cs="ＭＳ ゴシック" w:hint="eastAsia"/>
            <w:sz w:val="21"/>
            <w:szCs w:val="21"/>
            <w:u w:val="single"/>
          </w:rPr>
          <w:delText xml:space="preserve">　　</w:delText>
        </w:r>
        <w:r w:rsidRPr="00FC1546" w:rsidDel="00C67290">
          <w:rPr>
            <w:rFonts w:ascii="ＭＳ 明朝" w:hAnsi="ＭＳ 明朝" w:cs="ＭＳ ゴシック" w:hint="eastAsia"/>
            <w:sz w:val="21"/>
            <w:szCs w:val="21"/>
          </w:rPr>
          <w:delText xml:space="preserve">　　年　　月　　日付けをもって申請のあったとおりとする。</w:delText>
        </w:r>
      </w:del>
    </w:p>
    <w:p w14:paraId="1F419CE2" w14:textId="05E4FB23" w:rsidR="00E21436" w:rsidRPr="00FC1546" w:rsidDel="00C67290" w:rsidRDefault="00E21436" w:rsidP="00C67290">
      <w:pPr>
        <w:widowControl/>
        <w:jc w:val="left"/>
        <w:rPr>
          <w:del w:id="1016" w:author="sg15710のC20-2342" w:date="2022-03-31T14:22:00Z"/>
          <w:rFonts w:ascii="ＭＳ 明朝" w:hAnsi="ＭＳ 明朝" w:cs="ＭＳ ゴシック"/>
          <w:sz w:val="21"/>
          <w:szCs w:val="21"/>
        </w:rPr>
        <w:pPrChange w:id="1017" w:author="sg15710のC20-2342" w:date="2022-03-31T14:22:00Z">
          <w:pPr>
            <w:widowControl/>
            <w:jc w:val="center"/>
          </w:pPr>
        </w:pPrChange>
      </w:pPr>
    </w:p>
    <w:p w14:paraId="332C42AC" w14:textId="3C83143B" w:rsidR="00E21436" w:rsidRPr="00FC1546" w:rsidDel="00C67290" w:rsidRDefault="00E21436" w:rsidP="00C67290">
      <w:pPr>
        <w:widowControl/>
        <w:jc w:val="left"/>
        <w:rPr>
          <w:del w:id="1018" w:author="sg15710のC20-2342" w:date="2022-03-31T14:22:00Z"/>
          <w:rFonts w:ascii="ＭＳ 明朝" w:hAnsi="ＭＳ 明朝" w:cs="ＭＳ ゴシック"/>
          <w:sz w:val="21"/>
          <w:szCs w:val="21"/>
        </w:rPr>
        <w:pPrChange w:id="1019" w:author="sg15710のC20-2342" w:date="2022-03-31T14:22:00Z">
          <w:pPr>
            <w:widowControl/>
            <w:jc w:val="center"/>
          </w:pPr>
        </w:pPrChange>
      </w:pPr>
    </w:p>
    <w:p w14:paraId="44069FA5" w14:textId="25AB93DE" w:rsidR="00E21436" w:rsidRPr="00FC1546" w:rsidDel="00C67290" w:rsidRDefault="00E21436" w:rsidP="00C67290">
      <w:pPr>
        <w:widowControl/>
        <w:jc w:val="left"/>
        <w:rPr>
          <w:del w:id="1020" w:author="sg15710のC20-2342" w:date="2022-03-31T14:22:00Z"/>
          <w:rFonts w:ascii="ＭＳ 明朝" w:hAnsi="ＭＳ 明朝" w:cs="ＭＳ ゴシック"/>
          <w:sz w:val="21"/>
          <w:szCs w:val="21"/>
        </w:rPr>
        <w:pPrChange w:id="1021" w:author="sg15710のC20-2342" w:date="2022-03-31T14:22:00Z">
          <w:pPr>
            <w:widowControl/>
          </w:pPr>
        </w:pPrChange>
      </w:pPr>
      <w:del w:id="1022" w:author="sg15710のC20-2342" w:date="2022-03-31T14:22:00Z">
        <w:r w:rsidRPr="00FC1546" w:rsidDel="00C67290">
          <w:rPr>
            <w:rFonts w:ascii="ＭＳ 明朝" w:hAnsi="ＭＳ 明朝" w:cs="ＭＳ ゴシック" w:hint="eastAsia"/>
            <w:sz w:val="21"/>
            <w:szCs w:val="21"/>
          </w:rPr>
          <w:delText>２　補助金の額は、</w:delText>
        </w:r>
        <w:r w:rsidRPr="00FC1546" w:rsidDel="00C67290">
          <w:rPr>
            <w:rFonts w:ascii="ＭＳ 明朝" w:hAnsi="ＭＳ 明朝" w:cs="ＭＳ ゴシック" w:hint="eastAsia"/>
            <w:sz w:val="21"/>
            <w:szCs w:val="21"/>
            <w:u w:val="single"/>
          </w:rPr>
          <w:delText>金　　　　　　　　　　　円</w:delText>
        </w:r>
        <w:r w:rsidRPr="00FC1546" w:rsidDel="00C67290">
          <w:rPr>
            <w:rFonts w:ascii="ＭＳ 明朝" w:hAnsi="ＭＳ 明朝" w:cs="ＭＳ ゴシック" w:hint="eastAsia"/>
            <w:sz w:val="21"/>
            <w:szCs w:val="21"/>
          </w:rPr>
          <w:delText>とする。</w:delText>
        </w:r>
      </w:del>
    </w:p>
    <w:p w14:paraId="4D274AA4" w14:textId="4254748E" w:rsidR="00E21436" w:rsidRPr="00FC1546" w:rsidDel="00C67290" w:rsidRDefault="00E21436" w:rsidP="00C67290">
      <w:pPr>
        <w:widowControl/>
        <w:jc w:val="left"/>
        <w:rPr>
          <w:del w:id="1023" w:author="sg15710のC20-2342" w:date="2022-03-31T14:22:00Z"/>
          <w:rFonts w:ascii="ＭＳ 明朝" w:hAnsi="ＭＳ 明朝" w:cs="ＭＳ ゴシック"/>
          <w:sz w:val="21"/>
          <w:szCs w:val="21"/>
        </w:rPr>
        <w:pPrChange w:id="1024" w:author="sg15710のC20-2342" w:date="2022-03-31T14:22:00Z">
          <w:pPr>
            <w:widowControl/>
          </w:pPr>
        </w:pPrChange>
      </w:pPr>
    </w:p>
    <w:p w14:paraId="77675D47" w14:textId="22C5B138" w:rsidR="00E21436" w:rsidRPr="00FC1546" w:rsidDel="00C67290" w:rsidRDefault="00E21436" w:rsidP="00C67290">
      <w:pPr>
        <w:widowControl/>
        <w:jc w:val="left"/>
        <w:rPr>
          <w:del w:id="1025" w:author="sg15710のC20-2342" w:date="2022-03-31T14:22:00Z"/>
          <w:rFonts w:ascii="ＭＳ 明朝" w:hAnsi="ＭＳ 明朝" w:cs="ＭＳ ゴシック"/>
          <w:sz w:val="21"/>
          <w:szCs w:val="21"/>
        </w:rPr>
        <w:pPrChange w:id="1026" w:author="sg15710のC20-2342" w:date="2022-03-31T14:22:00Z">
          <w:pPr>
            <w:widowControl/>
          </w:pPr>
        </w:pPrChange>
      </w:pPr>
      <w:del w:id="1027" w:author="sg15710のC20-2342" w:date="2022-03-31T14:22:00Z">
        <w:r w:rsidRPr="00FC1546" w:rsidDel="00C67290">
          <w:rPr>
            <w:rFonts w:ascii="ＭＳ 明朝" w:hAnsi="ＭＳ 明朝" w:cs="ＭＳ ゴシック" w:hint="eastAsia"/>
            <w:sz w:val="21"/>
            <w:szCs w:val="21"/>
          </w:rPr>
          <w:delText>３　交付の条件</w:delText>
        </w:r>
      </w:del>
    </w:p>
    <w:p w14:paraId="5372559E" w14:textId="5886BD14" w:rsidR="00E21436" w:rsidRPr="00FC1546" w:rsidDel="00C67290" w:rsidRDefault="00E21436" w:rsidP="00C67290">
      <w:pPr>
        <w:widowControl/>
        <w:jc w:val="left"/>
        <w:rPr>
          <w:del w:id="1028" w:author="sg15710のC20-2342" w:date="2022-03-31T14:22:00Z"/>
          <w:rFonts w:ascii="ＭＳ 明朝" w:hAnsi="ＭＳ 明朝" w:cs="ＭＳ ゴシック"/>
          <w:sz w:val="21"/>
          <w:szCs w:val="21"/>
        </w:rPr>
        <w:pPrChange w:id="1029" w:author="sg15710のC20-2342" w:date="2022-03-31T14:22:00Z">
          <w:pPr>
            <w:widowControl/>
            <w:ind w:left="424" w:hangingChars="202" w:hanging="424"/>
          </w:pPr>
        </w:pPrChange>
      </w:pPr>
      <w:del w:id="1030" w:author="sg15710のC20-2342" w:date="2022-03-31T14:22:00Z">
        <w:r w:rsidRPr="00FC1546" w:rsidDel="00C67290">
          <w:rPr>
            <w:rFonts w:ascii="ＭＳ 明朝" w:hAnsi="ＭＳ 明朝" w:cs="ＭＳ ゴシック" w:hint="eastAsia"/>
            <w:sz w:val="21"/>
            <w:szCs w:val="21"/>
          </w:rPr>
          <w:delText xml:space="preserve">　　　補助金受給者は、香川県補助金等交付規則（平成15年香川県規則第28号）第５条の２各号のいずれにも該当しないこと。</w:delText>
        </w:r>
      </w:del>
    </w:p>
    <w:p w14:paraId="644B6CBB" w14:textId="44109F07" w:rsidR="00E21436" w:rsidRPr="00FC1546" w:rsidDel="00C67290" w:rsidRDefault="00E21436" w:rsidP="00C67290">
      <w:pPr>
        <w:widowControl/>
        <w:jc w:val="left"/>
        <w:rPr>
          <w:del w:id="1031" w:author="sg15710のC20-2342" w:date="2022-03-31T14:22:00Z"/>
          <w:rFonts w:ascii="ＭＳ 明朝" w:hAnsi="ＭＳ 明朝" w:cs="ＭＳ ゴシック"/>
          <w:sz w:val="21"/>
          <w:szCs w:val="21"/>
        </w:rPr>
        <w:pPrChange w:id="1032" w:author="sg15710のC20-2342" w:date="2022-03-31T14:22:00Z">
          <w:pPr>
            <w:widowControl/>
          </w:pPr>
        </w:pPrChange>
      </w:pPr>
    </w:p>
    <w:p w14:paraId="3C973613" w14:textId="4CB1A58F" w:rsidR="00E21436" w:rsidRPr="00FC1546" w:rsidDel="00C67290" w:rsidRDefault="00E21436" w:rsidP="00C67290">
      <w:pPr>
        <w:widowControl/>
        <w:jc w:val="left"/>
        <w:rPr>
          <w:del w:id="1033" w:author="sg15710のC20-2342" w:date="2022-03-31T14:22:00Z"/>
          <w:kern w:val="2"/>
          <w:sz w:val="22"/>
          <w:szCs w:val="22"/>
        </w:rPr>
        <w:pPrChange w:id="1034" w:author="sg15710のC20-2342" w:date="2022-03-31T14:22:00Z">
          <w:pPr/>
        </w:pPrChange>
      </w:pPr>
    </w:p>
    <w:p w14:paraId="10023F36" w14:textId="56294CDE" w:rsidR="00E21436" w:rsidRPr="00FC1546" w:rsidDel="00C67290" w:rsidRDefault="00E21436" w:rsidP="00C67290">
      <w:pPr>
        <w:widowControl/>
        <w:jc w:val="left"/>
        <w:rPr>
          <w:del w:id="1035" w:author="sg15710のC20-2342" w:date="2022-03-31T14:22:00Z"/>
          <w:rFonts w:ascii="ＭＳ 明朝" w:hAnsi="ＭＳ 明朝" w:cs="ＭＳ ゴシック"/>
          <w:sz w:val="21"/>
          <w:szCs w:val="21"/>
        </w:rPr>
        <w:sectPr w:rsidR="00E21436" w:rsidRPr="00FC1546" w:rsidDel="00C67290" w:rsidSect="00C67290">
          <w:pgSz w:w="11906" w:h="16838"/>
          <w:pgMar w:top="1985" w:right="1701" w:bottom="1701" w:left="1701" w:header="851" w:footer="992" w:gutter="0"/>
          <w:pgNumType w:start="1"/>
          <w:cols w:space="425"/>
          <w:docGrid w:type="lines" w:linePitch="360"/>
          <w:sectPrChange w:id="1036" w:author="sg15710のC20-2342" w:date="2022-03-31T14:22:00Z">
            <w:sectPr w:rsidR="00E21436" w:rsidRPr="00FC1546" w:rsidDel="00C67290" w:rsidSect="00C67290">
              <w:pgMar w:top="1985" w:right="1701" w:bottom="1701" w:left="1701" w:header="851" w:footer="992" w:gutter="0"/>
            </w:sectPr>
          </w:sectPrChange>
        </w:sectPr>
        <w:pPrChange w:id="1037" w:author="sg15710のC20-2342" w:date="2022-03-31T14:22:00Z">
          <w:pPr>
            <w:widowControl/>
            <w:jc w:val="left"/>
          </w:pPr>
        </w:pPrChange>
      </w:pPr>
    </w:p>
    <w:p w14:paraId="413FB8F5" w14:textId="6C766880" w:rsidR="00E21436" w:rsidRPr="00FC1546" w:rsidDel="00C67290" w:rsidRDefault="00E21436" w:rsidP="00C67290">
      <w:pPr>
        <w:widowControl/>
        <w:jc w:val="left"/>
        <w:rPr>
          <w:del w:id="1038" w:author="sg15710のC20-2342" w:date="2022-03-31T14:22:00Z"/>
          <w:rFonts w:ascii="ＭＳ 明朝" w:hAnsi="ＭＳ 明朝" w:cs="ＭＳ ゴシック"/>
          <w:sz w:val="21"/>
          <w:szCs w:val="21"/>
        </w:rPr>
        <w:pPrChange w:id="1039" w:author="sg15710のC20-2342" w:date="2022-03-31T14:22:00Z">
          <w:pPr>
            <w:widowControl/>
            <w:jc w:val="left"/>
          </w:pPr>
        </w:pPrChange>
      </w:pPr>
      <w:del w:id="1040" w:author="sg15710のC20-2342" w:date="2022-03-31T14:22:00Z">
        <w:r w:rsidRPr="00FC1546" w:rsidDel="00C67290">
          <w:rPr>
            <w:rFonts w:ascii="ＭＳ 明朝" w:hAnsi="ＭＳ 明朝" w:cs="ＭＳ ゴシック" w:hint="eastAsia"/>
            <w:sz w:val="21"/>
            <w:szCs w:val="21"/>
          </w:rPr>
          <w:delText>様式第７号（第11条関係）</w:delText>
        </w:r>
      </w:del>
    </w:p>
    <w:p w14:paraId="44A76DA3" w14:textId="66ABBD4F" w:rsidR="00E21436" w:rsidRPr="00FC1546" w:rsidDel="00C67290" w:rsidRDefault="00E21436" w:rsidP="00C67290">
      <w:pPr>
        <w:widowControl/>
        <w:jc w:val="left"/>
        <w:rPr>
          <w:del w:id="1041" w:author="sg15710のC20-2342" w:date="2022-03-31T14:22:00Z"/>
          <w:kern w:val="2"/>
          <w:sz w:val="24"/>
          <w:szCs w:val="24"/>
        </w:rPr>
        <w:pPrChange w:id="1042" w:author="sg15710のC20-2342" w:date="2022-03-31T14:22:00Z">
          <w:pPr>
            <w:jc w:val="center"/>
          </w:pPr>
        </w:pPrChange>
      </w:pPr>
      <w:del w:id="1043" w:author="sg15710のC20-2342" w:date="2022-03-31T14:22:00Z">
        <w:r w:rsidRPr="00FC1546" w:rsidDel="00C67290">
          <w:rPr>
            <w:rFonts w:hint="eastAsia"/>
            <w:kern w:val="2"/>
            <w:sz w:val="24"/>
            <w:szCs w:val="24"/>
          </w:rPr>
          <w:delText>請　　求　　書</w:delText>
        </w:r>
      </w:del>
    </w:p>
    <w:p w14:paraId="6625EFDD" w14:textId="0CEF3761" w:rsidR="00E21436" w:rsidRPr="00FC1546" w:rsidDel="00C67290" w:rsidRDefault="00E21436" w:rsidP="00C67290">
      <w:pPr>
        <w:widowControl/>
        <w:jc w:val="left"/>
        <w:rPr>
          <w:del w:id="1044" w:author="sg15710のC20-2342" w:date="2022-03-31T14:22:00Z"/>
          <w:kern w:val="2"/>
          <w:sz w:val="18"/>
          <w:szCs w:val="18"/>
        </w:rPr>
        <w:pPrChange w:id="1045" w:author="sg15710のC20-2342" w:date="2022-03-31T14:22:00Z">
          <w:pPr>
            <w:jc w:val="center"/>
          </w:pPr>
        </w:pPrChange>
      </w:pPr>
      <w:del w:id="1046" w:author="sg15710のC20-2342" w:date="2022-03-31T14:22:00Z">
        <w:r w:rsidRPr="00FC1546" w:rsidDel="00C67290">
          <w:rPr>
            <w:rFonts w:hint="eastAsia"/>
            <w:kern w:val="2"/>
            <w:sz w:val="18"/>
            <w:szCs w:val="18"/>
          </w:rPr>
          <w:delText>（アラビア数字で記載し、頭書に￥の記号を付し、訂正しないでください。）</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848"/>
        <w:gridCol w:w="847"/>
        <w:gridCol w:w="849"/>
        <w:gridCol w:w="848"/>
        <w:gridCol w:w="848"/>
        <w:gridCol w:w="848"/>
        <w:gridCol w:w="848"/>
        <w:gridCol w:w="849"/>
      </w:tblGrid>
      <w:tr w:rsidR="00E21436" w:rsidRPr="00FC1546" w:rsidDel="00C67290" w14:paraId="6D16F4FF" w14:textId="4E8C6526" w:rsidTr="00080A62">
        <w:trPr>
          <w:trHeight w:val="1262"/>
          <w:del w:id="1047" w:author="sg15710のC20-2342" w:date="2022-03-31T14:22:00Z"/>
        </w:trPr>
        <w:tc>
          <w:tcPr>
            <w:tcW w:w="1733" w:type="dxa"/>
            <w:tcBorders>
              <w:top w:val="single" w:sz="4" w:space="0" w:color="auto"/>
              <w:left w:val="single" w:sz="4" w:space="0" w:color="auto"/>
              <w:bottom w:val="single" w:sz="4" w:space="0" w:color="auto"/>
              <w:right w:val="single" w:sz="4" w:space="0" w:color="auto"/>
            </w:tcBorders>
            <w:vAlign w:val="center"/>
          </w:tcPr>
          <w:p w14:paraId="586FCF78" w14:textId="4B2B9B9C" w:rsidR="00E21436" w:rsidRPr="00FC1546" w:rsidDel="00C67290" w:rsidRDefault="00E21436" w:rsidP="00C67290">
            <w:pPr>
              <w:widowControl/>
              <w:jc w:val="left"/>
              <w:rPr>
                <w:del w:id="1048" w:author="sg15710のC20-2342" w:date="2022-03-31T14:22:00Z"/>
                <w:kern w:val="2"/>
                <w:sz w:val="18"/>
                <w:szCs w:val="18"/>
              </w:rPr>
              <w:pPrChange w:id="1049" w:author="sg15710のC20-2342" w:date="2022-03-31T14:22:00Z">
                <w:pPr>
                  <w:snapToGrid w:val="0"/>
                  <w:jc w:val="center"/>
                </w:pPr>
              </w:pPrChange>
            </w:pPr>
            <w:del w:id="1050" w:author="sg15710のC20-2342" w:date="2022-03-31T14:22:00Z">
              <w:r w:rsidRPr="00FC1546" w:rsidDel="00C67290">
                <w:rPr>
                  <w:rFonts w:hint="eastAsia"/>
                  <w:kern w:val="2"/>
                  <w:sz w:val="18"/>
                  <w:szCs w:val="18"/>
                </w:rPr>
                <w:delText>請求金額</w:delText>
              </w:r>
            </w:del>
          </w:p>
        </w:tc>
        <w:tc>
          <w:tcPr>
            <w:tcW w:w="856" w:type="dxa"/>
            <w:tcBorders>
              <w:top w:val="single" w:sz="4" w:space="0" w:color="auto"/>
              <w:left w:val="dotted" w:sz="4" w:space="0" w:color="auto"/>
              <w:bottom w:val="single" w:sz="4" w:space="0" w:color="auto"/>
              <w:right w:val="dotted" w:sz="4" w:space="0" w:color="auto"/>
            </w:tcBorders>
            <w:vAlign w:val="center"/>
          </w:tcPr>
          <w:p w14:paraId="547714CC" w14:textId="33BC5653" w:rsidR="00E21436" w:rsidRPr="00FC1546" w:rsidDel="00C67290" w:rsidRDefault="00E21436" w:rsidP="00C67290">
            <w:pPr>
              <w:widowControl/>
              <w:jc w:val="left"/>
              <w:rPr>
                <w:del w:id="1051" w:author="sg15710のC20-2342" w:date="2022-03-31T14:22:00Z"/>
                <w:kern w:val="2"/>
                <w:sz w:val="32"/>
                <w:szCs w:val="32"/>
              </w:rPr>
              <w:pPrChange w:id="1052" w:author="sg15710のC20-2342" w:date="2022-03-31T14:22:00Z">
                <w:pPr>
                  <w:snapToGrid w:val="0"/>
                  <w:jc w:val="center"/>
                </w:pPr>
              </w:pPrChange>
            </w:pPr>
            <w:del w:id="1053" w:author="sg15710のC20-2342" w:date="2022-03-31T14:22:00Z">
              <w:r w:rsidRPr="00FC1546" w:rsidDel="00C67290">
                <w:rPr>
                  <w:rFonts w:hint="eastAsia"/>
                  <w:kern w:val="2"/>
                  <w:sz w:val="32"/>
                  <w:szCs w:val="32"/>
                </w:rPr>
                <w:delText>\</w:delText>
              </w:r>
            </w:del>
          </w:p>
        </w:tc>
        <w:tc>
          <w:tcPr>
            <w:tcW w:w="856" w:type="dxa"/>
            <w:tcBorders>
              <w:top w:val="single" w:sz="4" w:space="0" w:color="auto"/>
              <w:left w:val="dotted" w:sz="4" w:space="0" w:color="auto"/>
              <w:bottom w:val="single" w:sz="4" w:space="0" w:color="auto"/>
              <w:right w:val="single" w:sz="4" w:space="0" w:color="auto"/>
            </w:tcBorders>
          </w:tcPr>
          <w:p w14:paraId="7765A6A7" w14:textId="0500F634" w:rsidR="00E21436" w:rsidRPr="00FC1546" w:rsidDel="00C67290" w:rsidRDefault="00E21436" w:rsidP="00C67290">
            <w:pPr>
              <w:widowControl/>
              <w:jc w:val="left"/>
              <w:rPr>
                <w:del w:id="1054" w:author="sg15710のC20-2342" w:date="2022-03-31T14:22:00Z"/>
                <w:kern w:val="2"/>
                <w:sz w:val="18"/>
                <w:szCs w:val="18"/>
              </w:rPr>
              <w:pPrChange w:id="1055" w:author="sg15710のC20-2342" w:date="2022-03-31T14:22:00Z">
                <w:pPr>
                  <w:snapToGrid w:val="0"/>
                  <w:jc w:val="right"/>
                </w:pPr>
              </w:pPrChange>
            </w:pPr>
            <w:del w:id="1056" w:author="sg15710のC20-2342" w:date="2022-03-31T14:22:00Z">
              <w:r w:rsidRPr="00FC1546" w:rsidDel="00C67290">
                <w:rPr>
                  <w:rFonts w:hint="eastAsia"/>
                  <w:kern w:val="2"/>
                  <w:sz w:val="18"/>
                  <w:szCs w:val="18"/>
                </w:rPr>
                <w:delText>百</w:delText>
              </w:r>
            </w:del>
          </w:p>
          <w:p w14:paraId="11B75EFD" w14:textId="10F1E62F" w:rsidR="00E21436" w:rsidRPr="00FC1546" w:rsidDel="00C67290" w:rsidRDefault="00E21436" w:rsidP="00C67290">
            <w:pPr>
              <w:widowControl/>
              <w:jc w:val="left"/>
              <w:rPr>
                <w:del w:id="1057" w:author="sg15710のC20-2342" w:date="2022-03-31T14:22:00Z"/>
                <w:kern w:val="2"/>
                <w:sz w:val="18"/>
                <w:szCs w:val="18"/>
              </w:rPr>
              <w:pPrChange w:id="1058" w:author="sg15710のC20-2342" w:date="2022-03-31T14:22:00Z">
                <w:pPr>
                  <w:snapToGrid w:val="0"/>
                  <w:jc w:val="center"/>
                </w:pPr>
              </w:pPrChange>
            </w:pPr>
          </w:p>
        </w:tc>
        <w:tc>
          <w:tcPr>
            <w:tcW w:w="857" w:type="dxa"/>
            <w:tcBorders>
              <w:top w:val="single" w:sz="4" w:space="0" w:color="auto"/>
              <w:left w:val="single" w:sz="4" w:space="0" w:color="auto"/>
              <w:bottom w:val="single" w:sz="4" w:space="0" w:color="auto"/>
              <w:right w:val="dotted" w:sz="4" w:space="0" w:color="auto"/>
            </w:tcBorders>
          </w:tcPr>
          <w:p w14:paraId="42C3CF60" w14:textId="6196285B" w:rsidR="00E21436" w:rsidRPr="00FC1546" w:rsidDel="00C67290" w:rsidRDefault="00E21436" w:rsidP="00C67290">
            <w:pPr>
              <w:widowControl/>
              <w:jc w:val="left"/>
              <w:rPr>
                <w:del w:id="1059" w:author="sg15710のC20-2342" w:date="2022-03-31T14:22:00Z"/>
                <w:kern w:val="2"/>
                <w:sz w:val="18"/>
                <w:szCs w:val="18"/>
              </w:rPr>
              <w:pPrChange w:id="1060" w:author="sg15710のC20-2342" w:date="2022-03-31T14:22:00Z">
                <w:pPr>
                  <w:snapToGrid w:val="0"/>
                  <w:jc w:val="right"/>
                </w:pPr>
              </w:pPrChange>
            </w:pPr>
            <w:del w:id="1061" w:author="sg15710のC20-2342" w:date="2022-03-31T14:22:00Z">
              <w:r w:rsidRPr="00FC1546" w:rsidDel="00C67290">
                <w:rPr>
                  <w:rFonts w:hint="eastAsia"/>
                  <w:kern w:val="2"/>
                  <w:sz w:val="18"/>
                  <w:szCs w:val="18"/>
                </w:rPr>
                <w:delText>十</w:delText>
              </w:r>
            </w:del>
          </w:p>
          <w:p w14:paraId="6CF769F1" w14:textId="589703FF" w:rsidR="00E21436" w:rsidRPr="00FC1546" w:rsidDel="00C67290" w:rsidRDefault="00E21436" w:rsidP="00C67290">
            <w:pPr>
              <w:widowControl/>
              <w:jc w:val="left"/>
              <w:rPr>
                <w:del w:id="1062" w:author="sg15710のC20-2342" w:date="2022-03-31T14:22:00Z"/>
                <w:rFonts w:ascii="HG正楷書体-PRO" w:eastAsia="HG正楷書体-PRO"/>
                <w:kern w:val="2"/>
                <w:sz w:val="21"/>
                <w:szCs w:val="24"/>
              </w:rPr>
              <w:pPrChange w:id="1063" w:author="sg15710のC20-2342" w:date="2022-03-31T14:22:00Z">
                <w:pPr>
                  <w:snapToGrid w:val="0"/>
                  <w:jc w:val="center"/>
                </w:pPr>
              </w:pPrChange>
            </w:pPr>
          </w:p>
        </w:tc>
        <w:tc>
          <w:tcPr>
            <w:tcW w:w="856" w:type="dxa"/>
            <w:tcBorders>
              <w:top w:val="single" w:sz="4" w:space="0" w:color="auto"/>
              <w:left w:val="dotted" w:sz="4" w:space="0" w:color="auto"/>
              <w:bottom w:val="single" w:sz="4" w:space="0" w:color="auto"/>
              <w:right w:val="dotted" w:sz="4" w:space="0" w:color="auto"/>
            </w:tcBorders>
          </w:tcPr>
          <w:p w14:paraId="6AA83B1C" w14:textId="5D523CC5" w:rsidR="00E21436" w:rsidRPr="00FC1546" w:rsidDel="00C67290" w:rsidRDefault="00E21436" w:rsidP="00C67290">
            <w:pPr>
              <w:widowControl/>
              <w:jc w:val="left"/>
              <w:rPr>
                <w:del w:id="1064" w:author="sg15710のC20-2342" w:date="2022-03-31T14:22:00Z"/>
                <w:kern w:val="2"/>
                <w:sz w:val="18"/>
                <w:szCs w:val="18"/>
              </w:rPr>
              <w:pPrChange w:id="1065" w:author="sg15710のC20-2342" w:date="2022-03-31T14:22:00Z">
                <w:pPr>
                  <w:snapToGrid w:val="0"/>
                  <w:jc w:val="right"/>
                </w:pPr>
              </w:pPrChange>
            </w:pPr>
            <w:del w:id="1066" w:author="sg15710のC20-2342" w:date="2022-03-31T14:22:00Z">
              <w:r w:rsidRPr="00FC1546" w:rsidDel="00C67290">
                <w:rPr>
                  <w:rFonts w:hint="eastAsia"/>
                  <w:kern w:val="2"/>
                  <w:sz w:val="18"/>
                  <w:szCs w:val="18"/>
                </w:rPr>
                <w:delText>万</w:delText>
              </w:r>
            </w:del>
          </w:p>
          <w:p w14:paraId="52F0850D" w14:textId="36F241A9" w:rsidR="00E21436" w:rsidRPr="00FC1546" w:rsidDel="00C67290" w:rsidRDefault="00E21436" w:rsidP="00C67290">
            <w:pPr>
              <w:widowControl/>
              <w:jc w:val="left"/>
              <w:rPr>
                <w:del w:id="1067" w:author="sg15710のC20-2342" w:date="2022-03-31T14:22:00Z"/>
                <w:rFonts w:ascii="HG正楷書体-PRO" w:eastAsia="HG正楷書体-PRO"/>
                <w:kern w:val="2"/>
                <w:sz w:val="21"/>
                <w:szCs w:val="24"/>
              </w:rPr>
              <w:pPrChange w:id="1068" w:author="sg15710のC20-2342" w:date="2022-03-31T14:22:00Z">
                <w:pPr>
                  <w:snapToGrid w:val="0"/>
                  <w:jc w:val="center"/>
                </w:pPr>
              </w:pPrChange>
            </w:pPr>
          </w:p>
        </w:tc>
        <w:tc>
          <w:tcPr>
            <w:tcW w:w="856" w:type="dxa"/>
            <w:tcBorders>
              <w:top w:val="single" w:sz="4" w:space="0" w:color="auto"/>
              <w:left w:val="dotted" w:sz="4" w:space="0" w:color="auto"/>
              <w:bottom w:val="single" w:sz="4" w:space="0" w:color="auto"/>
              <w:right w:val="single" w:sz="4" w:space="0" w:color="auto"/>
            </w:tcBorders>
          </w:tcPr>
          <w:p w14:paraId="702D226E" w14:textId="1E4D430F" w:rsidR="00E21436" w:rsidRPr="00FC1546" w:rsidDel="00C67290" w:rsidRDefault="00E21436" w:rsidP="00C67290">
            <w:pPr>
              <w:widowControl/>
              <w:jc w:val="left"/>
              <w:rPr>
                <w:del w:id="1069" w:author="sg15710のC20-2342" w:date="2022-03-31T14:22:00Z"/>
                <w:kern w:val="2"/>
                <w:sz w:val="18"/>
                <w:szCs w:val="18"/>
              </w:rPr>
              <w:pPrChange w:id="1070" w:author="sg15710のC20-2342" w:date="2022-03-31T14:22:00Z">
                <w:pPr>
                  <w:snapToGrid w:val="0"/>
                  <w:jc w:val="right"/>
                </w:pPr>
              </w:pPrChange>
            </w:pPr>
            <w:del w:id="1071" w:author="sg15710のC20-2342" w:date="2022-03-31T14:22:00Z">
              <w:r w:rsidRPr="00FC1546" w:rsidDel="00C67290">
                <w:rPr>
                  <w:rFonts w:hint="eastAsia"/>
                  <w:kern w:val="2"/>
                  <w:sz w:val="18"/>
                  <w:szCs w:val="18"/>
                </w:rPr>
                <w:delText>千</w:delText>
              </w:r>
            </w:del>
          </w:p>
          <w:p w14:paraId="0E8EC695" w14:textId="151260DB" w:rsidR="00E21436" w:rsidRPr="00FC1546" w:rsidDel="00C67290" w:rsidRDefault="00E21436" w:rsidP="00C67290">
            <w:pPr>
              <w:widowControl/>
              <w:jc w:val="left"/>
              <w:rPr>
                <w:del w:id="1072" w:author="sg15710のC20-2342" w:date="2022-03-31T14:22:00Z"/>
                <w:rFonts w:ascii="HG正楷書体-PRO" w:eastAsia="HG正楷書体-PRO"/>
                <w:kern w:val="2"/>
                <w:sz w:val="21"/>
                <w:szCs w:val="24"/>
              </w:rPr>
              <w:pPrChange w:id="1073" w:author="sg15710のC20-2342" w:date="2022-03-31T14:22:00Z">
                <w:pPr>
                  <w:snapToGrid w:val="0"/>
                  <w:jc w:val="center"/>
                </w:pPr>
              </w:pPrChange>
            </w:pPr>
          </w:p>
        </w:tc>
        <w:tc>
          <w:tcPr>
            <w:tcW w:w="856" w:type="dxa"/>
            <w:tcBorders>
              <w:top w:val="single" w:sz="4" w:space="0" w:color="auto"/>
              <w:left w:val="single" w:sz="4" w:space="0" w:color="auto"/>
              <w:bottom w:val="single" w:sz="4" w:space="0" w:color="auto"/>
              <w:right w:val="dotted" w:sz="4" w:space="0" w:color="auto"/>
            </w:tcBorders>
          </w:tcPr>
          <w:p w14:paraId="1664F5E8" w14:textId="7AC2237F" w:rsidR="00E21436" w:rsidRPr="00FC1546" w:rsidDel="00C67290" w:rsidRDefault="00E21436" w:rsidP="00C67290">
            <w:pPr>
              <w:widowControl/>
              <w:jc w:val="left"/>
              <w:rPr>
                <w:del w:id="1074" w:author="sg15710のC20-2342" w:date="2022-03-31T14:22:00Z"/>
                <w:kern w:val="2"/>
                <w:sz w:val="18"/>
                <w:szCs w:val="18"/>
              </w:rPr>
              <w:pPrChange w:id="1075" w:author="sg15710のC20-2342" w:date="2022-03-31T14:22:00Z">
                <w:pPr>
                  <w:snapToGrid w:val="0"/>
                  <w:jc w:val="right"/>
                </w:pPr>
              </w:pPrChange>
            </w:pPr>
            <w:del w:id="1076" w:author="sg15710のC20-2342" w:date="2022-03-31T14:22:00Z">
              <w:r w:rsidRPr="00FC1546" w:rsidDel="00C67290">
                <w:rPr>
                  <w:rFonts w:hint="eastAsia"/>
                  <w:kern w:val="2"/>
                  <w:sz w:val="18"/>
                  <w:szCs w:val="18"/>
                </w:rPr>
                <w:delText>百</w:delText>
              </w:r>
            </w:del>
          </w:p>
          <w:p w14:paraId="3A3A8C77" w14:textId="04D8B35B" w:rsidR="00E21436" w:rsidRPr="00FC1546" w:rsidDel="00C67290" w:rsidRDefault="00E21436" w:rsidP="00C67290">
            <w:pPr>
              <w:widowControl/>
              <w:jc w:val="left"/>
              <w:rPr>
                <w:del w:id="1077" w:author="sg15710のC20-2342" w:date="2022-03-31T14:22:00Z"/>
                <w:rFonts w:ascii="HG正楷書体-PRO" w:eastAsia="HG正楷書体-PRO"/>
                <w:kern w:val="2"/>
                <w:sz w:val="21"/>
                <w:szCs w:val="24"/>
              </w:rPr>
              <w:pPrChange w:id="1078" w:author="sg15710のC20-2342" w:date="2022-03-31T14:22:00Z">
                <w:pPr>
                  <w:snapToGrid w:val="0"/>
                  <w:jc w:val="center"/>
                </w:pPr>
              </w:pPrChange>
            </w:pPr>
          </w:p>
        </w:tc>
        <w:tc>
          <w:tcPr>
            <w:tcW w:w="856" w:type="dxa"/>
            <w:tcBorders>
              <w:top w:val="single" w:sz="4" w:space="0" w:color="auto"/>
              <w:left w:val="dotted" w:sz="4" w:space="0" w:color="auto"/>
              <w:bottom w:val="single" w:sz="4" w:space="0" w:color="auto"/>
              <w:right w:val="dotted" w:sz="4" w:space="0" w:color="auto"/>
            </w:tcBorders>
          </w:tcPr>
          <w:p w14:paraId="732B7A22" w14:textId="322FB48C" w:rsidR="00E21436" w:rsidRPr="00FC1546" w:rsidDel="00C67290" w:rsidRDefault="00E21436" w:rsidP="00C67290">
            <w:pPr>
              <w:widowControl/>
              <w:jc w:val="left"/>
              <w:rPr>
                <w:del w:id="1079" w:author="sg15710のC20-2342" w:date="2022-03-31T14:22:00Z"/>
                <w:kern w:val="2"/>
                <w:sz w:val="18"/>
                <w:szCs w:val="18"/>
              </w:rPr>
              <w:pPrChange w:id="1080" w:author="sg15710のC20-2342" w:date="2022-03-31T14:22:00Z">
                <w:pPr>
                  <w:snapToGrid w:val="0"/>
                  <w:jc w:val="right"/>
                </w:pPr>
              </w:pPrChange>
            </w:pPr>
            <w:del w:id="1081" w:author="sg15710のC20-2342" w:date="2022-03-31T14:22:00Z">
              <w:r w:rsidRPr="00FC1546" w:rsidDel="00C67290">
                <w:rPr>
                  <w:rFonts w:hint="eastAsia"/>
                  <w:kern w:val="2"/>
                  <w:sz w:val="18"/>
                  <w:szCs w:val="18"/>
                </w:rPr>
                <w:delText>十</w:delText>
              </w:r>
            </w:del>
          </w:p>
          <w:p w14:paraId="65F96070" w14:textId="6B2E39BF" w:rsidR="00E21436" w:rsidRPr="00FC1546" w:rsidDel="00C67290" w:rsidRDefault="00E21436" w:rsidP="00C67290">
            <w:pPr>
              <w:widowControl/>
              <w:jc w:val="left"/>
              <w:rPr>
                <w:del w:id="1082" w:author="sg15710のC20-2342" w:date="2022-03-31T14:22:00Z"/>
                <w:rFonts w:ascii="HG正楷書体-PRO" w:eastAsia="HG正楷書体-PRO"/>
                <w:kern w:val="2"/>
                <w:sz w:val="21"/>
                <w:szCs w:val="24"/>
              </w:rPr>
              <w:pPrChange w:id="1083" w:author="sg15710のC20-2342" w:date="2022-03-31T14:22:00Z">
                <w:pPr>
                  <w:snapToGrid w:val="0"/>
                  <w:jc w:val="center"/>
                </w:pPr>
              </w:pPrChange>
            </w:pPr>
          </w:p>
        </w:tc>
        <w:tc>
          <w:tcPr>
            <w:tcW w:w="857" w:type="dxa"/>
            <w:tcBorders>
              <w:top w:val="single" w:sz="4" w:space="0" w:color="auto"/>
              <w:left w:val="dotted" w:sz="4" w:space="0" w:color="auto"/>
              <w:bottom w:val="single" w:sz="4" w:space="0" w:color="auto"/>
              <w:right w:val="single" w:sz="4" w:space="0" w:color="auto"/>
            </w:tcBorders>
          </w:tcPr>
          <w:p w14:paraId="2AF58CB8" w14:textId="716202E2" w:rsidR="00E21436" w:rsidRPr="00FC1546" w:rsidDel="00C67290" w:rsidRDefault="00E21436" w:rsidP="00C67290">
            <w:pPr>
              <w:widowControl/>
              <w:jc w:val="left"/>
              <w:rPr>
                <w:del w:id="1084" w:author="sg15710のC20-2342" w:date="2022-03-31T14:22:00Z"/>
                <w:kern w:val="2"/>
                <w:sz w:val="18"/>
                <w:szCs w:val="18"/>
              </w:rPr>
              <w:pPrChange w:id="1085" w:author="sg15710のC20-2342" w:date="2022-03-31T14:22:00Z">
                <w:pPr>
                  <w:snapToGrid w:val="0"/>
                  <w:jc w:val="right"/>
                </w:pPr>
              </w:pPrChange>
            </w:pPr>
            <w:del w:id="1086" w:author="sg15710のC20-2342" w:date="2022-03-31T14:22:00Z">
              <w:r w:rsidRPr="00FC1546" w:rsidDel="00C67290">
                <w:rPr>
                  <w:rFonts w:hint="eastAsia"/>
                  <w:kern w:val="2"/>
                  <w:sz w:val="18"/>
                  <w:szCs w:val="18"/>
                </w:rPr>
                <w:delText>円</w:delText>
              </w:r>
            </w:del>
          </w:p>
          <w:p w14:paraId="29243521" w14:textId="581591EF" w:rsidR="00E21436" w:rsidRPr="00FC1546" w:rsidDel="00C67290" w:rsidRDefault="00E21436" w:rsidP="00C67290">
            <w:pPr>
              <w:widowControl/>
              <w:jc w:val="left"/>
              <w:rPr>
                <w:del w:id="1087" w:author="sg15710のC20-2342" w:date="2022-03-31T14:22:00Z"/>
                <w:rFonts w:ascii="HG正楷書体-PRO" w:eastAsia="HG正楷書体-PRO"/>
                <w:kern w:val="2"/>
                <w:sz w:val="21"/>
                <w:szCs w:val="24"/>
              </w:rPr>
              <w:pPrChange w:id="1088" w:author="sg15710のC20-2342" w:date="2022-03-31T14:22:00Z">
                <w:pPr>
                  <w:snapToGrid w:val="0"/>
                  <w:jc w:val="center"/>
                </w:pPr>
              </w:pPrChange>
            </w:pPr>
          </w:p>
        </w:tc>
      </w:tr>
    </w:tbl>
    <w:p w14:paraId="24C1DBD1" w14:textId="621657AB" w:rsidR="00E21436" w:rsidRPr="00FC1546" w:rsidDel="00C67290" w:rsidRDefault="00E21436" w:rsidP="00C67290">
      <w:pPr>
        <w:widowControl/>
        <w:jc w:val="left"/>
        <w:rPr>
          <w:del w:id="1089" w:author="sg15710のC20-2342" w:date="2022-03-31T14:22:00Z"/>
          <w:kern w:val="2"/>
          <w:sz w:val="21"/>
          <w:szCs w:val="24"/>
        </w:rPr>
        <w:pPrChange w:id="1090" w:author="sg15710のC20-2342" w:date="2022-03-31T14:22:00Z">
          <w:pPr/>
        </w:pPrChange>
      </w:pPr>
      <w:del w:id="1091" w:author="sg15710のC20-2342" w:date="2022-03-31T14:22:00Z">
        <w:r w:rsidRPr="00FC1546" w:rsidDel="00C67290">
          <w:rPr>
            <w:rFonts w:hint="eastAsia"/>
            <w:kern w:val="2"/>
            <w:sz w:val="21"/>
            <w:szCs w:val="24"/>
          </w:rPr>
          <w:delText>ただし、　　　　年度香川県県内中小企業設備投資資金利子補給補助金</w:delText>
        </w:r>
      </w:del>
    </w:p>
    <w:p w14:paraId="3C1A9A19" w14:textId="1B8794C8" w:rsidR="00E21436" w:rsidRPr="00FC1546" w:rsidDel="00C67290" w:rsidRDefault="00E21436" w:rsidP="00C67290">
      <w:pPr>
        <w:widowControl/>
        <w:jc w:val="left"/>
        <w:rPr>
          <w:del w:id="1092" w:author="sg15710のC20-2342" w:date="2022-03-31T14:22:00Z"/>
          <w:kern w:val="2"/>
          <w:sz w:val="21"/>
          <w:szCs w:val="24"/>
        </w:rPr>
        <w:pPrChange w:id="1093" w:author="sg15710のC20-2342" w:date="2022-03-31T14:22:00Z">
          <w:pPr/>
        </w:pPrChange>
      </w:pPr>
      <w:del w:id="1094" w:author="sg15710のC20-2342" w:date="2022-03-31T14:22:00Z">
        <w:r w:rsidRPr="00FC1546" w:rsidDel="00C67290">
          <w:rPr>
            <w:rFonts w:hint="eastAsia"/>
            <w:kern w:val="2"/>
            <w:sz w:val="21"/>
            <w:szCs w:val="24"/>
          </w:rPr>
          <w:delText>上記の金額を請求します。</w:delText>
        </w:r>
      </w:del>
    </w:p>
    <w:p w14:paraId="63967B42" w14:textId="04B849ED" w:rsidR="00E21436" w:rsidRPr="00FC1546" w:rsidDel="00C67290" w:rsidRDefault="00E21436" w:rsidP="00C67290">
      <w:pPr>
        <w:widowControl/>
        <w:jc w:val="left"/>
        <w:rPr>
          <w:del w:id="1095" w:author="sg15710のC20-2342" w:date="2022-03-31T14:22:00Z"/>
          <w:kern w:val="2"/>
          <w:sz w:val="21"/>
          <w:szCs w:val="24"/>
        </w:rPr>
        <w:pPrChange w:id="1096" w:author="sg15710のC20-2342" w:date="2022-03-31T14:22:00Z">
          <w:pPr>
            <w:jc w:val="right"/>
          </w:pPr>
        </w:pPrChange>
      </w:pPr>
      <w:del w:id="1097" w:author="sg15710のC20-2342" w:date="2022-03-31T14:22:00Z">
        <w:r w:rsidRPr="00FC1546" w:rsidDel="00C67290">
          <w:rPr>
            <w:rFonts w:ascii="HGP行書体" w:eastAsia="HGP行書体" w:cs="HGP行書体" w:hint="eastAsia"/>
            <w:kern w:val="2"/>
            <w:sz w:val="21"/>
            <w:szCs w:val="24"/>
          </w:rPr>
          <w:delText xml:space="preserve">　　</w:delText>
        </w:r>
        <w:r w:rsidRPr="00FC1546" w:rsidDel="00C67290">
          <w:rPr>
            <w:rFonts w:hint="eastAsia"/>
            <w:kern w:val="2"/>
            <w:sz w:val="21"/>
            <w:szCs w:val="24"/>
          </w:rPr>
          <w:delText>年</w:delText>
        </w:r>
        <w:r w:rsidRPr="00FC1546" w:rsidDel="00C67290">
          <w:rPr>
            <w:rFonts w:ascii="HGP行書体" w:eastAsia="HGP行書体" w:cs="HGP行書体" w:hint="eastAsia"/>
            <w:kern w:val="2"/>
            <w:sz w:val="21"/>
            <w:szCs w:val="24"/>
          </w:rPr>
          <w:delText xml:space="preserve">　　　</w:delText>
        </w:r>
        <w:r w:rsidRPr="00FC1546" w:rsidDel="00C67290">
          <w:rPr>
            <w:rFonts w:hint="eastAsia"/>
            <w:kern w:val="2"/>
            <w:sz w:val="21"/>
            <w:szCs w:val="24"/>
          </w:rPr>
          <w:delText xml:space="preserve">月　　</w:delText>
        </w:r>
        <w:r w:rsidRPr="00FC1546" w:rsidDel="00C67290">
          <w:rPr>
            <w:rFonts w:ascii="HGP行書体" w:eastAsia="HGP行書体" w:cs="HGP行書体" w:hint="eastAsia"/>
            <w:kern w:val="2"/>
            <w:sz w:val="21"/>
            <w:szCs w:val="24"/>
          </w:rPr>
          <w:delText xml:space="preserve">　</w:delText>
        </w:r>
        <w:r w:rsidRPr="00FC1546" w:rsidDel="00C67290">
          <w:rPr>
            <w:rFonts w:hint="eastAsia"/>
            <w:kern w:val="2"/>
            <w:sz w:val="21"/>
            <w:szCs w:val="24"/>
          </w:rPr>
          <w:delText>日</w:delText>
        </w:r>
      </w:del>
    </w:p>
    <w:p w14:paraId="1F038C70" w14:textId="2CF8AF9D" w:rsidR="00E21436" w:rsidRPr="00FC1546" w:rsidDel="00C67290" w:rsidRDefault="00E21436" w:rsidP="00C67290">
      <w:pPr>
        <w:widowControl/>
        <w:jc w:val="left"/>
        <w:rPr>
          <w:del w:id="1098" w:author="sg15710のC20-2342" w:date="2022-03-31T14:22:00Z"/>
          <w:kern w:val="2"/>
          <w:sz w:val="21"/>
          <w:szCs w:val="24"/>
        </w:rPr>
        <w:pPrChange w:id="1099" w:author="sg15710のC20-2342" w:date="2022-03-31T14:22:00Z">
          <w:pPr/>
        </w:pPrChange>
      </w:pPr>
    </w:p>
    <w:p w14:paraId="662F6905" w14:textId="20F28F65" w:rsidR="00E21436" w:rsidRPr="00FC1546" w:rsidDel="00C67290" w:rsidRDefault="00E21436" w:rsidP="00C67290">
      <w:pPr>
        <w:widowControl/>
        <w:jc w:val="left"/>
        <w:rPr>
          <w:del w:id="1100" w:author="sg15710のC20-2342" w:date="2022-03-31T14:22:00Z"/>
          <w:kern w:val="2"/>
          <w:sz w:val="21"/>
          <w:szCs w:val="24"/>
        </w:rPr>
        <w:pPrChange w:id="1101" w:author="sg15710のC20-2342" w:date="2022-03-31T14:22:00Z">
          <w:pPr/>
        </w:pPrChange>
      </w:pPr>
      <w:del w:id="1102" w:author="sg15710のC20-2342" w:date="2022-03-31T14:22:00Z">
        <w:r w:rsidRPr="00FC1546" w:rsidDel="00C67290">
          <w:rPr>
            <w:rFonts w:ascii="HGP行書体" w:eastAsia="HGP行書体" w:cs="HGP行書体" w:hint="eastAsia"/>
            <w:kern w:val="2"/>
            <w:sz w:val="21"/>
            <w:szCs w:val="24"/>
          </w:rPr>
          <w:delText xml:space="preserve">香川県知事　　　</w:delText>
        </w:r>
        <w:r w:rsidRPr="00FC1546" w:rsidDel="00C67290">
          <w:rPr>
            <w:rFonts w:hint="eastAsia"/>
            <w:kern w:val="2"/>
            <w:sz w:val="21"/>
            <w:szCs w:val="24"/>
          </w:rPr>
          <w:delText xml:space="preserve">　殿</w:delText>
        </w:r>
      </w:del>
    </w:p>
    <w:p w14:paraId="43DCD7D5" w14:textId="1473DCE0" w:rsidR="00E21436" w:rsidRPr="00FC1546" w:rsidDel="00C67290" w:rsidRDefault="00E21436" w:rsidP="00C67290">
      <w:pPr>
        <w:widowControl/>
        <w:jc w:val="left"/>
        <w:rPr>
          <w:del w:id="1103" w:author="sg15710のC20-2342" w:date="2022-03-31T14:22:00Z"/>
          <w:kern w:val="2"/>
          <w:sz w:val="21"/>
          <w:szCs w:val="24"/>
        </w:rPr>
        <w:pPrChange w:id="1104" w:author="sg15710のC20-2342" w:date="2022-03-31T14:22:00Z">
          <w:pPr/>
        </w:pPrChange>
      </w:pPr>
    </w:p>
    <w:p w14:paraId="0A50D941" w14:textId="18AE07E2" w:rsidR="00E21436" w:rsidRPr="00FC1546" w:rsidDel="00C67290" w:rsidRDefault="00E21436" w:rsidP="00C67290">
      <w:pPr>
        <w:widowControl/>
        <w:jc w:val="left"/>
        <w:rPr>
          <w:del w:id="1105" w:author="sg15710のC20-2342" w:date="2022-03-31T14:22:00Z"/>
          <w:kern w:val="2"/>
          <w:sz w:val="21"/>
          <w:szCs w:val="24"/>
        </w:rPr>
        <w:pPrChange w:id="1106" w:author="sg15710のC20-2342" w:date="2022-03-31T14:22:00Z">
          <w:pPr>
            <w:ind w:firstLineChars="2160" w:firstLine="4536"/>
          </w:pPr>
        </w:pPrChange>
      </w:pPr>
      <w:del w:id="1107" w:author="sg15710のC20-2342" w:date="2022-03-31T14:22:00Z">
        <w:r w:rsidRPr="00FC1546" w:rsidDel="00C67290">
          <w:rPr>
            <w:rFonts w:hint="eastAsia"/>
            <w:kern w:val="2"/>
            <w:sz w:val="21"/>
            <w:szCs w:val="24"/>
          </w:rPr>
          <w:delText>住　　所</w:delText>
        </w:r>
      </w:del>
    </w:p>
    <w:p w14:paraId="5AAB420B" w14:textId="7AE919D9" w:rsidR="00E21436" w:rsidRPr="00FC1546" w:rsidDel="00C67290" w:rsidRDefault="00E21436" w:rsidP="00C67290">
      <w:pPr>
        <w:widowControl/>
        <w:jc w:val="left"/>
        <w:rPr>
          <w:del w:id="1108" w:author="sg15710のC20-2342" w:date="2022-03-31T14:22:00Z"/>
          <w:rFonts w:ascii="HGP行書体" w:eastAsia="HGP行書体"/>
          <w:kern w:val="2"/>
          <w:sz w:val="21"/>
          <w:szCs w:val="24"/>
        </w:rPr>
        <w:pPrChange w:id="1109" w:author="sg15710のC20-2342" w:date="2022-03-31T14:22:00Z">
          <w:pPr>
            <w:ind w:firstLineChars="2160" w:firstLine="4536"/>
          </w:pPr>
        </w:pPrChange>
      </w:pPr>
      <w:del w:id="1110" w:author="sg15710のC20-2342" w:date="2022-03-31T14:22:00Z">
        <w:r w:rsidRPr="003A4173" w:rsidDel="00C67290">
          <w:rPr>
            <w:rFonts w:hint="eastAsia"/>
            <w:kern w:val="2"/>
            <w:sz w:val="21"/>
            <w:szCs w:val="24"/>
          </w:rPr>
          <w:delText xml:space="preserve">債権者　</w:delText>
        </w:r>
      </w:del>
    </w:p>
    <w:p w14:paraId="77117902" w14:textId="783D0624" w:rsidR="00E21436" w:rsidRPr="00FC1546" w:rsidDel="00C67290" w:rsidRDefault="00E21436" w:rsidP="00C67290">
      <w:pPr>
        <w:widowControl/>
        <w:jc w:val="left"/>
        <w:rPr>
          <w:del w:id="1111" w:author="sg15710のC20-2342" w:date="2022-03-31T14:22:00Z"/>
          <w:rFonts w:ascii="HGP行書体" w:eastAsia="HGP行書体"/>
          <w:kern w:val="2"/>
          <w:sz w:val="21"/>
          <w:szCs w:val="24"/>
        </w:rPr>
        <w:pPrChange w:id="1112" w:author="sg15710のC20-2342" w:date="2022-03-31T14:22:00Z">
          <w:pPr>
            <w:snapToGrid w:val="0"/>
            <w:ind w:firstLineChars="2025" w:firstLine="4253"/>
          </w:pPr>
        </w:pPrChange>
      </w:pPr>
      <w:del w:id="1113" w:author="sg15710のC20-2342" w:date="2022-03-31T14:22:00Z">
        <w:r w:rsidRPr="00FC1546" w:rsidDel="00C67290">
          <w:rPr>
            <w:rFonts w:hint="eastAsia"/>
            <w:kern w:val="2"/>
            <w:sz w:val="21"/>
            <w:szCs w:val="24"/>
          </w:rPr>
          <w:delText>（フリガナ）</w:delText>
        </w:r>
      </w:del>
    </w:p>
    <w:p w14:paraId="745C39D5" w14:textId="17420F31" w:rsidR="00E21436" w:rsidRPr="00FC1546" w:rsidDel="00C67290" w:rsidRDefault="00E21436" w:rsidP="00C67290">
      <w:pPr>
        <w:widowControl/>
        <w:jc w:val="left"/>
        <w:rPr>
          <w:del w:id="1114" w:author="sg15710のC20-2342" w:date="2022-03-31T14:22:00Z"/>
          <w:kern w:val="2"/>
          <w:sz w:val="21"/>
          <w:szCs w:val="24"/>
        </w:rPr>
        <w:pPrChange w:id="1115" w:author="sg15710のC20-2342" w:date="2022-03-31T14:22:00Z">
          <w:pPr>
            <w:snapToGrid w:val="0"/>
            <w:ind w:firstLineChars="2160" w:firstLine="4536"/>
          </w:pPr>
        </w:pPrChange>
      </w:pPr>
      <w:del w:id="1116" w:author="sg15710のC20-2342" w:date="2022-03-31T14:22:00Z">
        <w:r w:rsidRPr="00FC1546" w:rsidDel="00C67290">
          <w:rPr>
            <w:rFonts w:hint="eastAsia"/>
            <w:kern w:val="2"/>
            <w:sz w:val="21"/>
            <w:szCs w:val="24"/>
          </w:rPr>
          <w:delText>氏　　名</w:delText>
        </w:r>
      </w:del>
    </w:p>
    <w:p w14:paraId="1123A72E" w14:textId="5C4D77E8" w:rsidR="00E21436" w:rsidRPr="00FC1546" w:rsidDel="00C67290" w:rsidRDefault="00E21436" w:rsidP="00C67290">
      <w:pPr>
        <w:widowControl/>
        <w:jc w:val="left"/>
        <w:rPr>
          <w:del w:id="1117" w:author="sg15710のC20-2342" w:date="2022-03-31T14:22:00Z"/>
          <w:kern w:val="2"/>
          <w:sz w:val="18"/>
          <w:szCs w:val="18"/>
        </w:rPr>
        <w:pPrChange w:id="1118" w:author="sg15710のC20-2342" w:date="2022-03-31T14:22:00Z">
          <w:pPr>
            <w:snapToGrid w:val="0"/>
            <w:ind w:firstLineChars="2160" w:firstLine="3888"/>
          </w:pPr>
        </w:pPrChange>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886"/>
        <w:gridCol w:w="890"/>
        <w:gridCol w:w="915"/>
        <w:gridCol w:w="915"/>
        <w:gridCol w:w="682"/>
        <w:gridCol w:w="373"/>
        <w:gridCol w:w="373"/>
        <w:gridCol w:w="452"/>
        <w:gridCol w:w="373"/>
        <w:gridCol w:w="373"/>
        <w:gridCol w:w="452"/>
        <w:gridCol w:w="467"/>
        <w:gridCol w:w="467"/>
        <w:gridCol w:w="376"/>
      </w:tblGrid>
      <w:tr w:rsidR="00E21436" w:rsidRPr="00FC1546" w:rsidDel="00C67290" w14:paraId="0BB8174C" w14:textId="5B4E3CE3" w:rsidTr="00080A62">
        <w:trPr>
          <w:trHeight w:val="708"/>
          <w:del w:id="1119" w:author="sg15710のC20-2342" w:date="2022-03-31T14:22:00Z"/>
        </w:trPr>
        <w:tc>
          <w:tcPr>
            <w:tcW w:w="939" w:type="dxa"/>
            <w:vMerge w:val="restart"/>
            <w:tcBorders>
              <w:top w:val="single" w:sz="4" w:space="0" w:color="auto"/>
              <w:left w:val="single" w:sz="4" w:space="0" w:color="auto"/>
              <w:bottom w:val="single" w:sz="4" w:space="0" w:color="auto"/>
              <w:right w:val="single" w:sz="4" w:space="0" w:color="auto"/>
            </w:tcBorders>
            <w:vAlign w:val="center"/>
          </w:tcPr>
          <w:p w14:paraId="1FD13A7F" w14:textId="017EF4EB" w:rsidR="00E21436" w:rsidRPr="00FC1546" w:rsidDel="00C67290" w:rsidRDefault="00E21436" w:rsidP="00C67290">
            <w:pPr>
              <w:widowControl/>
              <w:jc w:val="left"/>
              <w:rPr>
                <w:del w:id="1120" w:author="sg15710のC20-2342" w:date="2022-03-31T14:22:00Z"/>
                <w:kern w:val="2"/>
                <w:sz w:val="16"/>
                <w:szCs w:val="16"/>
              </w:rPr>
              <w:pPrChange w:id="1121" w:author="sg15710のC20-2342" w:date="2022-03-31T14:22:00Z">
                <w:pPr>
                  <w:ind w:rightChars="-50" w:right="-100"/>
                  <w:jc w:val="center"/>
                </w:pPr>
              </w:pPrChange>
            </w:pPr>
            <w:del w:id="1122" w:author="sg15710のC20-2342" w:date="2022-03-31T14:22:00Z">
              <w:r w:rsidRPr="00FC1546" w:rsidDel="00C67290">
                <w:rPr>
                  <w:rFonts w:hint="eastAsia"/>
                  <w:kern w:val="2"/>
                  <w:sz w:val="16"/>
                  <w:szCs w:val="16"/>
                </w:rPr>
                <w:delText>支払の</w:delText>
              </w:r>
            </w:del>
          </w:p>
          <w:p w14:paraId="38BDE91D" w14:textId="0A5F754E" w:rsidR="00E21436" w:rsidRPr="00FC1546" w:rsidDel="00C67290" w:rsidRDefault="00E21436" w:rsidP="00C67290">
            <w:pPr>
              <w:widowControl/>
              <w:jc w:val="left"/>
              <w:rPr>
                <w:del w:id="1123" w:author="sg15710のC20-2342" w:date="2022-03-31T14:22:00Z"/>
                <w:kern w:val="2"/>
                <w:sz w:val="18"/>
                <w:szCs w:val="18"/>
              </w:rPr>
              <w:pPrChange w:id="1124" w:author="sg15710のC20-2342" w:date="2022-03-31T14:22:00Z">
                <w:pPr>
                  <w:ind w:rightChars="-50" w:right="-100"/>
                  <w:jc w:val="center"/>
                </w:pPr>
              </w:pPrChange>
            </w:pPr>
            <w:del w:id="1125" w:author="sg15710のC20-2342" w:date="2022-03-31T14:22:00Z">
              <w:r w:rsidRPr="00FC1546" w:rsidDel="00C67290">
                <w:rPr>
                  <w:rFonts w:hint="eastAsia"/>
                  <w:kern w:val="2"/>
                  <w:sz w:val="16"/>
                  <w:szCs w:val="16"/>
                </w:rPr>
                <w:delText>方　法</w:delText>
              </w:r>
            </w:del>
          </w:p>
        </w:tc>
        <w:tc>
          <w:tcPr>
            <w:tcW w:w="886" w:type="dxa"/>
            <w:vMerge w:val="restart"/>
            <w:tcBorders>
              <w:top w:val="single" w:sz="4" w:space="0" w:color="auto"/>
              <w:left w:val="single" w:sz="4" w:space="0" w:color="auto"/>
              <w:bottom w:val="single" w:sz="4" w:space="0" w:color="auto"/>
              <w:right w:val="single" w:sz="4" w:space="0" w:color="auto"/>
            </w:tcBorders>
            <w:vAlign w:val="center"/>
          </w:tcPr>
          <w:p w14:paraId="68A4C23E" w14:textId="78B7EC22" w:rsidR="00E21436" w:rsidRPr="00FC1546" w:rsidDel="00C67290" w:rsidRDefault="00E21436" w:rsidP="00C67290">
            <w:pPr>
              <w:widowControl/>
              <w:jc w:val="left"/>
              <w:rPr>
                <w:del w:id="1126" w:author="sg15710のC20-2342" w:date="2022-03-31T14:22:00Z"/>
                <w:kern w:val="2"/>
                <w:sz w:val="16"/>
                <w:szCs w:val="16"/>
              </w:rPr>
              <w:pPrChange w:id="1127" w:author="sg15710のC20-2342" w:date="2022-03-31T14:22:00Z">
                <w:pPr>
                  <w:ind w:rightChars="-50" w:right="-100"/>
                  <w:jc w:val="center"/>
                </w:pPr>
              </w:pPrChange>
            </w:pPr>
            <w:del w:id="1128" w:author="sg15710のC20-2342" w:date="2022-03-31T14:22:00Z">
              <w:r w:rsidRPr="00FC1546" w:rsidDel="00C67290">
                <w:rPr>
                  <w:rFonts w:hint="eastAsia"/>
                  <w:kern w:val="2"/>
                  <w:sz w:val="16"/>
                  <w:szCs w:val="16"/>
                </w:rPr>
                <w:delText>口　座</w:delText>
              </w:r>
            </w:del>
          </w:p>
          <w:p w14:paraId="13BCB405" w14:textId="03FD9047" w:rsidR="00E21436" w:rsidRPr="00FC1546" w:rsidDel="00C67290" w:rsidRDefault="009F003D" w:rsidP="00C67290">
            <w:pPr>
              <w:widowControl/>
              <w:jc w:val="left"/>
              <w:rPr>
                <w:del w:id="1129" w:author="sg15710のC20-2342" w:date="2022-03-31T14:22:00Z"/>
                <w:kern w:val="2"/>
                <w:sz w:val="18"/>
                <w:szCs w:val="18"/>
              </w:rPr>
              <w:pPrChange w:id="1130" w:author="sg15710のC20-2342" w:date="2022-03-31T14:22:00Z">
                <w:pPr>
                  <w:ind w:rightChars="-50" w:right="-100"/>
                  <w:jc w:val="center"/>
                </w:pPr>
              </w:pPrChange>
            </w:pPr>
            <w:del w:id="1131" w:author="sg15710のC20-2342" w:date="2022-03-31T14:22:00Z">
              <w:r w:rsidRPr="003A4173" w:rsidDel="00C67290">
                <w:rPr>
                  <w:noProof/>
                  <w:kern w:val="2"/>
                  <w:sz w:val="21"/>
                  <w:szCs w:val="24"/>
                </w:rPr>
                <mc:AlternateContent>
                  <mc:Choice Requires="wps">
                    <w:drawing>
                      <wp:anchor distT="0" distB="0" distL="114300" distR="114300" simplePos="0" relativeHeight="251659264" behindDoc="0" locked="0" layoutInCell="1" allowOverlap="1" wp14:anchorId="687A0D0E" wp14:editId="2D53BEBC">
                        <wp:simplePos x="0" y="0"/>
                        <wp:positionH relativeFrom="column">
                          <wp:posOffset>89535</wp:posOffset>
                        </wp:positionH>
                        <wp:positionV relativeFrom="paragraph">
                          <wp:posOffset>296545</wp:posOffset>
                        </wp:positionV>
                        <wp:extent cx="266700" cy="266700"/>
                        <wp:effectExtent l="13335" t="12700" r="5715" b="63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F91F66" w14:textId="77777777" w:rsidR="0003594E" w:rsidRPr="00F15082" w:rsidRDefault="0003594E" w:rsidP="00E21436">
                                    <w:r w:rsidRPr="00F15082">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A0D0E" id="Rectangle 25" o:spid="_x0000_s1029" style="position:absolute;left:0;text-align:left;margin-left:7.05pt;margin-top:23.35pt;width:2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">
                        <v:textbox inset="5.85pt,.7pt,5.85pt,.7pt">
                          <w:txbxContent>
                            <w:p w14:paraId="7FF91F66" w14:textId="77777777" w:rsidR="0003594E" w:rsidRPr="00F15082" w:rsidRDefault="0003594E" w:rsidP="00E21436">
                              <w:r w:rsidRPr="00F15082">
                                <w:rPr>
                                  <w:rFonts w:hint="eastAsia"/>
                                </w:rPr>
                                <w:t>∨</w:t>
                              </w:r>
                            </w:p>
                          </w:txbxContent>
                        </v:textbox>
                      </v:rect>
                    </w:pict>
                  </mc:Fallback>
                </mc:AlternateContent>
              </w:r>
              <w:r w:rsidR="00E21436" w:rsidRPr="003A4173" w:rsidDel="00C67290">
                <w:rPr>
                  <w:rFonts w:hint="eastAsia"/>
                  <w:kern w:val="2"/>
                  <w:sz w:val="16"/>
                  <w:szCs w:val="16"/>
                </w:rPr>
                <w:delText>振替払</w:delText>
              </w:r>
            </w:del>
          </w:p>
        </w:tc>
        <w:tc>
          <w:tcPr>
            <w:tcW w:w="7108" w:type="dxa"/>
            <w:gridSpan w:val="13"/>
            <w:tcBorders>
              <w:top w:val="single" w:sz="4" w:space="0" w:color="auto"/>
              <w:left w:val="single" w:sz="4" w:space="0" w:color="auto"/>
              <w:bottom w:val="single" w:sz="4" w:space="0" w:color="auto"/>
              <w:right w:val="single" w:sz="4" w:space="0" w:color="auto"/>
            </w:tcBorders>
            <w:vAlign w:val="center"/>
          </w:tcPr>
          <w:p w14:paraId="4952E215" w14:textId="315D1729" w:rsidR="00E21436" w:rsidRPr="00FC1546" w:rsidDel="00C67290" w:rsidRDefault="00E21436" w:rsidP="00C67290">
            <w:pPr>
              <w:widowControl/>
              <w:jc w:val="left"/>
              <w:rPr>
                <w:del w:id="1132" w:author="sg15710のC20-2342" w:date="2022-03-31T14:22:00Z"/>
                <w:kern w:val="2"/>
                <w:sz w:val="16"/>
                <w:szCs w:val="16"/>
              </w:rPr>
              <w:pPrChange w:id="1133" w:author="sg15710のC20-2342" w:date="2022-03-31T14:22:00Z">
                <w:pPr>
                  <w:jc w:val="right"/>
                </w:pPr>
              </w:pPrChange>
            </w:pPr>
            <w:del w:id="1134" w:author="sg15710のC20-2342" w:date="2022-03-31T14:22:00Z">
              <w:r w:rsidRPr="00FC1546" w:rsidDel="00C67290">
                <w:rPr>
                  <w:rFonts w:hint="eastAsia"/>
                  <w:kern w:val="2"/>
                  <w:sz w:val="16"/>
                  <w:szCs w:val="16"/>
                </w:rPr>
                <w:delText>銀行　　　　　　　　　　　　　　（支）店</w:delText>
              </w:r>
            </w:del>
          </w:p>
        </w:tc>
      </w:tr>
      <w:tr w:rsidR="00E21436" w:rsidRPr="00FC1546" w:rsidDel="00C67290" w14:paraId="4A05D48C" w14:textId="2AD0FE0C" w:rsidTr="00080A62">
        <w:trPr>
          <w:trHeight w:val="935"/>
          <w:del w:id="1135" w:author="sg15710のC20-2342" w:date="2022-03-31T14:22:00Z"/>
        </w:trPr>
        <w:tc>
          <w:tcPr>
            <w:tcW w:w="939" w:type="dxa"/>
            <w:vMerge/>
            <w:tcBorders>
              <w:top w:val="single" w:sz="4" w:space="0" w:color="auto"/>
              <w:left w:val="single" w:sz="4" w:space="0" w:color="auto"/>
              <w:bottom w:val="single" w:sz="4" w:space="0" w:color="auto"/>
              <w:right w:val="single" w:sz="4" w:space="0" w:color="auto"/>
            </w:tcBorders>
            <w:vAlign w:val="center"/>
          </w:tcPr>
          <w:p w14:paraId="30628604" w14:textId="6382A4C2" w:rsidR="00E21436" w:rsidRPr="00FC1546" w:rsidDel="00C67290" w:rsidRDefault="00E21436" w:rsidP="00C67290">
            <w:pPr>
              <w:widowControl/>
              <w:jc w:val="left"/>
              <w:rPr>
                <w:del w:id="1136" w:author="sg15710のC20-2342" w:date="2022-03-31T14:22:00Z"/>
                <w:kern w:val="2"/>
                <w:sz w:val="18"/>
                <w:szCs w:val="18"/>
              </w:rPr>
              <w:pPrChange w:id="1137" w:author="sg15710のC20-2342" w:date="2022-03-31T14:22:00Z">
                <w:pPr>
                  <w:jc w:val="center"/>
                </w:pPr>
              </w:pPrChange>
            </w:pPr>
          </w:p>
        </w:tc>
        <w:tc>
          <w:tcPr>
            <w:tcW w:w="886" w:type="dxa"/>
            <w:vMerge/>
            <w:tcBorders>
              <w:top w:val="single" w:sz="4" w:space="0" w:color="auto"/>
              <w:left w:val="single" w:sz="4" w:space="0" w:color="auto"/>
              <w:bottom w:val="single" w:sz="4" w:space="0" w:color="auto"/>
              <w:right w:val="single" w:sz="4" w:space="0" w:color="auto"/>
            </w:tcBorders>
            <w:vAlign w:val="center"/>
          </w:tcPr>
          <w:p w14:paraId="4EBC2543" w14:textId="25F78D94" w:rsidR="00E21436" w:rsidRPr="00FC1546" w:rsidDel="00C67290" w:rsidRDefault="00E21436" w:rsidP="00C67290">
            <w:pPr>
              <w:widowControl/>
              <w:jc w:val="left"/>
              <w:rPr>
                <w:del w:id="1138" w:author="sg15710のC20-2342" w:date="2022-03-31T14:22:00Z"/>
                <w:kern w:val="2"/>
                <w:sz w:val="18"/>
                <w:szCs w:val="18"/>
              </w:rPr>
              <w:pPrChange w:id="1139" w:author="sg15710のC20-2342" w:date="2022-03-31T14:22:00Z">
                <w:pPr>
                  <w:jc w:val="center"/>
                </w:pPr>
              </w:pPrChange>
            </w:pPr>
          </w:p>
        </w:tc>
        <w:tc>
          <w:tcPr>
            <w:tcW w:w="890" w:type="dxa"/>
            <w:tcBorders>
              <w:top w:val="single" w:sz="4" w:space="0" w:color="auto"/>
              <w:left w:val="single" w:sz="4" w:space="0" w:color="auto"/>
              <w:bottom w:val="single" w:sz="4" w:space="0" w:color="auto"/>
              <w:right w:val="single" w:sz="4" w:space="0" w:color="auto"/>
            </w:tcBorders>
            <w:vAlign w:val="center"/>
          </w:tcPr>
          <w:p w14:paraId="22EE6511" w14:textId="6F02501E" w:rsidR="00E21436" w:rsidRPr="00FC1546" w:rsidDel="00C67290" w:rsidRDefault="00E21436" w:rsidP="00C67290">
            <w:pPr>
              <w:widowControl/>
              <w:jc w:val="left"/>
              <w:rPr>
                <w:del w:id="1140" w:author="sg15710のC20-2342" w:date="2022-03-31T14:22:00Z"/>
                <w:kern w:val="2"/>
                <w:sz w:val="18"/>
                <w:szCs w:val="18"/>
              </w:rPr>
              <w:pPrChange w:id="1141" w:author="sg15710のC20-2342" w:date="2022-03-31T14:22:00Z">
                <w:pPr>
                  <w:snapToGrid w:val="0"/>
                  <w:ind w:rightChars="-50" w:right="-100"/>
                  <w:jc w:val="center"/>
                </w:pPr>
              </w:pPrChange>
            </w:pPr>
            <w:del w:id="1142" w:author="sg15710のC20-2342" w:date="2022-03-31T14:22:00Z">
              <w:r w:rsidRPr="00FC1546" w:rsidDel="00C67290">
                <w:rPr>
                  <w:rFonts w:hint="eastAsia"/>
                  <w:kern w:val="2"/>
                  <w:sz w:val="18"/>
                  <w:szCs w:val="18"/>
                </w:rPr>
                <w:delText>預金</w:delText>
              </w:r>
            </w:del>
          </w:p>
          <w:p w14:paraId="2EA7FBF8" w14:textId="13D99038" w:rsidR="00E21436" w:rsidRPr="00FC1546" w:rsidDel="00C67290" w:rsidRDefault="00E21436" w:rsidP="00C67290">
            <w:pPr>
              <w:widowControl/>
              <w:jc w:val="left"/>
              <w:rPr>
                <w:del w:id="1143" w:author="sg15710のC20-2342" w:date="2022-03-31T14:22:00Z"/>
                <w:kern w:val="2"/>
                <w:sz w:val="18"/>
                <w:szCs w:val="18"/>
              </w:rPr>
              <w:pPrChange w:id="1144" w:author="sg15710のC20-2342" w:date="2022-03-31T14:22:00Z">
                <w:pPr>
                  <w:snapToGrid w:val="0"/>
                  <w:ind w:rightChars="-50" w:right="-100"/>
                  <w:jc w:val="center"/>
                </w:pPr>
              </w:pPrChange>
            </w:pPr>
            <w:del w:id="1145" w:author="sg15710のC20-2342" w:date="2022-03-31T14:22:00Z">
              <w:r w:rsidRPr="00FC1546" w:rsidDel="00C67290">
                <w:rPr>
                  <w:rFonts w:hint="eastAsia"/>
                  <w:kern w:val="2"/>
                  <w:sz w:val="18"/>
                  <w:szCs w:val="18"/>
                </w:rPr>
                <w:delText>種目</w:delText>
              </w:r>
            </w:del>
          </w:p>
        </w:tc>
        <w:tc>
          <w:tcPr>
            <w:tcW w:w="915" w:type="dxa"/>
            <w:tcBorders>
              <w:top w:val="single" w:sz="4" w:space="0" w:color="auto"/>
              <w:left w:val="single" w:sz="4" w:space="0" w:color="auto"/>
              <w:bottom w:val="single" w:sz="4" w:space="0" w:color="auto"/>
              <w:right w:val="single" w:sz="4" w:space="0" w:color="auto"/>
            </w:tcBorders>
          </w:tcPr>
          <w:p w14:paraId="7D7A14CF" w14:textId="36F4A563" w:rsidR="00E21436" w:rsidRPr="00FC1546" w:rsidDel="00C67290" w:rsidRDefault="00E21436" w:rsidP="00C67290">
            <w:pPr>
              <w:widowControl/>
              <w:jc w:val="left"/>
              <w:rPr>
                <w:del w:id="1146" w:author="sg15710のC20-2342" w:date="2022-03-31T14:22:00Z"/>
                <w:kern w:val="2"/>
                <w:sz w:val="16"/>
                <w:szCs w:val="16"/>
              </w:rPr>
              <w:pPrChange w:id="1147" w:author="sg15710のC20-2342" w:date="2022-03-31T14:22:00Z">
                <w:pPr>
                  <w:snapToGrid w:val="0"/>
                  <w:jc w:val="center"/>
                </w:pPr>
              </w:pPrChange>
            </w:pPr>
            <w:del w:id="1148" w:author="sg15710のC20-2342" w:date="2022-03-31T14:22:00Z">
              <w:r w:rsidRPr="00FC1546" w:rsidDel="00C67290">
                <w:rPr>
                  <w:rFonts w:hint="eastAsia"/>
                  <w:kern w:val="2"/>
                  <w:sz w:val="16"/>
                  <w:szCs w:val="16"/>
                </w:rPr>
                <w:delText>当座</w:delText>
              </w:r>
            </w:del>
          </w:p>
          <w:p w14:paraId="4F7D407C" w14:textId="6CFB88F3" w:rsidR="00E21436" w:rsidRPr="003A4173" w:rsidDel="00C67290" w:rsidRDefault="009F003D" w:rsidP="00C67290">
            <w:pPr>
              <w:widowControl/>
              <w:jc w:val="left"/>
              <w:rPr>
                <w:del w:id="1149" w:author="sg15710のC20-2342" w:date="2022-03-31T14:22:00Z"/>
                <w:kern w:val="2"/>
                <w:sz w:val="16"/>
                <w:szCs w:val="16"/>
              </w:rPr>
              <w:pPrChange w:id="1150" w:author="sg15710のC20-2342" w:date="2022-03-31T14:22:00Z">
                <w:pPr>
                  <w:snapToGrid w:val="0"/>
                  <w:jc w:val="center"/>
                </w:pPr>
              </w:pPrChange>
            </w:pPr>
            <w:del w:id="1151" w:author="sg15710のC20-2342" w:date="2022-03-31T14:22:00Z">
              <w:r w:rsidRPr="003A4173" w:rsidDel="00C67290">
                <w:rPr>
                  <w:noProof/>
                  <w:kern w:val="2"/>
                  <w:sz w:val="21"/>
                  <w:szCs w:val="24"/>
                </w:rPr>
                <mc:AlternateContent>
                  <mc:Choice Requires="wps">
                    <w:drawing>
                      <wp:anchor distT="0" distB="0" distL="114300" distR="114300" simplePos="0" relativeHeight="251660288" behindDoc="0" locked="0" layoutInCell="1" allowOverlap="1" wp14:anchorId="00C8F450" wp14:editId="38515583">
                        <wp:simplePos x="0" y="0"/>
                        <wp:positionH relativeFrom="column">
                          <wp:posOffset>104775</wp:posOffset>
                        </wp:positionH>
                        <wp:positionV relativeFrom="paragraph">
                          <wp:posOffset>51435</wp:posOffset>
                        </wp:positionV>
                        <wp:extent cx="152400" cy="152400"/>
                        <wp:effectExtent l="13335" t="12700" r="5715" b="635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4985" id="Rectangle 26" o:spid="_x0000_s1026" style="position:absolute;left:0;text-align:left;margin-left:8.25pt;margin-top:4.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">
                        <v:textbox inset="5.85pt,.7pt,5.85pt,.7pt"/>
                      </v:rect>
                    </w:pict>
                  </mc:Fallback>
                </mc:AlternateContent>
              </w:r>
            </w:del>
          </w:p>
        </w:tc>
        <w:tc>
          <w:tcPr>
            <w:tcW w:w="915" w:type="dxa"/>
            <w:tcBorders>
              <w:top w:val="single" w:sz="4" w:space="0" w:color="auto"/>
              <w:left w:val="single" w:sz="4" w:space="0" w:color="auto"/>
              <w:bottom w:val="single" w:sz="4" w:space="0" w:color="auto"/>
              <w:right w:val="single" w:sz="4" w:space="0" w:color="auto"/>
            </w:tcBorders>
          </w:tcPr>
          <w:p w14:paraId="131FB57C" w14:textId="64CDBF70" w:rsidR="00E21436" w:rsidRPr="00FC1546" w:rsidDel="00C67290" w:rsidRDefault="00E21436" w:rsidP="00C67290">
            <w:pPr>
              <w:widowControl/>
              <w:jc w:val="left"/>
              <w:rPr>
                <w:del w:id="1152" w:author="sg15710のC20-2342" w:date="2022-03-31T14:22:00Z"/>
                <w:kern w:val="2"/>
                <w:sz w:val="16"/>
                <w:szCs w:val="16"/>
              </w:rPr>
              <w:pPrChange w:id="1153" w:author="sg15710のC20-2342" w:date="2022-03-31T14:22:00Z">
                <w:pPr>
                  <w:snapToGrid w:val="0"/>
                  <w:jc w:val="center"/>
                </w:pPr>
              </w:pPrChange>
            </w:pPr>
            <w:del w:id="1154" w:author="sg15710のC20-2342" w:date="2022-03-31T14:22:00Z">
              <w:r w:rsidRPr="00FC1546" w:rsidDel="00C67290">
                <w:rPr>
                  <w:rFonts w:hint="eastAsia"/>
                  <w:kern w:val="2"/>
                  <w:sz w:val="16"/>
                  <w:szCs w:val="16"/>
                </w:rPr>
                <w:delText>普通</w:delText>
              </w:r>
            </w:del>
          </w:p>
          <w:p w14:paraId="428200C2" w14:textId="69142B7A" w:rsidR="00E21436" w:rsidRPr="003A4173" w:rsidDel="00C67290" w:rsidRDefault="009F003D" w:rsidP="00C67290">
            <w:pPr>
              <w:widowControl/>
              <w:jc w:val="left"/>
              <w:rPr>
                <w:del w:id="1155" w:author="sg15710のC20-2342" w:date="2022-03-31T14:22:00Z"/>
                <w:kern w:val="2"/>
                <w:sz w:val="16"/>
                <w:szCs w:val="16"/>
              </w:rPr>
              <w:pPrChange w:id="1156" w:author="sg15710のC20-2342" w:date="2022-03-31T14:22:00Z">
                <w:pPr>
                  <w:snapToGrid w:val="0"/>
                  <w:jc w:val="center"/>
                </w:pPr>
              </w:pPrChange>
            </w:pPr>
            <w:del w:id="1157" w:author="sg15710のC20-2342" w:date="2022-03-31T14:22:00Z">
              <w:r w:rsidRPr="003A4173" w:rsidDel="00C67290">
                <w:rPr>
                  <w:noProof/>
                  <w:kern w:val="2"/>
                  <w:sz w:val="21"/>
                  <w:szCs w:val="24"/>
                </w:rPr>
                <mc:AlternateContent>
                  <mc:Choice Requires="wps">
                    <w:drawing>
                      <wp:anchor distT="0" distB="0" distL="114300" distR="114300" simplePos="0" relativeHeight="251661312" behindDoc="0" locked="0" layoutInCell="1" allowOverlap="1" wp14:anchorId="234A6220" wp14:editId="77A33B44">
                        <wp:simplePos x="0" y="0"/>
                        <wp:positionH relativeFrom="column">
                          <wp:posOffset>95250</wp:posOffset>
                        </wp:positionH>
                        <wp:positionV relativeFrom="paragraph">
                          <wp:posOffset>51435</wp:posOffset>
                        </wp:positionV>
                        <wp:extent cx="152400" cy="152400"/>
                        <wp:effectExtent l="13335" t="12700" r="5715" b="635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42C84" id="Rectangle 27" o:spid="_x0000_s1026" style="position:absolute;left:0;text-align:left;margin-left:7.5pt;margin-top:4.0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">
                        <v:textbox inset="5.85pt,.7pt,5.85pt,.7pt"/>
                      </v:rect>
                    </w:pict>
                  </mc:Fallback>
                </mc:AlternateContent>
              </w:r>
            </w:del>
          </w:p>
        </w:tc>
        <w:tc>
          <w:tcPr>
            <w:tcW w:w="682" w:type="dxa"/>
            <w:tcBorders>
              <w:top w:val="single" w:sz="4" w:space="0" w:color="auto"/>
              <w:left w:val="single" w:sz="4" w:space="0" w:color="auto"/>
              <w:bottom w:val="single" w:sz="4" w:space="0" w:color="auto"/>
              <w:right w:val="single" w:sz="4" w:space="0" w:color="auto"/>
            </w:tcBorders>
            <w:vAlign w:val="center"/>
          </w:tcPr>
          <w:p w14:paraId="1063DA7C" w14:textId="40E6AE7F" w:rsidR="00E21436" w:rsidRPr="00FC1546" w:rsidDel="00C67290" w:rsidRDefault="00E21436" w:rsidP="00C67290">
            <w:pPr>
              <w:widowControl/>
              <w:jc w:val="left"/>
              <w:rPr>
                <w:del w:id="1158" w:author="sg15710のC20-2342" w:date="2022-03-31T14:22:00Z"/>
                <w:kern w:val="2"/>
                <w:sz w:val="16"/>
                <w:szCs w:val="16"/>
              </w:rPr>
              <w:pPrChange w:id="1159" w:author="sg15710のC20-2342" w:date="2022-03-31T14:22:00Z">
                <w:pPr>
                  <w:snapToGrid w:val="0"/>
                  <w:ind w:rightChars="-50" w:right="-100"/>
                  <w:jc w:val="center"/>
                </w:pPr>
              </w:pPrChange>
            </w:pPr>
            <w:del w:id="1160" w:author="sg15710のC20-2342" w:date="2022-03-31T14:22:00Z">
              <w:r w:rsidRPr="00FC1546" w:rsidDel="00C67290">
                <w:rPr>
                  <w:rFonts w:hint="eastAsia"/>
                  <w:kern w:val="2"/>
                  <w:sz w:val="16"/>
                  <w:szCs w:val="16"/>
                </w:rPr>
                <w:delText>口座</w:delText>
              </w:r>
            </w:del>
          </w:p>
          <w:p w14:paraId="61C18FE0" w14:textId="488D8ECD" w:rsidR="00E21436" w:rsidRPr="00FC1546" w:rsidDel="00C67290" w:rsidRDefault="00E21436" w:rsidP="00C67290">
            <w:pPr>
              <w:widowControl/>
              <w:jc w:val="left"/>
              <w:rPr>
                <w:del w:id="1161" w:author="sg15710のC20-2342" w:date="2022-03-31T14:22:00Z"/>
                <w:kern w:val="2"/>
                <w:sz w:val="16"/>
                <w:szCs w:val="16"/>
              </w:rPr>
              <w:pPrChange w:id="1162" w:author="sg15710のC20-2342" w:date="2022-03-31T14:22:00Z">
                <w:pPr>
                  <w:snapToGrid w:val="0"/>
                  <w:ind w:rightChars="-50" w:right="-100"/>
                  <w:jc w:val="center"/>
                </w:pPr>
              </w:pPrChange>
            </w:pPr>
            <w:del w:id="1163" w:author="sg15710のC20-2342" w:date="2022-03-31T14:22:00Z">
              <w:r w:rsidRPr="00FC1546" w:rsidDel="00C67290">
                <w:rPr>
                  <w:rFonts w:hint="eastAsia"/>
                  <w:kern w:val="2"/>
                  <w:sz w:val="16"/>
                  <w:szCs w:val="16"/>
                </w:rPr>
                <w:delText>番号</w:delText>
              </w:r>
            </w:del>
          </w:p>
        </w:tc>
        <w:tc>
          <w:tcPr>
            <w:tcW w:w="373" w:type="dxa"/>
            <w:tcBorders>
              <w:top w:val="single" w:sz="4" w:space="0" w:color="auto"/>
              <w:left w:val="single" w:sz="4" w:space="0" w:color="auto"/>
              <w:bottom w:val="single" w:sz="4" w:space="0" w:color="auto"/>
              <w:right w:val="dotted" w:sz="4" w:space="0" w:color="auto"/>
            </w:tcBorders>
            <w:vAlign w:val="center"/>
          </w:tcPr>
          <w:p w14:paraId="59B9737E" w14:textId="79AC20D1" w:rsidR="00E21436" w:rsidRPr="00FC1546" w:rsidDel="00C67290" w:rsidRDefault="00E21436" w:rsidP="00C67290">
            <w:pPr>
              <w:widowControl/>
              <w:jc w:val="left"/>
              <w:rPr>
                <w:del w:id="1164" w:author="sg15710のC20-2342" w:date="2022-03-31T14:22:00Z"/>
                <w:kern w:val="2"/>
                <w:sz w:val="16"/>
                <w:szCs w:val="16"/>
              </w:rPr>
              <w:pPrChange w:id="1165" w:author="sg15710のC20-2342" w:date="2022-03-31T14:22:00Z">
                <w:pPr>
                  <w:jc w:val="center"/>
                </w:pPr>
              </w:pPrChange>
            </w:pPr>
          </w:p>
        </w:tc>
        <w:tc>
          <w:tcPr>
            <w:tcW w:w="373" w:type="dxa"/>
            <w:tcBorders>
              <w:top w:val="single" w:sz="4" w:space="0" w:color="auto"/>
              <w:left w:val="dotted" w:sz="4" w:space="0" w:color="auto"/>
              <w:bottom w:val="single" w:sz="4" w:space="0" w:color="auto"/>
              <w:right w:val="dotted" w:sz="4" w:space="0" w:color="auto"/>
            </w:tcBorders>
            <w:vAlign w:val="center"/>
          </w:tcPr>
          <w:p w14:paraId="3A9090ED" w14:textId="5B73E3AA" w:rsidR="00E21436" w:rsidRPr="00FC1546" w:rsidDel="00C67290" w:rsidRDefault="00E21436" w:rsidP="00C67290">
            <w:pPr>
              <w:widowControl/>
              <w:jc w:val="left"/>
              <w:rPr>
                <w:del w:id="1166" w:author="sg15710のC20-2342" w:date="2022-03-31T14:22:00Z"/>
                <w:kern w:val="2"/>
                <w:sz w:val="16"/>
                <w:szCs w:val="16"/>
              </w:rPr>
              <w:pPrChange w:id="1167" w:author="sg15710のC20-2342" w:date="2022-03-31T14:22:00Z">
                <w:pPr>
                  <w:jc w:val="center"/>
                </w:pPr>
              </w:pPrChange>
            </w:pPr>
          </w:p>
        </w:tc>
        <w:tc>
          <w:tcPr>
            <w:tcW w:w="452" w:type="dxa"/>
            <w:tcBorders>
              <w:top w:val="single" w:sz="4" w:space="0" w:color="auto"/>
              <w:left w:val="dotted" w:sz="4" w:space="0" w:color="auto"/>
              <w:bottom w:val="single" w:sz="4" w:space="0" w:color="auto"/>
              <w:right w:val="single" w:sz="4" w:space="0" w:color="auto"/>
            </w:tcBorders>
            <w:vAlign w:val="center"/>
          </w:tcPr>
          <w:p w14:paraId="57149A01" w14:textId="07F1E6C6" w:rsidR="00E21436" w:rsidRPr="00FC1546" w:rsidDel="00C67290" w:rsidRDefault="00E21436" w:rsidP="00C67290">
            <w:pPr>
              <w:widowControl/>
              <w:jc w:val="left"/>
              <w:rPr>
                <w:del w:id="1168" w:author="sg15710のC20-2342" w:date="2022-03-31T14:22:00Z"/>
                <w:kern w:val="2"/>
                <w:sz w:val="16"/>
                <w:szCs w:val="16"/>
              </w:rPr>
              <w:pPrChange w:id="1169" w:author="sg15710のC20-2342" w:date="2022-03-31T14:22:00Z">
                <w:pPr>
                  <w:jc w:val="center"/>
                </w:pPr>
              </w:pPrChange>
            </w:pPr>
          </w:p>
        </w:tc>
        <w:tc>
          <w:tcPr>
            <w:tcW w:w="373" w:type="dxa"/>
            <w:tcBorders>
              <w:top w:val="single" w:sz="4" w:space="0" w:color="auto"/>
              <w:left w:val="single" w:sz="4" w:space="0" w:color="auto"/>
              <w:bottom w:val="single" w:sz="4" w:space="0" w:color="auto"/>
              <w:right w:val="dotted" w:sz="4" w:space="0" w:color="auto"/>
            </w:tcBorders>
            <w:vAlign w:val="center"/>
          </w:tcPr>
          <w:p w14:paraId="4C650442" w14:textId="662EF0A0" w:rsidR="00E21436" w:rsidRPr="00FC1546" w:rsidDel="00C67290" w:rsidRDefault="00E21436" w:rsidP="00C67290">
            <w:pPr>
              <w:widowControl/>
              <w:jc w:val="left"/>
              <w:rPr>
                <w:del w:id="1170" w:author="sg15710のC20-2342" w:date="2022-03-31T14:22:00Z"/>
                <w:kern w:val="2"/>
                <w:sz w:val="16"/>
                <w:szCs w:val="16"/>
              </w:rPr>
              <w:pPrChange w:id="1171" w:author="sg15710のC20-2342" w:date="2022-03-31T14:22:00Z">
                <w:pPr>
                  <w:jc w:val="center"/>
                </w:pPr>
              </w:pPrChange>
            </w:pPr>
          </w:p>
        </w:tc>
        <w:tc>
          <w:tcPr>
            <w:tcW w:w="373" w:type="dxa"/>
            <w:tcBorders>
              <w:top w:val="single" w:sz="4" w:space="0" w:color="auto"/>
              <w:left w:val="dotted" w:sz="4" w:space="0" w:color="auto"/>
              <w:bottom w:val="single" w:sz="4" w:space="0" w:color="auto"/>
              <w:right w:val="dotted" w:sz="4" w:space="0" w:color="auto"/>
            </w:tcBorders>
            <w:vAlign w:val="center"/>
          </w:tcPr>
          <w:p w14:paraId="5A614765" w14:textId="31D21AE5" w:rsidR="00E21436" w:rsidRPr="00FC1546" w:rsidDel="00C67290" w:rsidRDefault="00E21436" w:rsidP="00C67290">
            <w:pPr>
              <w:widowControl/>
              <w:jc w:val="left"/>
              <w:rPr>
                <w:del w:id="1172" w:author="sg15710のC20-2342" w:date="2022-03-31T14:22:00Z"/>
                <w:rFonts w:ascii="HGP行書体" w:eastAsia="HGP行書体"/>
                <w:kern w:val="2"/>
                <w:sz w:val="21"/>
                <w:szCs w:val="24"/>
              </w:rPr>
              <w:pPrChange w:id="1173" w:author="sg15710のC20-2342" w:date="2022-03-31T14:22:00Z">
                <w:pPr>
                  <w:ind w:rightChars="-50" w:right="-100"/>
                  <w:jc w:val="center"/>
                </w:pPr>
              </w:pPrChange>
            </w:pPr>
          </w:p>
        </w:tc>
        <w:tc>
          <w:tcPr>
            <w:tcW w:w="452" w:type="dxa"/>
            <w:tcBorders>
              <w:top w:val="single" w:sz="4" w:space="0" w:color="auto"/>
              <w:left w:val="dotted" w:sz="4" w:space="0" w:color="auto"/>
              <w:bottom w:val="single" w:sz="4" w:space="0" w:color="auto"/>
              <w:right w:val="single" w:sz="4" w:space="0" w:color="auto"/>
            </w:tcBorders>
            <w:vAlign w:val="center"/>
          </w:tcPr>
          <w:p w14:paraId="60FCCB5A" w14:textId="645E84D4" w:rsidR="00E21436" w:rsidRPr="00FC1546" w:rsidDel="00C67290" w:rsidRDefault="00E21436" w:rsidP="00C67290">
            <w:pPr>
              <w:widowControl/>
              <w:jc w:val="left"/>
              <w:rPr>
                <w:del w:id="1174" w:author="sg15710のC20-2342" w:date="2022-03-31T14:22:00Z"/>
                <w:rFonts w:ascii="HGP行書体" w:eastAsia="HGP行書体"/>
                <w:kern w:val="2"/>
                <w:sz w:val="21"/>
                <w:szCs w:val="24"/>
              </w:rPr>
              <w:pPrChange w:id="1175" w:author="sg15710のC20-2342" w:date="2022-03-31T14:22:00Z">
                <w:pPr>
                  <w:ind w:rightChars="-50" w:right="-100"/>
                  <w:jc w:val="center"/>
                </w:pPr>
              </w:pPrChange>
            </w:pPr>
          </w:p>
        </w:tc>
        <w:tc>
          <w:tcPr>
            <w:tcW w:w="467" w:type="dxa"/>
            <w:tcBorders>
              <w:top w:val="single" w:sz="4" w:space="0" w:color="auto"/>
              <w:left w:val="single" w:sz="4" w:space="0" w:color="auto"/>
              <w:bottom w:val="single" w:sz="4" w:space="0" w:color="auto"/>
              <w:right w:val="dotted" w:sz="4" w:space="0" w:color="auto"/>
            </w:tcBorders>
            <w:vAlign w:val="center"/>
          </w:tcPr>
          <w:p w14:paraId="5D12177B" w14:textId="191A975A" w:rsidR="00E21436" w:rsidRPr="00FC1546" w:rsidDel="00C67290" w:rsidRDefault="00E21436" w:rsidP="00C67290">
            <w:pPr>
              <w:widowControl/>
              <w:jc w:val="left"/>
              <w:rPr>
                <w:del w:id="1176" w:author="sg15710のC20-2342" w:date="2022-03-31T14:22:00Z"/>
                <w:rFonts w:ascii="HGP行書体" w:eastAsia="HGP行書体"/>
                <w:kern w:val="2"/>
                <w:sz w:val="21"/>
                <w:szCs w:val="24"/>
              </w:rPr>
              <w:pPrChange w:id="1177" w:author="sg15710のC20-2342" w:date="2022-03-31T14:22:00Z">
                <w:pPr>
                  <w:ind w:rightChars="-50" w:right="-100"/>
                  <w:jc w:val="center"/>
                </w:pPr>
              </w:pPrChange>
            </w:pPr>
          </w:p>
        </w:tc>
        <w:tc>
          <w:tcPr>
            <w:tcW w:w="467" w:type="dxa"/>
            <w:tcBorders>
              <w:top w:val="single" w:sz="4" w:space="0" w:color="auto"/>
              <w:left w:val="dotted" w:sz="4" w:space="0" w:color="auto"/>
              <w:bottom w:val="single" w:sz="4" w:space="0" w:color="auto"/>
              <w:right w:val="dotted" w:sz="4" w:space="0" w:color="auto"/>
            </w:tcBorders>
            <w:vAlign w:val="center"/>
          </w:tcPr>
          <w:p w14:paraId="1A1BB715" w14:textId="2C2D2579" w:rsidR="00E21436" w:rsidRPr="00FC1546" w:rsidDel="00C67290" w:rsidRDefault="00E21436" w:rsidP="00C67290">
            <w:pPr>
              <w:widowControl/>
              <w:jc w:val="left"/>
              <w:rPr>
                <w:del w:id="1178" w:author="sg15710のC20-2342" w:date="2022-03-31T14:22:00Z"/>
                <w:rFonts w:ascii="HGP行書体" w:eastAsia="HGP行書体"/>
                <w:kern w:val="2"/>
                <w:sz w:val="21"/>
                <w:szCs w:val="24"/>
              </w:rPr>
              <w:pPrChange w:id="1179" w:author="sg15710のC20-2342" w:date="2022-03-31T14:22:00Z">
                <w:pPr>
                  <w:ind w:rightChars="-50" w:right="-100"/>
                  <w:jc w:val="center"/>
                </w:pPr>
              </w:pPrChange>
            </w:pPr>
          </w:p>
        </w:tc>
        <w:tc>
          <w:tcPr>
            <w:tcW w:w="376" w:type="dxa"/>
            <w:tcBorders>
              <w:top w:val="single" w:sz="4" w:space="0" w:color="auto"/>
              <w:left w:val="dotted" w:sz="4" w:space="0" w:color="auto"/>
              <w:bottom w:val="single" w:sz="4" w:space="0" w:color="auto"/>
              <w:right w:val="single" w:sz="4" w:space="0" w:color="auto"/>
            </w:tcBorders>
            <w:vAlign w:val="center"/>
          </w:tcPr>
          <w:p w14:paraId="344B5B99" w14:textId="5B035B43" w:rsidR="00E21436" w:rsidRPr="00FC1546" w:rsidDel="00C67290" w:rsidRDefault="00E21436" w:rsidP="00C67290">
            <w:pPr>
              <w:widowControl/>
              <w:jc w:val="left"/>
              <w:rPr>
                <w:del w:id="1180" w:author="sg15710のC20-2342" w:date="2022-03-31T14:22:00Z"/>
                <w:rFonts w:ascii="HGP行書体" w:eastAsia="HGP行書体"/>
                <w:kern w:val="2"/>
                <w:sz w:val="21"/>
                <w:szCs w:val="24"/>
              </w:rPr>
              <w:pPrChange w:id="1181" w:author="sg15710のC20-2342" w:date="2022-03-31T14:22:00Z">
                <w:pPr>
                  <w:ind w:rightChars="-50" w:right="-100"/>
                  <w:jc w:val="center"/>
                </w:pPr>
              </w:pPrChange>
            </w:pPr>
          </w:p>
        </w:tc>
      </w:tr>
      <w:tr w:rsidR="00E21436" w:rsidRPr="00FC1546" w:rsidDel="00C67290" w14:paraId="670E3530" w14:textId="2171E3E3" w:rsidTr="00080A62">
        <w:trPr>
          <w:trHeight w:val="1112"/>
          <w:del w:id="1182" w:author="sg15710のC20-2342" w:date="2022-03-31T14:22:00Z"/>
        </w:trPr>
        <w:tc>
          <w:tcPr>
            <w:tcW w:w="939" w:type="dxa"/>
            <w:vMerge/>
            <w:tcBorders>
              <w:top w:val="single" w:sz="4" w:space="0" w:color="auto"/>
              <w:left w:val="single" w:sz="4" w:space="0" w:color="auto"/>
              <w:bottom w:val="single" w:sz="4" w:space="0" w:color="auto"/>
              <w:right w:val="single" w:sz="4" w:space="0" w:color="auto"/>
            </w:tcBorders>
            <w:vAlign w:val="center"/>
          </w:tcPr>
          <w:p w14:paraId="5CB7E223" w14:textId="2EAECAA2" w:rsidR="00E21436" w:rsidRPr="00FC1546" w:rsidDel="00C67290" w:rsidRDefault="00E21436" w:rsidP="00C67290">
            <w:pPr>
              <w:widowControl/>
              <w:jc w:val="left"/>
              <w:rPr>
                <w:del w:id="1183" w:author="sg15710のC20-2342" w:date="2022-03-31T14:22:00Z"/>
                <w:kern w:val="2"/>
                <w:sz w:val="18"/>
                <w:szCs w:val="18"/>
              </w:rPr>
              <w:pPrChange w:id="1184" w:author="sg15710のC20-2342" w:date="2022-03-31T14:22:00Z">
                <w:pPr>
                  <w:jc w:val="center"/>
                </w:pPr>
              </w:pPrChange>
            </w:pPr>
          </w:p>
        </w:tc>
        <w:tc>
          <w:tcPr>
            <w:tcW w:w="886" w:type="dxa"/>
            <w:vMerge/>
            <w:tcBorders>
              <w:top w:val="single" w:sz="4" w:space="0" w:color="auto"/>
              <w:left w:val="single" w:sz="4" w:space="0" w:color="auto"/>
              <w:bottom w:val="single" w:sz="4" w:space="0" w:color="auto"/>
              <w:right w:val="single" w:sz="4" w:space="0" w:color="auto"/>
            </w:tcBorders>
            <w:vAlign w:val="center"/>
          </w:tcPr>
          <w:p w14:paraId="156B4C68" w14:textId="02A06C24" w:rsidR="00E21436" w:rsidRPr="00FC1546" w:rsidDel="00C67290" w:rsidRDefault="00E21436" w:rsidP="00C67290">
            <w:pPr>
              <w:widowControl/>
              <w:jc w:val="left"/>
              <w:rPr>
                <w:del w:id="1185" w:author="sg15710のC20-2342" w:date="2022-03-31T14:22:00Z"/>
                <w:kern w:val="2"/>
                <w:sz w:val="18"/>
                <w:szCs w:val="18"/>
              </w:rPr>
              <w:pPrChange w:id="1186" w:author="sg15710のC20-2342" w:date="2022-03-31T14:22:00Z">
                <w:pPr>
                  <w:jc w:val="center"/>
                </w:pPr>
              </w:pPrChange>
            </w:pPr>
          </w:p>
        </w:tc>
        <w:tc>
          <w:tcPr>
            <w:tcW w:w="890" w:type="dxa"/>
            <w:tcBorders>
              <w:top w:val="single" w:sz="4" w:space="0" w:color="auto"/>
              <w:left w:val="single" w:sz="4" w:space="0" w:color="auto"/>
              <w:bottom w:val="single" w:sz="4" w:space="0" w:color="auto"/>
              <w:right w:val="single" w:sz="4" w:space="0" w:color="auto"/>
            </w:tcBorders>
            <w:vAlign w:val="center"/>
          </w:tcPr>
          <w:p w14:paraId="505EF6A4" w14:textId="58E9766E" w:rsidR="00E21436" w:rsidRPr="00FC1546" w:rsidDel="00C67290" w:rsidRDefault="00E21436" w:rsidP="00C67290">
            <w:pPr>
              <w:widowControl/>
              <w:jc w:val="left"/>
              <w:rPr>
                <w:del w:id="1187" w:author="sg15710のC20-2342" w:date="2022-03-31T14:22:00Z"/>
                <w:kern w:val="2"/>
                <w:sz w:val="12"/>
                <w:szCs w:val="12"/>
              </w:rPr>
              <w:pPrChange w:id="1188" w:author="sg15710のC20-2342" w:date="2022-03-31T14:22:00Z">
                <w:pPr>
                  <w:snapToGrid w:val="0"/>
                  <w:ind w:rightChars="-50" w:right="-100"/>
                  <w:jc w:val="center"/>
                </w:pPr>
              </w:pPrChange>
            </w:pPr>
            <w:del w:id="1189" w:author="sg15710のC20-2342" w:date="2022-03-31T14:22:00Z">
              <w:r w:rsidRPr="00FC1546" w:rsidDel="00C67290">
                <w:rPr>
                  <w:kern w:val="2"/>
                  <w:sz w:val="12"/>
                  <w:szCs w:val="12"/>
                </w:rPr>
                <w:delText>(</w:delText>
              </w:r>
              <w:r w:rsidRPr="00FC1546" w:rsidDel="00C67290">
                <w:rPr>
                  <w:rFonts w:hint="eastAsia"/>
                  <w:kern w:val="2"/>
                  <w:sz w:val="12"/>
                  <w:szCs w:val="12"/>
                </w:rPr>
                <w:delText>ﾌﾘｶﾞﾅ</w:delText>
              </w:r>
              <w:r w:rsidRPr="00FC1546" w:rsidDel="00C67290">
                <w:rPr>
                  <w:kern w:val="2"/>
                  <w:sz w:val="12"/>
                  <w:szCs w:val="12"/>
                </w:rPr>
                <w:delText>)</w:delText>
              </w:r>
            </w:del>
          </w:p>
          <w:p w14:paraId="6628C8A5" w14:textId="06C5BB2A" w:rsidR="00E21436" w:rsidRPr="00FC1546" w:rsidDel="00C67290" w:rsidRDefault="00E21436" w:rsidP="00C67290">
            <w:pPr>
              <w:widowControl/>
              <w:jc w:val="left"/>
              <w:rPr>
                <w:del w:id="1190" w:author="sg15710のC20-2342" w:date="2022-03-31T14:22:00Z"/>
                <w:kern w:val="2"/>
                <w:sz w:val="16"/>
                <w:szCs w:val="16"/>
              </w:rPr>
              <w:pPrChange w:id="1191" w:author="sg15710のC20-2342" w:date="2022-03-31T14:22:00Z">
                <w:pPr>
                  <w:snapToGrid w:val="0"/>
                  <w:ind w:rightChars="-50" w:right="-100"/>
                  <w:jc w:val="center"/>
                </w:pPr>
              </w:pPrChange>
            </w:pPr>
            <w:del w:id="1192" w:author="sg15710のC20-2342" w:date="2022-03-31T14:22:00Z">
              <w:r w:rsidRPr="00FC1546" w:rsidDel="00C67290">
                <w:rPr>
                  <w:rFonts w:hint="eastAsia"/>
                  <w:kern w:val="2"/>
                  <w:sz w:val="16"/>
                  <w:szCs w:val="16"/>
                </w:rPr>
                <w:delText>口座</w:delText>
              </w:r>
            </w:del>
          </w:p>
          <w:p w14:paraId="45A63E54" w14:textId="127FA914" w:rsidR="00E21436" w:rsidRPr="00FC1546" w:rsidDel="00C67290" w:rsidRDefault="00E21436" w:rsidP="00C67290">
            <w:pPr>
              <w:widowControl/>
              <w:jc w:val="left"/>
              <w:rPr>
                <w:del w:id="1193" w:author="sg15710のC20-2342" w:date="2022-03-31T14:22:00Z"/>
                <w:kern w:val="2"/>
                <w:sz w:val="18"/>
                <w:szCs w:val="18"/>
              </w:rPr>
              <w:pPrChange w:id="1194" w:author="sg15710のC20-2342" w:date="2022-03-31T14:22:00Z">
                <w:pPr>
                  <w:snapToGrid w:val="0"/>
                  <w:ind w:rightChars="-50" w:right="-100"/>
                  <w:jc w:val="center"/>
                </w:pPr>
              </w:pPrChange>
            </w:pPr>
            <w:del w:id="1195" w:author="sg15710のC20-2342" w:date="2022-03-31T14:22:00Z">
              <w:r w:rsidRPr="00FC1546" w:rsidDel="00C67290">
                <w:rPr>
                  <w:rFonts w:hint="eastAsia"/>
                  <w:kern w:val="2"/>
                  <w:sz w:val="16"/>
                  <w:szCs w:val="16"/>
                </w:rPr>
                <w:delText>名義</w:delText>
              </w:r>
            </w:del>
          </w:p>
        </w:tc>
        <w:tc>
          <w:tcPr>
            <w:tcW w:w="6218" w:type="dxa"/>
            <w:gridSpan w:val="12"/>
            <w:tcBorders>
              <w:top w:val="single" w:sz="4" w:space="0" w:color="auto"/>
              <w:left w:val="single" w:sz="4" w:space="0" w:color="auto"/>
              <w:bottom w:val="single" w:sz="4" w:space="0" w:color="auto"/>
              <w:right w:val="single" w:sz="4" w:space="0" w:color="auto"/>
            </w:tcBorders>
            <w:vAlign w:val="center"/>
          </w:tcPr>
          <w:p w14:paraId="15B1F4EF" w14:textId="468618CA" w:rsidR="00E21436" w:rsidRPr="00FC1546" w:rsidDel="00C67290" w:rsidRDefault="00E21436" w:rsidP="00C67290">
            <w:pPr>
              <w:widowControl/>
              <w:jc w:val="left"/>
              <w:rPr>
                <w:del w:id="1196" w:author="sg15710のC20-2342" w:date="2022-03-31T14:22:00Z"/>
                <w:rFonts w:ascii="HGP行書体" w:eastAsia="HGP行書体"/>
                <w:kern w:val="2"/>
                <w:sz w:val="21"/>
                <w:szCs w:val="24"/>
              </w:rPr>
              <w:pPrChange w:id="1197" w:author="sg15710のC20-2342" w:date="2022-03-31T14:22:00Z">
                <w:pPr>
                  <w:jc w:val="center"/>
                </w:pPr>
              </w:pPrChange>
            </w:pPr>
          </w:p>
        </w:tc>
      </w:tr>
    </w:tbl>
    <w:p w14:paraId="271B4D67" w14:textId="29404186" w:rsidR="00E21436" w:rsidRPr="00FC1546" w:rsidDel="00C67290" w:rsidRDefault="00E21436" w:rsidP="00C67290">
      <w:pPr>
        <w:widowControl/>
        <w:jc w:val="left"/>
        <w:rPr>
          <w:del w:id="1198" w:author="sg15710のC20-2342" w:date="2022-03-31T14:22:00Z"/>
          <w:kern w:val="2"/>
          <w:sz w:val="14"/>
          <w:szCs w:val="14"/>
        </w:rPr>
        <w:pPrChange w:id="1199" w:author="sg15710のC20-2342" w:date="2022-03-31T14:22:00Z">
          <w:pPr>
            <w:snapToGrid w:val="0"/>
            <w:spacing w:beforeLines="50" w:before="180"/>
            <w:ind w:rightChars="700" w:right="1400"/>
          </w:pPr>
        </w:pPrChange>
      </w:pPr>
    </w:p>
    <w:p w14:paraId="5D752F86" w14:textId="2AE6E9FC" w:rsidR="00E21436" w:rsidRPr="00FC1546" w:rsidDel="00C67290" w:rsidRDefault="00E21436" w:rsidP="00C67290">
      <w:pPr>
        <w:widowControl/>
        <w:jc w:val="left"/>
        <w:rPr>
          <w:del w:id="1200" w:author="sg15710のC20-2342" w:date="2022-03-31T14:22:00Z"/>
          <w:kern w:val="2"/>
          <w:sz w:val="21"/>
          <w:szCs w:val="24"/>
        </w:rPr>
        <w:pPrChange w:id="1201" w:author="sg15710のC20-2342" w:date="2022-03-31T14:22:00Z">
          <w:pPr>
            <w:snapToGrid w:val="0"/>
            <w:ind w:left="208" w:rightChars="20" w:right="40" w:hangingChars="99" w:hanging="208"/>
          </w:pPr>
        </w:pPrChange>
      </w:pPr>
      <w:del w:id="1202" w:author="sg15710のC20-2342" w:date="2022-03-31T14:22:00Z">
        <w:r w:rsidRPr="00FC1546" w:rsidDel="00C67290">
          <w:rPr>
            <w:rFonts w:hint="eastAsia"/>
            <w:kern w:val="2"/>
            <w:sz w:val="21"/>
            <w:szCs w:val="24"/>
          </w:rPr>
          <w:delText>１　預金口座のある金融機関の店舗名、口座番号及び口座名義を記載してください。なお、預金種目欄にあっては、該当する預金種目の□の箇所に∨印を付してください。</w:delText>
        </w:r>
      </w:del>
    </w:p>
    <w:p w14:paraId="73AD0FFA" w14:textId="7B0E3BF6" w:rsidR="00E21436" w:rsidRPr="00FC1546" w:rsidDel="00C67290" w:rsidRDefault="00E21436" w:rsidP="00C67290">
      <w:pPr>
        <w:widowControl/>
        <w:jc w:val="left"/>
        <w:rPr>
          <w:del w:id="1203" w:author="sg15710のC20-2342" w:date="2022-03-31T14:22:00Z"/>
          <w:kern w:val="2"/>
          <w:sz w:val="21"/>
          <w:szCs w:val="24"/>
        </w:rPr>
        <w:pPrChange w:id="1204" w:author="sg15710のC20-2342" w:date="2022-03-31T14:22:00Z">
          <w:pPr>
            <w:snapToGrid w:val="0"/>
            <w:ind w:left="141" w:rightChars="20" w:right="40" w:hangingChars="67" w:hanging="141"/>
          </w:pPr>
        </w:pPrChange>
      </w:pPr>
      <w:del w:id="1205" w:author="sg15710のC20-2342" w:date="2022-03-31T14:22:00Z">
        <w:r w:rsidRPr="00FC1546" w:rsidDel="00C67290">
          <w:rPr>
            <w:rFonts w:hint="eastAsia"/>
            <w:kern w:val="2"/>
            <w:sz w:val="21"/>
            <w:szCs w:val="24"/>
          </w:rPr>
          <w:delText>２　請求者と受領者が委任により異なる場合は、受領権限についての委任状を添付してください。</w:delText>
        </w:r>
      </w:del>
    </w:p>
    <w:p w14:paraId="514AE407" w14:textId="6C1F36FD" w:rsidR="00E21436" w:rsidRPr="00FC1546" w:rsidDel="00C67290" w:rsidRDefault="00E21436" w:rsidP="00C67290">
      <w:pPr>
        <w:widowControl/>
        <w:jc w:val="left"/>
        <w:rPr>
          <w:del w:id="1206" w:author="sg15710のC20-2342" w:date="2022-03-31T14:22:00Z"/>
          <w:rFonts w:ascii="ＭＳ 明朝" w:hAnsi="ＭＳ 明朝" w:cs="ＭＳ ゴシック"/>
          <w:sz w:val="21"/>
          <w:szCs w:val="21"/>
        </w:rPr>
        <w:pPrChange w:id="1207" w:author="sg15710のC20-2342" w:date="2022-03-31T14:22:00Z">
          <w:pPr>
            <w:widowControl/>
            <w:jc w:val="left"/>
          </w:pPr>
        </w:pPrChange>
      </w:pPr>
    </w:p>
    <w:p w14:paraId="411AC446" w14:textId="048D7409" w:rsidR="00E21436" w:rsidRPr="00FC1546" w:rsidDel="00C67290" w:rsidRDefault="00E21436" w:rsidP="00C67290">
      <w:pPr>
        <w:widowControl/>
        <w:jc w:val="left"/>
        <w:rPr>
          <w:del w:id="1208" w:author="sg15710のC20-2342" w:date="2022-03-31T14:22:00Z"/>
          <w:rFonts w:ascii="ＭＳ 明朝" w:hAnsi="ＭＳ 明朝" w:cs="ＭＳ ゴシック"/>
          <w:sz w:val="21"/>
          <w:szCs w:val="21"/>
        </w:rPr>
        <w:sectPr w:rsidR="00E21436" w:rsidRPr="00FC1546" w:rsidDel="00C67290" w:rsidSect="00C67290">
          <w:pgSz w:w="11906" w:h="16838"/>
          <w:pgMar w:top="1985" w:right="1701" w:bottom="1701" w:left="1701" w:header="851" w:footer="992" w:gutter="0"/>
          <w:pgNumType w:start="1"/>
          <w:cols w:space="425"/>
          <w:docGrid w:type="lines" w:linePitch="360"/>
          <w:sectPrChange w:id="1209" w:author="sg15710のC20-2342" w:date="2022-03-31T14:22:00Z">
            <w:sectPr w:rsidR="00E21436" w:rsidRPr="00FC1546" w:rsidDel="00C67290" w:rsidSect="00C67290">
              <w:pgMar w:top="1985" w:right="1701" w:bottom="1701" w:left="1701" w:header="851" w:footer="992" w:gutter="0"/>
            </w:sectPr>
          </w:sectPrChange>
        </w:sectPr>
        <w:pPrChange w:id="1210" w:author="sg15710のC20-2342" w:date="2022-03-31T14:22:00Z">
          <w:pPr>
            <w:widowControl/>
            <w:jc w:val="left"/>
          </w:pPr>
        </w:pPrChange>
      </w:pPr>
    </w:p>
    <w:p w14:paraId="3AE88234" w14:textId="00B9038D" w:rsidR="00E21436" w:rsidRPr="00FC1546" w:rsidDel="00C67290" w:rsidRDefault="00E21436" w:rsidP="00C67290">
      <w:pPr>
        <w:widowControl/>
        <w:jc w:val="left"/>
        <w:rPr>
          <w:del w:id="1211" w:author="sg15710のC20-2342" w:date="2022-03-31T14:22:00Z"/>
          <w:rFonts w:ascii="ＭＳ 明朝" w:hAnsi="ＭＳ 明朝" w:cs="ＭＳ ゴシック"/>
          <w:sz w:val="21"/>
          <w:szCs w:val="21"/>
        </w:rPr>
        <w:pPrChange w:id="1212" w:author="sg15710のC20-2342" w:date="2022-03-31T14:22:00Z">
          <w:pPr>
            <w:widowControl/>
            <w:jc w:val="left"/>
          </w:pPr>
        </w:pPrChange>
      </w:pPr>
      <w:del w:id="1213" w:author="sg15710のC20-2342" w:date="2022-03-31T14:22:00Z">
        <w:r w:rsidRPr="00FC1546" w:rsidDel="00C67290">
          <w:rPr>
            <w:rFonts w:ascii="ＭＳ 明朝" w:hAnsi="ＭＳ 明朝" w:cs="ＭＳ ゴシック" w:hint="eastAsia"/>
            <w:sz w:val="21"/>
            <w:szCs w:val="21"/>
          </w:rPr>
          <w:delText>様式第８号(第13条関係)</w:delText>
        </w:r>
      </w:del>
    </w:p>
    <w:p w14:paraId="04D7D764" w14:textId="54C9F1C4" w:rsidR="00E21436" w:rsidRPr="00FC1546" w:rsidDel="00C67290" w:rsidRDefault="00E21436" w:rsidP="00C67290">
      <w:pPr>
        <w:widowControl/>
        <w:jc w:val="left"/>
        <w:rPr>
          <w:del w:id="1214" w:author="sg15710のC20-2342" w:date="2022-03-31T14:22:00Z"/>
          <w:rFonts w:ascii="ＭＳ 明朝" w:hAnsi="ＭＳ 明朝" w:cs="ＭＳ ゴシック"/>
          <w:sz w:val="21"/>
          <w:szCs w:val="21"/>
        </w:rPr>
        <w:pPrChange w:id="1215" w:author="sg15710のC20-2342" w:date="2022-03-31T14:22:00Z">
          <w:pPr>
            <w:widowControl/>
            <w:jc w:val="center"/>
          </w:pPr>
        </w:pPrChange>
      </w:pPr>
    </w:p>
    <w:p w14:paraId="676ECA47" w14:textId="39365006" w:rsidR="00E21436" w:rsidRPr="00FC1546" w:rsidDel="00C67290" w:rsidRDefault="00E21436" w:rsidP="00C67290">
      <w:pPr>
        <w:widowControl/>
        <w:jc w:val="left"/>
        <w:rPr>
          <w:del w:id="1216" w:author="sg15710のC20-2342" w:date="2022-03-31T14:22:00Z"/>
          <w:rFonts w:ascii="ＭＳ 明朝" w:hAnsi="ＭＳ 明朝" w:cs="ＭＳ ゴシック"/>
          <w:sz w:val="21"/>
          <w:szCs w:val="21"/>
        </w:rPr>
        <w:pPrChange w:id="1217" w:author="sg15710のC20-2342" w:date="2022-03-31T14:22:00Z">
          <w:pPr>
            <w:widowControl/>
            <w:jc w:val="center"/>
          </w:pPr>
        </w:pPrChange>
      </w:pPr>
      <w:del w:id="1218" w:author="sg15710のC20-2342" w:date="2022-03-31T14:22:00Z">
        <w:r w:rsidRPr="00FC1546" w:rsidDel="00C67290">
          <w:rPr>
            <w:rFonts w:ascii="ＭＳ 明朝" w:hAnsi="ＭＳ 明朝" w:cs="ＭＳ ゴシック" w:hint="eastAsia"/>
            <w:sz w:val="21"/>
            <w:szCs w:val="21"/>
          </w:rPr>
          <w:delText>香川県県内中小企業設備投資資金利子補給補助金交付対象者変更届出書</w:delText>
        </w:r>
      </w:del>
    </w:p>
    <w:p w14:paraId="2052F36A" w14:textId="73A8DABB" w:rsidR="00E21436" w:rsidRPr="00FC1546" w:rsidDel="00C67290" w:rsidRDefault="00E21436" w:rsidP="00C67290">
      <w:pPr>
        <w:widowControl/>
        <w:jc w:val="left"/>
        <w:rPr>
          <w:del w:id="1219" w:author="sg15710のC20-2342" w:date="2022-03-31T14:22:00Z"/>
          <w:rFonts w:ascii="ＭＳ 明朝" w:hAnsi="ＭＳ 明朝" w:cs="ＭＳ ゴシック"/>
          <w:sz w:val="21"/>
          <w:szCs w:val="21"/>
        </w:rPr>
        <w:pPrChange w:id="1220" w:author="sg15710のC20-2342" w:date="2022-03-31T14:22:00Z">
          <w:pPr>
            <w:widowControl/>
            <w:jc w:val="center"/>
          </w:pPr>
        </w:pPrChange>
      </w:pPr>
    </w:p>
    <w:p w14:paraId="2950F962" w14:textId="2D03B83E" w:rsidR="00E21436" w:rsidRPr="00FC1546" w:rsidDel="00C67290" w:rsidRDefault="00E21436" w:rsidP="00C67290">
      <w:pPr>
        <w:widowControl/>
        <w:jc w:val="left"/>
        <w:rPr>
          <w:del w:id="1221" w:author="sg15710のC20-2342" w:date="2022-03-31T14:22:00Z"/>
          <w:rFonts w:ascii="ＭＳ 明朝" w:hAnsi="ＭＳ 明朝" w:cs="ＭＳ ゴシック"/>
          <w:sz w:val="21"/>
          <w:szCs w:val="21"/>
        </w:rPr>
        <w:pPrChange w:id="1222" w:author="sg15710のC20-2342" w:date="2022-03-31T14:22:00Z">
          <w:pPr>
            <w:widowControl/>
            <w:jc w:val="right"/>
          </w:pPr>
        </w:pPrChange>
      </w:pPr>
      <w:del w:id="1223" w:author="sg15710のC20-2342" w:date="2022-03-31T14:22:00Z">
        <w:r w:rsidRPr="00FC1546" w:rsidDel="00C67290">
          <w:rPr>
            <w:rFonts w:ascii="ＭＳ 明朝" w:hAnsi="ＭＳ 明朝" w:cs="ＭＳ ゴシック" w:hint="eastAsia"/>
            <w:sz w:val="21"/>
            <w:szCs w:val="21"/>
          </w:rPr>
          <w:delText>年　　　月　　　日</w:delText>
        </w:r>
      </w:del>
    </w:p>
    <w:p w14:paraId="227BF035" w14:textId="1616DD71" w:rsidR="00E21436" w:rsidRPr="00FC1546" w:rsidDel="00C67290" w:rsidRDefault="00E21436" w:rsidP="00C67290">
      <w:pPr>
        <w:widowControl/>
        <w:jc w:val="left"/>
        <w:rPr>
          <w:del w:id="1224" w:author="sg15710のC20-2342" w:date="2022-03-31T14:22:00Z"/>
          <w:rFonts w:ascii="ＭＳ 明朝" w:hAnsi="ＭＳ 明朝" w:cs="ＭＳ ゴシック"/>
          <w:sz w:val="21"/>
          <w:szCs w:val="21"/>
        </w:rPr>
        <w:pPrChange w:id="1225" w:author="sg15710のC20-2342" w:date="2022-03-31T14:22:00Z">
          <w:pPr>
            <w:widowControl/>
            <w:jc w:val="left"/>
          </w:pPr>
        </w:pPrChange>
      </w:pPr>
      <w:del w:id="1226" w:author="sg15710のC20-2342" w:date="2022-03-31T14:22:00Z">
        <w:r w:rsidRPr="00FC1546" w:rsidDel="00C67290">
          <w:rPr>
            <w:rFonts w:ascii="ＭＳ 明朝" w:hAnsi="ＭＳ 明朝" w:cs="ＭＳ ゴシック" w:hint="eastAsia"/>
            <w:sz w:val="21"/>
            <w:szCs w:val="21"/>
          </w:rPr>
          <w:delText>香川県知事　殿</w:delText>
        </w:r>
      </w:del>
    </w:p>
    <w:p w14:paraId="07BADF4C" w14:textId="78151C05" w:rsidR="00E21436" w:rsidDel="00C67290" w:rsidRDefault="00E21436" w:rsidP="00C67290">
      <w:pPr>
        <w:widowControl/>
        <w:jc w:val="left"/>
        <w:rPr>
          <w:del w:id="1227" w:author="sg15710のC20-2342" w:date="2022-03-31T14:22:00Z"/>
          <w:rFonts w:ascii="ＭＳ 明朝" w:hAnsi="ＭＳ 明朝" w:cs="ＭＳ ゴシック"/>
          <w:sz w:val="21"/>
          <w:szCs w:val="21"/>
        </w:rPr>
        <w:pPrChange w:id="1228" w:author="sg15710のC20-2342" w:date="2022-03-31T14:22:00Z">
          <w:pPr>
            <w:widowControl/>
            <w:ind w:firstLineChars="2092" w:firstLine="4393"/>
            <w:jc w:val="left"/>
          </w:pPr>
        </w:pPrChange>
      </w:pPr>
      <w:del w:id="1229" w:author="sg15710のC20-2342" w:date="2022-03-31T14:22:00Z">
        <w:r w:rsidRPr="00FC1546" w:rsidDel="00C67290">
          <w:rPr>
            <w:rFonts w:ascii="ＭＳ 明朝" w:hAnsi="ＭＳ 明朝" w:cs="ＭＳ ゴシック" w:hint="eastAsia"/>
            <w:sz w:val="21"/>
            <w:szCs w:val="21"/>
          </w:rPr>
          <w:delText>住　所</w:delText>
        </w:r>
        <w:r w:rsidR="001D60CE" w:rsidDel="00C67290">
          <w:rPr>
            <w:rFonts w:ascii="ＭＳ 明朝" w:hAnsi="ＭＳ 明朝" w:cs="ＭＳ ゴシック" w:hint="eastAsia"/>
            <w:sz w:val="21"/>
            <w:szCs w:val="21"/>
          </w:rPr>
          <w:delText>〒</w:delText>
        </w:r>
      </w:del>
    </w:p>
    <w:p w14:paraId="54917C9B" w14:textId="5CE0E952" w:rsidR="001D60CE" w:rsidRPr="00FC1546" w:rsidDel="00C67290" w:rsidRDefault="001D60CE" w:rsidP="00C67290">
      <w:pPr>
        <w:widowControl/>
        <w:jc w:val="left"/>
        <w:rPr>
          <w:del w:id="1230" w:author="sg15710のC20-2342" w:date="2022-03-31T14:22:00Z"/>
          <w:rFonts w:ascii="ＭＳ 明朝" w:hAnsi="ＭＳ 明朝" w:cs="ＭＳ ゴシック"/>
          <w:sz w:val="21"/>
          <w:szCs w:val="21"/>
        </w:rPr>
        <w:pPrChange w:id="1231" w:author="sg15710のC20-2342" w:date="2022-03-31T14:22:00Z">
          <w:pPr>
            <w:widowControl/>
            <w:ind w:firstLineChars="2092" w:firstLine="4393"/>
            <w:jc w:val="left"/>
          </w:pPr>
        </w:pPrChange>
      </w:pPr>
    </w:p>
    <w:p w14:paraId="2715295F" w14:textId="7F84899A" w:rsidR="00E21436" w:rsidRPr="00FC1546" w:rsidDel="00C67290" w:rsidRDefault="00E21436" w:rsidP="00C67290">
      <w:pPr>
        <w:widowControl/>
        <w:jc w:val="left"/>
        <w:rPr>
          <w:del w:id="1232" w:author="sg15710のC20-2342" w:date="2022-03-31T14:22:00Z"/>
          <w:rFonts w:ascii="ＭＳ 明朝" w:hAnsi="ＭＳ 明朝" w:cs="ＭＳ ゴシック"/>
          <w:sz w:val="21"/>
          <w:szCs w:val="21"/>
        </w:rPr>
        <w:pPrChange w:id="1233" w:author="sg15710のC20-2342" w:date="2022-03-31T14:22:00Z">
          <w:pPr>
            <w:widowControl/>
            <w:ind w:firstLineChars="2092" w:firstLine="4393"/>
            <w:jc w:val="left"/>
          </w:pPr>
        </w:pPrChange>
      </w:pPr>
      <w:del w:id="1234" w:author="sg15710のC20-2342" w:date="2022-03-31T14:22:00Z">
        <w:r w:rsidRPr="00FC1546" w:rsidDel="00C67290">
          <w:rPr>
            <w:rFonts w:ascii="ＭＳ 明朝" w:hAnsi="ＭＳ 明朝" w:cs="ＭＳ ゴシック" w:hint="eastAsia"/>
            <w:sz w:val="21"/>
            <w:szCs w:val="21"/>
          </w:rPr>
          <w:delText>名　称</w:delText>
        </w:r>
      </w:del>
    </w:p>
    <w:p w14:paraId="71E0F547" w14:textId="02B908C7" w:rsidR="00E21436" w:rsidRPr="00FC1546" w:rsidDel="00C67290" w:rsidRDefault="00E21436" w:rsidP="00C67290">
      <w:pPr>
        <w:widowControl/>
        <w:jc w:val="left"/>
        <w:rPr>
          <w:del w:id="1235" w:author="sg15710のC20-2342" w:date="2022-03-31T14:22:00Z"/>
          <w:rFonts w:ascii="ＭＳ 明朝" w:hAnsi="ＭＳ 明朝" w:cs="ＭＳ ゴシック"/>
          <w:sz w:val="21"/>
          <w:szCs w:val="21"/>
        </w:rPr>
        <w:pPrChange w:id="1236" w:author="sg15710のC20-2342" w:date="2022-03-31T14:22:00Z">
          <w:pPr>
            <w:widowControl/>
            <w:ind w:firstLineChars="2092" w:firstLine="4393"/>
            <w:jc w:val="left"/>
          </w:pPr>
        </w:pPrChange>
      </w:pPr>
      <w:del w:id="1237" w:author="sg15710のC20-2342" w:date="2022-03-31T14:22:00Z">
        <w:r w:rsidRPr="00FC1546" w:rsidDel="00C67290">
          <w:rPr>
            <w:rFonts w:ascii="ＭＳ 明朝" w:hAnsi="ＭＳ 明朝" w:cs="ＭＳ ゴシック" w:hint="eastAsia"/>
            <w:sz w:val="21"/>
            <w:szCs w:val="21"/>
          </w:rPr>
          <w:delText xml:space="preserve">代表者　　　　　　　　　　　　　　</w:delText>
        </w:r>
      </w:del>
    </w:p>
    <w:p w14:paraId="5E2EA7D7" w14:textId="0F92703F" w:rsidR="00E21436" w:rsidRPr="00FC1546" w:rsidDel="00C67290" w:rsidRDefault="00E21436" w:rsidP="00C67290">
      <w:pPr>
        <w:widowControl/>
        <w:jc w:val="left"/>
        <w:rPr>
          <w:del w:id="1238" w:author="sg15710のC20-2342" w:date="2022-03-31T14:22:00Z"/>
          <w:rFonts w:ascii="ＭＳ 明朝" w:hAnsi="ＭＳ 明朝" w:cs="ＭＳ ゴシック"/>
          <w:sz w:val="21"/>
          <w:szCs w:val="21"/>
        </w:rPr>
        <w:pPrChange w:id="1239" w:author="sg15710のC20-2342" w:date="2022-03-31T14:22:00Z">
          <w:pPr>
            <w:widowControl/>
            <w:jc w:val="left"/>
          </w:pPr>
        </w:pPrChange>
      </w:pPr>
    </w:p>
    <w:p w14:paraId="3EE9D778" w14:textId="01842C25" w:rsidR="00E21436" w:rsidRPr="00FC1546" w:rsidDel="00C67290" w:rsidRDefault="00E21436" w:rsidP="00C67290">
      <w:pPr>
        <w:widowControl/>
        <w:jc w:val="left"/>
        <w:rPr>
          <w:del w:id="1240" w:author="sg15710のC20-2342" w:date="2022-03-31T14:22:00Z"/>
          <w:rFonts w:ascii="ＭＳ 明朝" w:hAnsi="ＭＳ 明朝" w:cs="ＭＳ ゴシック"/>
          <w:sz w:val="21"/>
          <w:szCs w:val="21"/>
        </w:rPr>
        <w:pPrChange w:id="1241" w:author="sg15710のC20-2342" w:date="2022-03-31T14:22:00Z">
          <w:pPr>
            <w:widowControl/>
            <w:jc w:val="left"/>
          </w:pPr>
        </w:pPrChange>
      </w:pPr>
      <w:del w:id="1242" w:author="sg15710のC20-2342" w:date="2022-03-31T14:22:00Z">
        <w:r w:rsidRPr="00FC1546" w:rsidDel="00C67290">
          <w:rPr>
            <w:rFonts w:ascii="ＭＳ 明朝" w:hAnsi="ＭＳ 明朝" w:cs="ＭＳ ゴシック" w:hint="eastAsia"/>
            <w:sz w:val="21"/>
            <w:szCs w:val="21"/>
          </w:rPr>
          <w:delText xml:space="preserve">　</w:delText>
        </w:r>
        <w:r w:rsidR="00B75F6D" w:rsidRPr="00FC1546" w:rsidDel="00C67290">
          <w:rPr>
            <w:rFonts w:ascii="ＭＳ 明朝" w:hAnsi="ＭＳ 明朝" w:cs="ＭＳ ゴシック" w:hint="eastAsia"/>
            <w:sz w:val="21"/>
            <w:szCs w:val="21"/>
          </w:rPr>
          <w:delText xml:space="preserve">　　</w:delText>
        </w:r>
        <w:r w:rsidRPr="00FC1546" w:rsidDel="00C67290">
          <w:rPr>
            <w:rFonts w:ascii="ＭＳ 明朝" w:hAnsi="ＭＳ 明朝" w:cs="ＭＳ ゴシック" w:hint="eastAsia"/>
            <w:sz w:val="21"/>
            <w:szCs w:val="21"/>
          </w:rPr>
          <w:delText xml:space="preserve">　年　　月　　日付け　　第　　　号で香川県県内中小企業設備投資資金利子補給補助金交付対象者の確認を受けた内容を次のとおり変更したので、香川県県内中小企業設備投資資金利子補給補助金交付要綱第13条の規定に基づき、関係書類を添えて提出します。</w:delText>
        </w:r>
      </w:del>
    </w:p>
    <w:p w14:paraId="2BFBF3CE" w14:textId="469E378C" w:rsidR="00E21436" w:rsidRPr="00FC1546" w:rsidDel="00C67290" w:rsidRDefault="00E21436" w:rsidP="00C67290">
      <w:pPr>
        <w:widowControl/>
        <w:jc w:val="left"/>
        <w:rPr>
          <w:del w:id="1243" w:author="sg15710のC20-2342" w:date="2022-03-31T14:22:00Z"/>
          <w:rFonts w:ascii="ＭＳ 明朝" w:hAnsi="ＭＳ 明朝" w:cs="ＭＳ ゴシック"/>
          <w:sz w:val="21"/>
          <w:szCs w:val="21"/>
        </w:rPr>
        <w:pPrChange w:id="1244" w:author="sg15710のC20-2342" w:date="2022-03-31T14:22:00Z">
          <w:pPr>
            <w:widowControl/>
            <w:jc w:val="left"/>
          </w:pPr>
        </w:pPrChange>
      </w:pPr>
    </w:p>
    <w:p w14:paraId="7BC4FE2C" w14:textId="4384BCC5" w:rsidR="00E21436" w:rsidRPr="00FC1546" w:rsidDel="00C67290" w:rsidRDefault="00E21436" w:rsidP="00C67290">
      <w:pPr>
        <w:widowControl/>
        <w:jc w:val="left"/>
        <w:rPr>
          <w:del w:id="1245" w:author="sg15710のC20-2342" w:date="2022-03-31T14:22:00Z"/>
          <w:rFonts w:ascii="ＭＳ 明朝" w:hAnsi="ＭＳ 明朝" w:cs="ＭＳ ゴシック"/>
          <w:sz w:val="21"/>
          <w:szCs w:val="21"/>
        </w:rPr>
        <w:pPrChange w:id="1246" w:author="sg15710のC20-2342" w:date="2022-03-31T14:22:00Z">
          <w:pPr>
            <w:widowControl/>
            <w:jc w:val="center"/>
          </w:pPr>
        </w:pPrChange>
      </w:pPr>
      <w:del w:id="1247" w:author="sg15710のC20-2342" w:date="2022-03-31T14:22:00Z">
        <w:r w:rsidRPr="00FC1546" w:rsidDel="00C67290">
          <w:rPr>
            <w:rFonts w:ascii="ＭＳ 明朝" w:hAnsi="ＭＳ 明朝" w:cs="ＭＳ ゴシック" w:hint="eastAsia"/>
            <w:sz w:val="21"/>
            <w:szCs w:val="21"/>
          </w:rPr>
          <w:delText>記</w:delText>
        </w:r>
      </w:del>
    </w:p>
    <w:p w14:paraId="4F57E41B" w14:textId="09E66339" w:rsidR="00E21436" w:rsidRPr="00FC1546" w:rsidDel="00C67290" w:rsidRDefault="00E21436" w:rsidP="00C67290">
      <w:pPr>
        <w:widowControl/>
        <w:jc w:val="left"/>
        <w:rPr>
          <w:del w:id="1248" w:author="sg15710のC20-2342" w:date="2022-03-31T14:22:00Z"/>
          <w:rFonts w:ascii="ＭＳ 明朝" w:hAnsi="ＭＳ 明朝" w:cs="ＭＳ ゴシック"/>
          <w:sz w:val="21"/>
          <w:szCs w:val="21"/>
        </w:rPr>
        <w:pPrChange w:id="1249" w:author="sg15710のC20-2342" w:date="2022-03-31T14:22:00Z">
          <w:pPr>
            <w:widowControl/>
            <w:jc w:val="left"/>
          </w:pPr>
        </w:pPrChange>
      </w:pPr>
      <w:del w:id="1250" w:author="sg15710のC20-2342" w:date="2022-03-31T14:22:00Z">
        <w:r w:rsidRPr="00FC1546" w:rsidDel="00C67290">
          <w:rPr>
            <w:rFonts w:ascii="ＭＳ 明朝" w:hAnsi="ＭＳ 明朝" w:cs="ＭＳ ゴシック" w:hint="eastAsia"/>
            <w:sz w:val="21"/>
            <w:szCs w:val="21"/>
          </w:rPr>
          <w:delText>１　変更内容</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2"/>
        <w:gridCol w:w="2832"/>
      </w:tblGrid>
      <w:tr w:rsidR="00E21436" w:rsidRPr="00FC1546" w:rsidDel="00C67290" w14:paraId="31B6DA2F" w14:textId="43DAC1C7" w:rsidTr="00080A62">
        <w:trPr>
          <w:del w:id="1251" w:author="sg15710のC20-2342" w:date="2022-03-31T14:22:00Z"/>
        </w:trPr>
        <w:tc>
          <w:tcPr>
            <w:tcW w:w="2900" w:type="dxa"/>
            <w:shd w:val="clear" w:color="auto" w:fill="auto"/>
          </w:tcPr>
          <w:p w14:paraId="79D6BF0A" w14:textId="54B7A9B3" w:rsidR="00E21436" w:rsidRPr="00FC1546" w:rsidDel="00C67290" w:rsidRDefault="00E21436" w:rsidP="00C67290">
            <w:pPr>
              <w:widowControl/>
              <w:jc w:val="left"/>
              <w:rPr>
                <w:del w:id="1252" w:author="sg15710のC20-2342" w:date="2022-03-31T14:22:00Z"/>
                <w:rFonts w:ascii="ＭＳ 明朝" w:hAnsi="ＭＳ 明朝" w:cs="ＭＳ ゴシック"/>
                <w:sz w:val="21"/>
                <w:szCs w:val="21"/>
              </w:rPr>
              <w:pPrChange w:id="1253" w:author="sg15710のC20-2342" w:date="2022-03-31T14:22:00Z">
                <w:pPr>
                  <w:widowControl/>
                  <w:jc w:val="center"/>
                </w:pPr>
              </w:pPrChange>
            </w:pPr>
            <w:del w:id="1254" w:author="sg15710のC20-2342" w:date="2022-03-31T14:22:00Z">
              <w:r w:rsidRPr="00FC1546" w:rsidDel="00C67290">
                <w:rPr>
                  <w:rFonts w:ascii="ＭＳ 明朝" w:hAnsi="ＭＳ 明朝" w:cs="ＭＳ ゴシック" w:hint="eastAsia"/>
                  <w:sz w:val="21"/>
                  <w:szCs w:val="21"/>
                </w:rPr>
                <w:delText>変更事項</w:delText>
              </w:r>
            </w:del>
          </w:p>
        </w:tc>
        <w:tc>
          <w:tcPr>
            <w:tcW w:w="2901" w:type="dxa"/>
            <w:shd w:val="clear" w:color="auto" w:fill="auto"/>
          </w:tcPr>
          <w:p w14:paraId="3E6BDDAA" w14:textId="11098CF3" w:rsidR="00E21436" w:rsidRPr="00FC1546" w:rsidDel="00C67290" w:rsidRDefault="00E21436" w:rsidP="00C67290">
            <w:pPr>
              <w:widowControl/>
              <w:jc w:val="left"/>
              <w:rPr>
                <w:del w:id="1255" w:author="sg15710のC20-2342" w:date="2022-03-31T14:22:00Z"/>
                <w:rFonts w:ascii="ＭＳ 明朝" w:hAnsi="ＭＳ 明朝" w:cs="ＭＳ ゴシック"/>
                <w:sz w:val="21"/>
                <w:szCs w:val="21"/>
              </w:rPr>
              <w:pPrChange w:id="1256" w:author="sg15710のC20-2342" w:date="2022-03-31T14:22:00Z">
                <w:pPr>
                  <w:widowControl/>
                  <w:jc w:val="center"/>
                </w:pPr>
              </w:pPrChange>
            </w:pPr>
            <w:del w:id="1257" w:author="sg15710のC20-2342" w:date="2022-03-31T14:22:00Z">
              <w:r w:rsidRPr="00FC1546" w:rsidDel="00C67290">
                <w:rPr>
                  <w:rFonts w:ascii="ＭＳ 明朝" w:hAnsi="ＭＳ 明朝" w:cs="ＭＳ ゴシック" w:hint="eastAsia"/>
                  <w:sz w:val="21"/>
                  <w:szCs w:val="21"/>
                </w:rPr>
                <w:delText>変更前</w:delText>
              </w:r>
            </w:del>
          </w:p>
        </w:tc>
        <w:tc>
          <w:tcPr>
            <w:tcW w:w="2901" w:type="dxa"/>
            <w:shd w:val="clear" w:color="auto" w:fill="auto"/>
          </w:tcPr>
          <w:p w14:paraId="4B23A67D" w14:textId="297D3804" w:rsidR="00E21436" w:rsidRPr="00FC1546" w:rsidDel="00C67290" w:rsidRDefault="00E21436" w:rsidP="00C67290">
            <w:pPr>
              <w:widowControl/>
              <w:jc w:val="left"/>
              <w:rPr>
                <w:del w:id="1258" w:author="sg15710のC20-2342" w:date="2022-03-31T14:22:00Z"/>
                <w:rFonts w:ascii="ＭＳ 明朝" w:hAnsi="ＭＳ 明朝" w:cs="ＭＳ ゴシック"/>
                <w:sz w:val="21"/>
                <w:szCs w:val="21"/>
              </w:rPr>
              <w:pPrChange w:id="1259" w:author="sg15710のC20-2342" w:date="2022-03-31T14:22:00Z">
                <w:pPr>
                  <w:widowControl/>
                  <w:jc w:val="center"/>
                </w:pPr>
              </w:pPrChange>
            </w:pPr>
            <w:del w:id="1260" w:author="sg15710のC20-2342" w:date="2022-03-31T14:22:00Z">
              <w:r w:rsidRPr="00FC1546" w:rsidDel="00C67290">
                <w:rPr>
                  <w:rFonts w:ascii="ＭＳ 明朝" w:hAnsi="ＭＳ 明朝" w:cs="ＭＳ ゴシック" w:hint="eastAsia"/>
                  <w:sz w:val="21"/>
                  <w:szCs w:val="21"/>
                </w:rPr>
                <w:delText>変更後</w:delText>
              </w:r>
            </w:del>
          </w:p>
        </w:tc>
      </w:tr>
      <w:tr w:rsidR="00E21436" w:rsidRPr="00FC1546" w:rsidDel="00C67290" w14:paraId="2FB9B7BA" w14:textId="29740C52" w:rsidTr="00080A62">
        <w:trPr>
          <w:del w:id="1261" w:author="sg15710のC20-2342" w:date="2022-03-31T14:22:00Z"/>
        </w:trPr>
        <w:tc>
          <w:tcPr>
            <w:tcW w:w="2900" w:type="dxa"/>
            <w:shd w:val="clear" w:color="auto" w:fill="auto"/>
          </w:tcPr>
          <w:p w14:paraId="4EDD0F92" w14:textId="3A48BE58" w:rsidR="00E21436" w:rsidRPr="00FC1546" w:rsidDel="00C67290" w:rsidRDefault="00E21436" w:rsidP="00C67290">
            <w:pPr>
              <w:widowControl/>
              <w:jc w:val="left"/>
              <w:rPr>
                <w:del w:id="1262" w:author="sg15710のC20-2342" w:date="2022-03-31T14:22:00Z"/>
                <w:rFonts w:ascii="ＭＳ 明朝" w:hAnsi="ＭＳ 明朝" w:cs="ＭＳ ゴシック"/>
                <w:sz w:val="21"/>
                <w:szCs w:val="21"/>
              </w:rPr>
              <w:pPrChange w:id="1263" w:author="sg15710のC20-2342" w:date="2022-03-31T14:22:00Z">
                <w:pPr>
                  <w:widowControl/>
                  <w:jc w:val="left"/>
                </w:pPr>
              </w:pPrChange>
            </w:pPr>
          </w:p>
          <w:p w14:paraId="11AB2D5B" w14:textId="13BB01A6" w:rsidR="00E21436" w:rsidRPr="00FC1546" w:rsidDel="00C67290" w:rsidRDefault="00E21436" w:rsidP="00C67290">
            <w:pPr>
              <w:widowControl/>
              <w:jc w:val="left"/>
              <w:rPr>
                <w:del w:id="1264" w:author="sg15710のC20-2342" w:date="2022-03-31T14:22:00Z"/>
                <w:rFonts w:ascii="ＭＳ 明朝" w:hAnsi="ＭＳ 明朝" w:cs="ＭＳ ゴシック"/>
                <w:sz w:val="21"/>
                <w:szCs w:val="21"/>
              </w:rPr>
              <w:pPrChange w:id="1265" w:author="sg15710のC20-2342" w:date="2022-03-31T14:22:00Z">
                <w:pPr>
                  <w:widowControl/>
                  <w:jc w:val="left"/>
                </w:pPr>
              </w:pPrChange>
            </w:pPr>
          </w:p>
        </w:tc>
        <w:tc>
          <w:tcPr>
            <w:tcW w:w="2901" w:type="dxa"/>
            <w:shd w:val="clear" w:color="auto" w:fill="auto"/>
          </w:tcPr>
          <w:p w14:paraId="6EF7C350" w14:textId="083B0251" w:rsidR="00E21436" w:rsidRPr="00FC1546" w:rsidDel="00C67290" w:rsidRDefault="00E21436" w:rsidP="00C67290">
            <w:pPr>
              <w:widowControl/>
              <w:jc w:val="left"/>
              <w:rPr>
                <w:del w:id="1266" w:author="sg15710のC20-2342" w:date="2022-03-31T14:22:00Z"/>
                <w:rFonts w:ascii="ＭＳ 明朝" w:hAnsi="ＭＳ 明朝" w:cs="ＭＳ ゴシック"/>
                <w:sz w:val="21"/>
                <w:szCs w:val="21"/>
              </w:rPr>
              <w:pPrChange w:id="1267" w:author="sg15710のC20-2342" w:date="2022-03-31T14:22:00Z">
                <w:pPr>
                  <w:widowControl/>
                  <w:jc w:val="left"/>
                </w:pPr>
              </w:pPrChange>
            </w:pPr>
          </w:p>
        </w:tc>
        <w:tc>
          <w:tcPr>
            <w:tcW w:w="2901" w:type="dxa"/>
            <w:shd w:val="clear" w:color="auto" w:fill="auto"/>
          </w:tcPr>
          <w:p w14:paraId="320CCA4D" w14:textId="5AD49C11" w:rsidR="00E21436" w:rsidRPr="00FC1546" w:rsidDel="00C67290" w:rsidRDefault="00E21436" w:rsidP="00C67290">
            <w:pPr>
              <w:widowControl/>
              <w:jc w:val="left"/>
              <w:rPr>
                <w:del w:id="1268" w:author="sg15710のC20-2342" w:date="2022-03-31T14:22:00Z"/>
                <w:rFonts w:ascii="ＭＳ 明朝" w:hAnsi="ＭＳ 明朝" w:cs="ＭＳ ゴシック"/>
                <w:sz w:val="21"/>
                <w:szCs w:val="21"/>
              </w:rPr>
              <w:pPrChange w:id="1269" w:author="sg15710のC20-2342" w:date="2022-03-31T14:22:00Z">
                <w:pPr>
                  <w:widowControl/>
                  <w:jc w:val="left"/>
                </w:pPr>
              </w:pPrChange>
            </w:pPr>
          </w:p>
        </w:tc>
      </w:tr>
      <w:tr w:rsidR="00E21436" w:rsidRPr="00FC1546" w:rsidDel="00C67290" w14:paraId="15562C75" w14:textId="3F67B5D2" w:rsidTr="00080A62">
        <w:trPr>
          <w:del w:id="1270" w:author="sg15710のC20-2342" w:date="2022-03-31T14:22:00Z"/>
        </w:trPr>
        <w:tc>
          <w:tcPr>
            <w:tcW w:w="2900" w:type="dxa"/>
            <w:shd w:val="clear" w:color="auto" w:fill="auto"/>
          </w:tcPr>
          <w:p w14:paraId="02CA268D" w14:textId="64097EF4" w:rsidR="00E21436" w:rsidRPr="00FC1546" w:rsidDel="00C67290" w:rsidRDefault="00E21436" w:rsidP="00C67290">
            <w:pPr>
              <w:widowControl/>
              <w:jc w:val="left"/>
              <w:rPr>
                <w:del w:id="1271" w:author="sg15710のC20-2342" w:date="2022-03-31T14:22:00Z"/>
                <w:rFonts w:ascii="ＭＳ 明朝" w:hAnsi="ＭＳ 明朝" w:cs="ＭＳ ゴシック"/>
                <w:sz w:val="21"/>
                <w:szCs w:val="21"/>
              </w:rPr>
              <w:pPrChange w:id="1272" w:author="sg15710のC20-2342" w:date="2022-03-31T14:22:00Z">
                <w:pPr>
                  <w:widowControl/>
                  <w:jc w:val="left"/>
                </w:pPr>
              </w:pPrChange>
            </w:pPr>
          </w:p>
          <w:p w14:paraId="2035A9BE" w14:textId="5B583653" w:rsidR="00E21436" w:rsidRPr="00FC1546" w:rsidDel="00C67290" w:rsidRDefault="00E21436" w:rsidP="00C67290">
            <w:pPr>
              <w:widowControl/>
              <w:jc w:val="left"/>
              <w:rPr>
                <w:del w:id="1273" w:author="sg15710のC20-2342" w:date="2022-03-31T14:22:00Z"/>
                <w:rFonts w:ascii="ＭＳ 明朝" w:hAnsi="ＭＳ 明朝" w:cs="ＭＳ ゴシック"/>
                <w:sz w:val="21"/>
                <w:szCs w:val="21"/>
              </w:rPr>
              <w:pPrChange w:id="1274" w:author="sg15710のC20-2342" w:date="2022-03-31T14:22:00Z">
                <w:pPr>
                  <w:widowControl/>
                  <w:jc w:val="left"/>
                </w:pPr>
              </w:pPrChange>
            </w:pPr>
          </w:p>
        </w:tc>
        <w:tc>
          <w:tcPr>
            <w:tcW w:w="2901" w:type="dxa"/>
            <w:shd w:val="clear" w:color="auto" w:fill="auto"/>
          </w:tcPr>
          <w:p w14:paraId="45BDB28B" w14:textId="6228E644" w:rsidR="00E21436" w:rsidRPr="00FC1546" w:rsidDel="00C67290" w:rsidRDefault="00E21436" w:rsidP="00C67290">
            <w:pPr>
              <w:widowControl/>
              <w:jc w:val="left"/>
              <w:rPr>
                <w:del w:id="1275" w:author="sg15710のC20-2342" w:date="2022-03-31T14:22:00Z"/>
                <w:rFonts w:ascii="ＭＳ 明朝" w:hAnsi="ＭＳ 明朝" w:cs="ＭＳ ゴシック"/>
                <w:sz w:val="21"/>
                <w:szCs w:val="21"/>
              </w:rPr>
              <w:pPrChange w:id="1276" w:author="sg15710のC20-2342" w:date="2022-03-31T14:22:00Z">
                <w:pPr>
                  <w:widowControl/>
                  <w:jc w:val="left"/>
                </w:pPr>
              </w:pPrChange>
            </w:pPr>
          </w:p>
        </w:tc>
        <w:tc>
          <w:tcPr>
            <w:tcW w:w="2901" w:type="dxa"/>
            <w:shd w:val="clear" w:color="auto" w:fill="auto"/>
          </w:tcPr>
          <w:p w14:paraId="19776B25" w14:textId="5616AFEB" w:rsidR="00E21436" w:rsidRPr="00FC1546" w:rsidDel="00C67290" w:rsidRDefault="00E21436" w:rsidP="00C67290">
            <w:pPr>
              <w:widowControl/>
              <w:jc w:val="left"/>
              <w:rPr>
                <w:del w:id="1277" w:author="sg15710のC20-2342" w:date="2022-03-31T14:22:00Z"/>
                <w:rFonts w:ascii="ＭＳ 明朝" w:hAnsi="ＭＳ 明朝" w:cs="ＭＳ ゴシック"/>
                <w:sz w:val="21"/>
                <w:szCs w:val="21"/>
              </w:rPr>
              <w:pPrChange w:id="1278" w:author="sg15710のC20-2342" w:date="2022-03-31T14:22:00Z">
                <w:pPr>
                  <w:widowControl/>
                  <w:jc w:val="left"/>
                </w:pPr>
              </w:pPrChange>
            </w:pPr>
          </w:p>
        </w:tc>
      </w:tr>
    </w:tbl>
    <w:p w14:paraId="25F438F5" w14:textId="08B6FEE7" w:rsidR="00E21436" w:rsidRPr="00FC1546" w:rsidDel="00C67290" w:rsidRDefault="00E21436" w:rsidP="00C67290">
      <w:pPr>
        <w:widowControl/>
        <w:jc w:val="left"/>
        <w:rPr>
          <w:del w:id="1279" w:author="sg15710のC20-2342" w:date="2022-03-31T14:22:00Z"/>
          <w:rFonts w:ascii="ＭＳ 明朝" w:hAnsi="ＭＳ 明朝" w:cs="ＭＳ ゴシック"/>
          <w:sz w:val="21"/>
          <w:szCs w:val="21"/>
        </w:rPr>
        <w:pPrChange w:id="1280" w:author="sg15710のC20-2342" w:date="2022-03-31T14:22:00Z">
          <w:pPr>
            <w:widowControl/>
            <w:jc w:val="left"/>
          </w:pPr>
        </w:pPrChange>
      </w:pPr>
    </w:p>
    <w:p w14:paraId="2539C82D" w14:textId="6F5D8D93" w:rsidR="00E21436" w:rsidRPr="00FC1546" w:rsidDel="00C67290" w:rsidRDefault="00E21436" w:rsidP="00C67290">
      <w:pPr>
        <w:widowControl/>
        <w:jc w:val="left"/>
        <w:rPr>
          <w:del w:id="1281" w:author="sg15710のC20-2342" w:date="2022-03-31T14:22:00Z"/>
          <w:rFonts w:ascii="ＭＳ 明朝" w:hAnsi="ＭＳ 明朝" w:cs="ＭＳ ゴシック"/>
          <w:sz w:val="21"/>
          <w:szCs w:val="21"/>
        </w:rPr>
        <w:pPrChange w:id="1282" w:author="sg15710のC20-2342" w:date="2022-03-31T14:22:00Z">
          <w:pPr>
            <w:widowControl/>
            <w:jc w:val="left"/>
          </w:pPr>
        </w:pPrChange>
      </w:pPr>
    </w:p>
    <w:p w14:paraId="34C13087" w14:textId="5E68CC92" w:rsidR="00E21436" w:rsidRPr="00FC1546" w:rsidDel="00C67290" w:rsidRDefault="00E21436" w:rsidP="00C67290">
      <w:pPr>
        <w:widowControl/>
        <w:jc w:val="left"/>
        <w:rPr>
          <w:del w:id="1283" w:author="sg15710のC20-2342" w:date="2022-03-31T14:22:00Z"/>
          <w:rFonts w:ascii="ＭＳ 明朝" w:hAnsi="ＭＳ 明朝" w:cs="ＭＳ ゴシック"/>
          <w:sz w:val="21"/>
          <w:szCs w:val="21"/>
        </w:rPr>
        <w:pPrChange w:id="1284" w:author="sg15710のC20-2342" w:date="2022-03-31T14:22:00Z">
          <w:pPr>
            <w:widowControl/>
            <w:jc w:val="left"/>
          </w:pPr>
        </w:pPrChange>
      </w:pPr>
      <w:del w:id="1285" w:author="sg15710のC20-2342" w:date="2022-03-31T14:22:00Z">
        <w:r w:rsidRPr="00FC1546" w:rsidDel="00C67290">
          <w:rPr>
            <w:rFonts w:ascii="ＭＳ 明朝" w:hAnsi="ＭＳ 明朝" w:cs="ＭＳ ゴシック" w:hint="eastAsia"/>
            <w:sz w:val="21"/>
            <w:szCs w:val="21"/>
          </w:rPr>
          <w:delText>２　変更理由</w:delText>
        </w:r>
      </w:del>
    </w:p>
    <w:p w14:paraId="726F7E23" w14:textId="757CEDF4" w:rsidR="00E21436" w:rsidRPr="00FC1546" w:rsidDel="00C67290" w:rsidRDefault="00E21436" w:rsidP="00C67290">
      <w:pPr>
        <w:widowControl/>
        <w:jc w:val="left"/>
        <w:rPr>
          <w:del w:id="1286" w:author="sg15710のC20-2342" w:date="2022-03-31T14:22:00Z"/>
          <w:rFonts w:ascii="ＭＳ 明朝" w:hAnsi="ＭＳ 明朝" w:cs="ＭＳ ゴシック"/>
          <w:sz w:val="21"/>
          <w:szCs w:val="21"/>
        </w:rPr>
        <w:pPrChange w:id="1287" w:author="sg15710のC20-2342" w:date="2022-03-31T14:22:00Z">
          <w:pPr>
            <w:widowControl/>
            <w:jc w:val="left"/>
          </w:pPr>
        </w:pPrChange>
      </w:pPr>
    </w:p>
    <w:p w14:paraId="3A46EF6A" w14:textId="54C19F94" w:rsidR="00E21436" w:rsidRPr="00FC1546" w:rsidDel="00C67290" w:rsidRDefault="00E21436" w:rsidP="00C67290">
      <w:pPr>
        <w:widowControl/>
        <w:jc w:val="left"/>
        <w:rPr>
          <w:del w:id="1288" w:author="sg15710のC20-2342" w:date="2022-03-31T14:22:00Z"/>
          <w:rFonts w:ascii="ＭＳ 明朝" w:hAnsi="ＭＳ 明朝" w:cs="ＭＳ ゴシック"/>
          <w:sz w:val="21"/>
          <w:szCs w:val="21"/>
        </w:rPr>
        <w:pPrChange w:id="1289" w:author="sg15710のC20-2342" w:date="2022-03-31T14:22:00Z">
          <w:pPr>
            <w:widowControl/>
            <w:jc w:val="left"/>
          </w:pPr>
        </w:pPrChange>
      </w:pPr>
    </w:p>
    <w:p w14:paraId="4E5B8229" w14:textId="2313C703" w:rsidR="00E21436" w:rsidRPr="00FC1546" w:rsidDel="00C67290" w:rsidRDefault="00E21436" w:rsidP="00C67290">
      <w:pPr>
        <w:widowControl/>
        <w:jc w:val="left"/>
        <w:rPr>
          <w:del w:id="1290" w:author="sg15710のC20-2342" w:date="2022-03-31T14:22:00Z"/>
          <w:rFonts w:ascii="ＭＳ 明朝" w:hAnsi="ＭＳ 明朝" w:cs="ＭＳ ゴシック"/>
          <w:sz w:val="21"/>
          <w:szCs w:val="21"/>
        </w:rPr>
        <w:pPrChange w:id="1291" w:author="sg15710のC20-2342" w:date="2022-03-31T14:22:00Z">
          <w:pPr>
            <w:widowControl/>
            <w:jc w:val="left"/>
          </w:pPr>
        </w:pPrChange>
      </w:pPr>
    </w:p>
    <w:p w14:paraId="279D31C4" w14:textId="006434D3" w:rsidR="00E21436" w:rsidRPr="00FC1546" w:rsidDel="00C67290" w:rsidRDefault="00E21436" w:rsidP="00C67290">
      <w:pPr>
        <w:widowControl/>
        <w:jc w:val="left"/>
        <w:rPr>
          <w:del w:id="1292" w:author="sg15710のC20-2342" w:date="2022-03-31T14:22:00Z"/>
          <w:rFonts w:ascii="ＭＳ 明朝" w:hAnsi="ＭＳ 明朝" w:cs="ＭＳ ゴシック"/>
          <w:sz w:val="21"/>
          <w:szCs w:val="21"/>
        </w:rPr>
        <w:pPrChange w:id="1293" w:author="sg15710のC20-2342" w:date="2022-03-31T14:22:00Z">
          <w:pPr>
            <w:widowControl/>
            <w:jc w:val="left"/>
          </w:pPr>
        </w:pPrChange>
      </w:pPr>
      <w:del w:id="1294" w:author="sg15710のC20-2342" w:date="2022-03-31T14:22:00Z">
        <w:r w:rsidRPr="00FC1546" w:rsidDel="00C67290">
          <w:rPr>
            <w:rFonts w:ascii="ＭＳ 明朝" w:hAnsi="ＭＳ 明朝" w:cs="ＭＳ ゴシック" w:hint="eastAsia"/>
            <w:sz w:val="21"/>
            <w:szCs w:val="21"/>
          </w:rPr>
          <w:delText>※添付書類</w:delText>
        </w:r>
      </w:del>
    </w:p>
    <w:p w14:paraId="548B01FF" w14:textId="24B8B288" w:rsidR="00E21436" w:rsidRPr="00FC1546" w:rsidDel="00C67290" w:rsidRDefault="00E21436" w:rsidP="00C67290">
      <w:pPr>
        <w:widowControl/>
        <w:jc w:val="left"/>
        <w:rPr>
          <w:del w:id="1295" w:author="sg15710のC20-2342" w:date="2022-03-31T14:22:00Z"/>
          <w:rFonts w:ascii="ＭＳ 明朝" w:hAnsi="ＭＳ 明朝" w:cs="ＭＳ ゴシック"/>
          <w:sz w:val="21"/>
          <w:szCs w:val="21"/>
        </w:rPr>
        <w:pPrChange w:id="1296" w:author="sg15710のC20-2342" w:date="2022-03-31T14:22:00Z">
          <w:pPr>
            <w:widowControl/>
            <w:jc w:val="left"/>
          </w:pPr>
        </w:pPrChange>
      </w:pPr>
      <w:del w:id="1297" w:author="sg15710のC20-2342" w:date="2022-03-31T14:22:00Z">
        <w:r w:rsidRPr="00FC1546" w:rsidDel="00C67290">
          <w:rPr>
            <w:rFonts w:ascii="ＭＳ 明朝" w:hAnsi="ＭＳ 明朝" w:cs="ＭＳ ゴシック" w:hint="eastAsia"/>
            <w:sz w:val="21"/>
            <w:szCs w:val="21"/>
          </w:rPr>
          <w:delText>・住所又は名称に変更があったときは、定款及び法人履歴事項全部証明書</w:delText>
        </w:r>
      </w:del>
    </w:p>
    <w:p w14:paraId="73D86CA6" w14:textId="622AA123" w:rsidR="00E21436" w:rsidRPr="00FC1546" w:rsidDel="00C67290" w:rsidRDefault="00E21436" w:rsidP="00C67290">
      <w:pPr>
        <w:widowControl/>
        <w:jc w:val="left"/>
        <w:rPr>
          <w:del w:id="1298" w:author="sg15710のC20-2342" w:date="2022-03-31T14:22:00Z"/>
          <w:rFonts w:ascii="ＭＳ 明朝" w:hAnsi="ＭＳ 明朝" w:cs="ＭＳ ゴシック"/>
          <w:sz w:val="21"/>
          <w:szCs w:val="21"/>
        </w:rPr>
        <w:pPrChange w:id="1299" w:author="sg15710のC20-2342" w:date="2022-03-31T14:22:00Z">
          <w:pPr>
            <w:widowControl/>
            <w:jc w:val="left"/>
          </w:pPr>
        </w:pPrChange>
      </w:pPr>
      <w:del w:id="1300" w:author="sg15710のC20-2342" w:date="2022-03-31T14:22:00Z">
        <w:r w:rsidRPr="00FC1546" w:rsidDel="00C67290">
          <w:rPr>
            <w:rFonts w:ascii="ＭＳ 明朝" w:hAnsi="ＭＳ 明朝" w:cs="ＭＳ ゴシック" w:hint="eastAsia"/>
            <w:sz w:val="21"/>
            <w:szCs w:val="21"/>
          </w:rPr>
          <w:delText>・金銭消費貸借契約の内容を変更したときは、変更契約証書等の写し</w:delText>
        </w:r>
      </w:del>
    </w:p>
    <w:p w14:paraId="50CD146A" w14:textId="4D24088A" w:rsidR="00E21436" w:rsidRPr="00FC1546" w:rsidDel="00C67290" w:rsidRDefault="00E21436" w:rsidP="00C67290">
      <w:pPr>
        <w:widowControl/>
        <w:jc w:val="left"/>
        <w:rPr>
          <w:del w:id="1301" w:author="sg15710のC20-2342" w:date="2022-03-31T14:22:00Z"/>
          <w:rFonts w:ascii="ＭＳ 明朝" w:hAnsi="ＭＳ 明朝" w:cs="ＭＳ ゴシック"/>
          <w:sz w:val="21"/>
          <w:szCs w:val="21"/>
        </w:rPr>
        <w:pPrChange w:id="1302" w:author="sg15710のC20-2342" w:date="2022-03-31T14:22:00Z">
          <w:pPr>
            <w:widowControl/>
            <w:jc w:val="left"/>
          </w:pPr>
        </w:pPrChange>
      </w:pPr>
      <w:del w:id="1303" w:author="sg15710のC20-2342" w:date="2022-03-31T14:22:00Z">
        <w:r w:rsidRPr="00FC1546" w:rsidDel="00C67290">
          <w:rPr>
            <w:rFonts w:ascii="ＭＳ 明朝" w:hAnsi="ＭＳ 明朝" w:cs="ＭＳ ゴシック" w:hint="eastAsia"/>
            <w:sz w:val="21"/>
            <w:szCs w:val="21"/>
          </w:rPr>
          <w:delText>・補助金対象借入金を繰上償還したときは、それがわかるもの</w:delText>
        </w:r>
      </w:del>
    </w:p>
    <w:p w14:paraId="669506F0" w14:textId="152C0328" w:rsidR="00E21436" w:rsidRPr="00FC1546" w:rsidDel="00C67290" w:rsidRDefault="00E21436" w:rsidP="00C67290">
      <w:pPr>
        <w:widowControl/>
        <w:jc w:val="left"/>
        <w:rPr>
          <w:del w:id="1304" w:author="sg15710のC20-2342" w:date="2022-03-31T14:22:00Z"/>
          <w:rFonts w:ascii="ＭＳ 明朝" w:hAnsi="ＭＳ 明朝" w:cs="ＭＳ ゴシック"/>
          <w:sz w:val="21"/>
          <w:szCs w:val="21"/>
        </w:rPr>
        <w:pPrChange w:id="1305" w:author="sg15710のC20-2342" w:date="2022-03-31T14:22:00Z">
          <w:pPr>
            <w:widowControl/>
            <w:jc w:val="left"/>
          </w:pPr>
        </w:pPrChange>
      </w:pPr>
      <w:del w:id="1306" w:author="sg15710のC20-2342" w:date="2022-03-31T14:22:00Z">
        <w:r w:rsidRPr="00FC1546" w:rsidDel="00C67290">
          <w:rPr>
            <w:rFonts w:ascii="ＭＳ 明朝" w:hAnsi="ＭＳ 明朝" w:cs="ＭＳ ゴシック" w:hint="eastAsia"/>
            <w:sz w:val="21"/>
            <w:szCs w:val="21"/>
          </w:rPr>
          <w:delText>・補助金交付対象者確認申請書の設備投資の内容に変更があったときは、その内容がわかるもの</w:delText>
        </w:r>
      </w:del>
    </w:p>
    <w:p w14:paraId="7E381C9F" w14:textId="125F5F86" w:rsidR="00E21436" w:rsidRPr="00FC1546" w:rsidDel="00C67290" w:rsidRDefault="00E21436" w:rsidP="00C67290">
      <w:pPr>
        <w:widowControl/>
        <w:jc w:val="left"/>
        <w:rPr>
          <w:del w:id="1307" w:author="sg15710のC20-2342" w:date="2022-03-31T14:22:00Z"/>
          <w:rFonts w:ascii="ＭＳ 明朝" w:hAnsi="ＭＳ 明朝" w:cs="ＭＳ ゴシック"/>
          <w:sz w:val="21"/>
          <w:szCs w:val="21"/>
        </w:rPr>
        <w:pPrChange w:id="1308" w:author="sg15710のC20-2342" w:date="2022-03-31T14:22:00Z">
          <w:pPr>
            <w:widowControl/>
            <w:jc w:val="left"/>
          </w:pPr>
        </w:pPrChange>
      </w:pPr>
      <w:del w:id="1309" w:author="sg15710のC20-2342" w:date="2022-03-31T14:22:00Z">
        <w:r w:rsidRPr="00FC1546" w:rsidDel="00C67290">
          <w:rPr>
            <w:rFonts w:ascii="ＭＳ 明朝" w:hAnsi="ＭＳ 明朝" w:cs="ＭＳ ゴシック" w:hint="eastAsia"/>
            <w:sz w:val="21"/>
            <w:szCs w:val="21"/>
          </w:rPr>
          <w:delText>・その他変更の内容を証する書類</w:delText>
        </w:r>
      </w:del>
    </w:p>
    <w:p w14:paraId="49AEEE21" w14:textId="77777777" w:rsidR="00956914" w:rsidRPr="00B52C7E" w:rsidRDefault="00956914" w:rsidP="00C67290">
      <w:pPr>
        <w:widowControl/>
        <w:jc w:val="left"/>
        <w:rPr>
          <w:rFonts w:ascii="ＭＳ 明朝" w:hAnsi="ＭＳ 明朝" w:cs="ＭＳ ゴシック"/>
          <w:szCs w:val="21"/>
        </w:rPr>
        <w:pPrChange w:id="1310" w:author="sg15710のC20-2342" w:date="2022-03-31T14:22:00Z">
          <w:pPr>
            <w:widowControl/>
            <w:jc w:val="left"/>
          </w:pPr>
        </w:pPrChange>
      </w:pPr>
    </w:p>
    <w:sectPr w:rsidR="00956914" w:rsidRPr="00B52C7E" w:rsidSect="00C67290">
      <w:footerReference w:type="even" r:id="rId11"/>
      <w:pgSz w:w="11906" w:h="16838"/>
      <w:pgMar w:top="1985" w:right="1701" w:bottom="1701" w:left="1701" w:header="851" w:footer="992" w:gutter="0"/>
      <w:pgNumType w:start="1"/>
      <w:cols w:space="425"/>
      <w:docGrid w:type="lines" w:linePitch="360"/>
      <w:sectPrChange w:id="1311" w:author="sg15710のC20-2342" w:date="2022-03-31T14:22:00Z">
        <w:sectPr w:rsidR="00956914" w:rsidRPr="00B52C7E" w:rsidSect="00C67290">
          <w:pgMar w:top="1980" w:right="1701" w:bottom="1080"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8" w:author="C08-2166" w:date="2011-03-02T18:36:00Z" w:initials="C08-2166">
    <w:p w14:paraId="19A1DE78" w14:textId="77777777" w:rsidR="0003594E" w:rsidRDefault="0003594E" w:rsidP="00E21436">
      <w:pPr>
        <w:pStyle w:val="aa"/>
      </w:pPr>
      <w:r>
        <w:rPr>
          <w:rStyle w:val="a9"/>
        </w:rPr>
        <w:annotationRef/>
      </w:r>
      <w:r>
        <w:rPr>
          <w:rFonts w:hint="eastAsia"/>
        </w:rPr>
        <w:t>設備投資≧借入金のときは借入金額、設備投資＜借入金のときは設備投資額</w:t>
      </w:r>
    </w:p>
  </w:comment>
  <w:comment w:id="483" w:author="C08-2166" w:date="2011-03-02T18:36:00Z" w:initials="C08-2166">
    <w:p w14:paraId="71E05225" w14:textId="77777777" w:rsidR="0003594E" w:rsidRDefault="0003594E" w:rsidP="00E21436">
      <w:pPr>
        <w:pStyle w:val="aa"/>
      </w:pPr>
      <w:r>
        <w:rPr>
          <w:rStyle w:val="a9"/>
        </w:rPr>
        <w:annotationRef/>
      </w:r>
      <w:r>
        <w:rPr>
          <w:rFonts w:hint="eastAsia"/>
        </w:rPr>
        <w:t>設備投資≧借入金のときは借入金額、設備投資＜借入金のときは設備投資額</w:t>
      </w:r>
    </w:p>
  </w:comment>
  <w:comment w:id="675" w:author="C08-2166" w:date="2011-02-25T22:18:00Z" w:initials="C08-2166">
    <w:p w14:paraId="45BC4A41" w14:textId="77777777" w:rsidR="0003594E" w:rsidRDefault="0003594E" w:rsidP="00E21436">
      <w:pPr>
        <w:pStyle w:val="aa"/>
      </w:pPr>
      <w:r>
        <w:rPr>
          <w:rStyle w:val="a9"/>
        </w:rPr>
        <w:annotationRef/>
      </w:r>
      <w:r>
        <w:rPr>
          <w:rFonts w:hint="eastAsia"/>
        </w:rPr>
        <w:t>銀行によって違うので説明会時に照会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A1DE78" w15:done="0"/>
  <w15:commentEx w15:paraId="71E05225" w15:done="0"/>
  <w15:commentEx w15:paraId="45BC4A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A0CA" w14:textId="77777777" w:rsidR="0003594E" w:rsidRDefault="0003594E">
      <w:r>
        <w:separator/>
      </w:r>
    </w:p>
  </w:endnote>
  <w:endnote w:type="continuationSeparator" w:id="0">
    <w:p w14:paraId="470414D9" w14:textId="77777777" w:rsidR="0003594E" w:rsidRDefault="0003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6378" w14:textId="77777777" w:rsidR="0003594E" w:rsidRDefault="0003594E" w:rsidP="006A5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A21CF48" w14:textId="77777777" w:rsidR="0003594E" w:rsidRDefault="000359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BADE" w14:textId="77777777" w:rsidR="0003594E" w:rsidRDefault="0003594E" w:rsidP="006A5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5DD97A" w14:textId="77777777" w:rsidR="0003594E" w:rsidRDefault="000359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9CEA" w14:textId="77777777" w:rsidR="0003594E" w:rsidRDefault="0003594E">
      <w:r>
        <w:separator/>
      </w:r>
    </w:p>
  </w:footnote>
  <w:footnote w:type="continuationSeparator" w:id="0">
    <w:p w14:paraId="68780D85" w14:textId="77777777" w:rsidR="0003594E" w:rsidRDefault="00035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C5413"/>
    <w:multiLevelType w:val="hybridMultilevel"/>
    <w:tmpl w:val="8CFC411E"/>
    <w:lvl w:ilvl="0" w:tplc="D6F63AA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A6592F"/>
    <w:multiLevelType w:val="hybridMultilevel"/>
    <w:tmpl w:val="72C2E93E"/>
    <w:lvl w:ilvl="0" w:tplc="F3AA709C">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FC4098"/>
    <w:multiLevelType w:val="hybridMultilevel"/>
    <w:tmpl w:val="5148C610"/>
    <w:lvl w:ilvl="0" w:tplc="F0EAEE80">
      <w:start w:val="1"/>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32A012E"/>
    <w:multiLevelType w:val="hybridMultilevel"/>
    <w:tmpl w:val="97A29488"/>
    <w:lvl w:ilvl="0" w:tplc="918E851A">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7D7626"/>
    <w:multiLevelType w:val="hybridMultilevel"/>
    <w:tmpl w:val="FF029F64"/>
    <w:lvl w:ilvl="0" w:tplc="2AD69D3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253BB9"/>
    <w:multiLevelType w:val="hybridMultilevel"/>
    <w:tmpl w:val="1882A57E"/>
    <w:lvl w:ilvl="0" w:tplc="438E24C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751B45"/>
    <w:multiLevelType w:val="hybridMultilevel"/>
    <w:tmpl w:val="5FBC4D30"/>
    <w:lvl w:ilvl="0" w:tplc="CC74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8F6B6E"/>
    <w:multiLevelType w:val="hybridMultilevel"/>
    <w:tmpl w:val="4B8213AE"/>
    <w:lvl w:ilvl="0" w:tplc="E2AA4CDE">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2">
    <w:abstractNumId w:val="8"/>
  </w:num>
  <w:num w:numId="3">
    <w:abstractNumId w:val="5"/>
  </w:num>
  <w:num w:numId="4">
    <w:abstractNumId w:val="4"/>
  </w:num>
  <w:num w:numId="5">
    <w:abstractNumId w:val="6"/>
  </w:num>
  <w:num w:numId="6">
    <w:abstractNumId w:val="1"/>
  </w:num>
  <w:num w:numId="7">
    <w:abstractNumId w:val="7"/>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15710のC20-2342">
    <w15:presenceInfo w15:providerId="AD" w15:userId="S-1-5-21-463148524-533883980-1234779376-44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trackRevisions/>
  <w:defaultTabStop w:val="840"/>
  <w:drawingGridHorizontalSpacing w:val="10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370"/>
    <w:rsid w:val="00015046"/>
    <w:rsid w:val="000177BF"/>
    <w:rsid w:val="00023902"/>
    <w:rsid w:val="0002459D"/>
    <w:rsid w:val="000332E6"/>
    <w:rsid w:val="00033613"/>
    <w:rsid w:val="000338B3"/>
    <w:rsid w:val="0003594E"/>
    <w:rsid w:val="00042777"/>
    <w:rsid w:val="000529D9"/>
    <w:rsid w:val="00053E34"/>
    <w:rsid w:val="000543B2"/>
    <w:rsid w:val="000549D4"/>
    <w:rsid w:val="00055140"/>
    <w:rsid w:val="000619DE"/>
    <w:rsid w:val="00070216"/>
    <w:rsid w:val="000705C4"/>
    <w:rsid w:val="000724AA"/>
    <w:rsid w:val="00072927"/>
    <w:rsid w:val="00072DB0"/>
    <w:rsid w:val="0007414F"/>
    <w:rsid w:val="0007639A"/>
    <w:rsid w:val="00080A62"/>
    <w:rsid w:val="00082813"/>
    <w:rsid w:val="000834BB"/>
    <w:rsid w:val="00083EAA"/>
    <w:rsid w:val="000853E8"/>
    <w:rsid w:val="00096692"/>
    <w:rsid w:val="000A0DFB"/>
    <w:rsid w:val="000A2B72"/>
    <w:rsid w:val="000A3777"/>
    <w:rsid w:val="000A57ED"/>
    <w:rsid w:val="000A79F2"/>
    <w:rsid w:val="000B13CF"/>
    <w:rsid w:val="000B39A6"/>
    <w:rsid w:val="000B7764"/>
    <w:rsid w:val="000C4F6E"/>
    <w:rsid w:val="000D3A72"/>
    <w:rsid w:val="000D6687"/>
    <w:rsid w:val="000D7DDE"/>
    <w:rsid w:val="000F0416"/>
    <w:rsid w:val="00111977"/>
    <w:rsid w:val="0011671F"/>
    <w:rsid w:val="00116920"/>
    <w:rsid w:val="00117204"/>
    <w:rsid w:val="00117D88"/>
    <w:rsid w:val="00127289"/>
    <w:rsid w:val="00131F3A"/>
    <w:rsid w:val="00136B7C"/>
    <w:rsid w:val="00136E88"/>
    <w:rsid w:val="00136EBB"/>
    <w:rsid w:val="0013765A"/>
    <w:rsid w:val="00140501"/>
    <w:rsid w:val="00144F2C"/>
    <w:rsid w:val="00153624"/>
    <w:rsid w:val="00156907"/>
    <w:rsid w:val="001578A8"/>
    <w:rsid w:val="00157FBB"/>
    <w:rsid w:val="001637CD"/>
    <w:rsid w:val="00165E9D"/>
    <w:rsid w:val="001734C6"/>
    <w:rsid w:val="0018321C"/>
    <w:rsid w:val="00186C4B"/>
    <w:rsid w:val="001A0F26"/>
    <w:rsid w:val="001A2E00"/>
    <w:rsid w:val="001A3084"/>
    <w:rsid w:val="001A6D08"/>
    <w:rsid w:val="001B31E6"/>
    <w:rsid w:val="001B4AFA"/>
    <w:rsid w:val="001B5B79"/>
    <w:rsid w:val="001D280C"/>
    <w:rsid w:val="001D5BF9"/>
    <w:rsid w:val="001D60CE"/>
    <w:rsid w:val="001E2885"/>
    <w:rsid w:val="001E3347"/>
    <w:rsid w:val="001E4009"/>
    <w:rsid w:val="001E469E"/>
    <w:rsid w:val="001E4C95"/>
    <w:rsid w:val="001F008A"/>
    <w:rsid w:val="001F141F"/>
    <w:rsid w:val="001F7F46"/>
    <w:rsid w:val="002076B1"/>
    <w:rsid w:val="00217390"/>
    <w:rsid w:val="00217EC6"/>
    <w:rsid w:val="00221E5A"/>
    <w:rsid w:val="00223078"/>
    <w:rsid w:val="0024217E"/>
    <w:rsid w:val="00242348"/>
    <w:rsid w:val="0024306D"/>
    <w:rsid w:val="00251361"/>
    <w:rsid w:val="00256A3F"/>
    <w:rsid w:val="0025703D"/>
    <w:rsid w:val="00261B5E"/>
    <w:rsid w:val="00262070"/>
    <w:rsid w:val="002647A0"/>
    <w:rsid w:val="00266431"/>
    <w:rsid w:val="00281644"/>
    <w:rsid w:val="00291D60"/>
    <w:rsid w:val="002951EF"/>
    <w:rsid w:val="00296B08"/>
    <w:rsid w:val="002A3736"/>
    <w:rsid w:val="002A52E4"/>
    <w:rsid w:val="002D045B"/>
    <w:rsid w:val="002E0263"/>
    <w:rsid w:val="002E4CAF"/>
    <w:rsid w:val="002F1C7F"/>
    <w:rsid w:val="002F1CDD"/>
    <w:rsid w:val="002F3E97"/>
    <w:rsid w:val="002F6096"/>
    <w:rsid w:val="00303C3B"/>
    <w:rsid w:val="00305374"/>
    <w:rsid w:val="00310328"/>
    <w:rsid w:val="003130E8"/>
    <w:rsid w:val="00317273"/>
    <w:rsid w:val="0033043C"/>
    <w:rsid w:val="00331A33"/>
    <w:rsid w:val="003362FD"/>
    <w:rsid w:val="003371F2"/>
    <w:rsid w:val="003403AF"/>
    <w:rsid w:val="00343896"/>
    <w:rsid w:val="00346492"/>
    <w:rsid w:val="00351ACF"/>
    <w:rsid w:val="00353C84"/>
    <w:rsid w:val="00353DDA"/>
    <w:rsid w:val="00356D27"/>
    <w:rsid w:val="0037364D"/>
    <w:rsid w:val="00383454"/>
    <w:rsid w:val="00384E2B"/>
    <w:rsid w:val="00391D9C"/>
    <w:rsid w:val="003955DE"/>
    <w:rsid w:val="00397305"/>
    <w:rsid w:val="003977DF"/>
    <w:rsid w:val="003A2A8E"/>
    <w:rsid w:val="003A4173"/>
    <w:rsid w:val="003A5479"/>
    <w:rsid w:val="003A70E7"/>
    <w:rsid w:val="003C1427"/>
    <w:rsid w:val="003E56B2"/>
    <w:rsid w:val="00407612"/>
    <w:rsid w:val="004079E5"/>
    <w:rsid w:val="00422598"/>
    <w:rsid w:val="00431B9E"/>
    <w:rsid w:val="0043435C"/>
    <w:rsid w:val="00445F2C"/>
    <w:rsid w:val="00447CFF"/>
    <w:rsid w:val="00461087"/>
    <w:rsid w:val="00473A3F"/>
    <w:rsid w:val="00476365"/>
    <w:rsid w:val="00480F5B"/>
    <w:rsid w:val="0049543C"/>
    <w:rsid w:val="004B38E3"/>
    <w:rsid w:val="004D2998"/>
    <w:rsid w:val="004E132A"/>
    <w:rsid w:val="004E5B02"/>
    <w:rsid w:val="00521049"/>
    <w:rsid w:val="00523042"/>
    <w:rsid w:val="00525E82"/>
    <w:rsid w:val="00527846"/>
    <w:rsid w:val="0054478E"/>
    <w:rsid w:val="00547FCD"/>
    <w:rsid w:val="00556281"/>
    <w:rsid w:val="005603DE"/>
    <w:rsid w:val="0056613B"/>
    <w:rsid w:val="00580A13"/>
    <w:rsid w:val="0058241B"/>
    <w:rsid w:val="00595673"/>
    <w:rsid w:val="0059667F"/>
    <w:rsid w:val="00596C83"/>
    <w:rsid w:val="005B55B7"/>
    <w:rsid w:val="005C45B2"/>
    <w:rsid w:val="005C66E0"/>
    <w:rsid w:val="005E34F1"/>
    <w:rsid w:val="005E5824"/>
    <w:rsid w:val="005E5ED8"/>
    <w:rsid w:val="005F6243"/>
    <w:rsid w:val="0061030D"/>
    <w:rsid w:val="00610C63"/>
    <w:rsid w:val="00617D33"/>
    <w:rsid w:val="006223CC"/>
    <w:rsid w:val="006270A3"/>
    <w:rsid w:val="00627117"/>
    <w:rsid w:val="00632DDD"/>
    <w:rsid w:val="0063475C"/>
    <w:rsid w:val="0063741B"/>
    <w:rsid w:val="00641709"/>
    <w:rsid w:val="0065159D"/>
    <w:rsid w:val="00665F07"/>
    <w:rsid w:val="0067508B"/>
    <w:rsid w:val="006775E2"/>
    <w:rsid w:val="00681092"/>
    <w:rsid w:val="00687476"/>
    <w:rsid w:val="006A51A3"/>
    <w:rsid w:val="006A7529"/>
    <w:rsid w:val="006A7992"/>
    <w:rsid w:val="006B0C0A"/>
    <w:rsid w:val="006B0E82"/>
    <w:rsid w:val="006B1B43"/>
    <w:rsid w:val="006B697B"/>
    <w:rsid w:val="006B6B7A"/>
    <w:rsid w:val="006C152D"/>
    <w:rsid w:val="006C1A7F"/>
    <w:rsid w:val="006C6347"/>
    <w:rsid w:val="006C7016"/>
    <w:rsid w:val="006C7277"/>
    <w:rsid w:val="006D18D2"/>
    <w:rsid w:val="006D221A"/>
    <w:rsid w:val="006E1423"/>
    <w:rsid w:val="006E33EE"/>
    <w:rsid w:val="006E389E"/>
    <w:rsid w:val="006E6B55"/>
    <w:rsid w:val="006E7E62"/>
    <w:rsid w:val="006F6858"/>
    <w:rsid w:val="006F69FC"/>
    <w:rsid w:val="0071039E"/>
    <w:rsid w:val="0071125D"/>
    <w:rsid w:val="0071434E"/>
    <w:rsid w:val="00715926"/>
    <w:rsid w:val="00717C70"/>
    <w:rsid w:val="00736873"/>
    <w:rsid w:val="0073756E"/>
    <w:rsid w:val="00741718"/>
    <w:rsid w:val="00746D4E"/>
    <w:rsid w:val="007648F3"/>
    <w:rsid w:val="00766965"/>
    <w:rsid w:val="0077051D"/>
    <w:rsid w:val="00774C22"/>
    <w:rsid w:val="007758B8"/>
    <w:rsid w:val="00782C94"/>
    <w:rsid w:val="0078556B"/>
    <w:rsid w:val="007913BC"/>
    <w:rsid w:val="00796F8D"/>
    <w:rsid w:val="007A14CC"/>
    <w:rsid w:val="007A277E"/>
    <w:rsid w:val="007B43CF"/>
    <w:rsid w:val="007B525D"/>
    <w:rsid w:val="007B66F9"/>
    <w:rsid w:val="007C0F1A"/>
    <w:rsid w:val="007C4867"/>
    <w:rsid w:val="007D0CE4"/>
    <w:rsid w:val="007D248C"/>
    <w:rsid w:val="007D72B7"/>
    <w:rsid w:val="00800021"/>
    <w:rsid w:val="00803034"/>
    <w:rsid w:val="0081057B"/>
    <w:rsid w:val="0081192E"/>
    <w:rsid w:val="0081505D"/>
    <w:rsid w:val="008244C1"/>
    <w:rsid w:val="00825211"/>
    <w:rsid w:val="00826E29"/>
    <w:rsid w:val="008330A8"/>
    <w:rsid w:val="0085114B"/>
    <w:rsid w:val="008575EC"/>
    <w:rsid w:val="008632E2"/>
    <w:rsid w:val="00872B38"/>
    <w:rsid w:val="00875600"/>
    <w:rsid w:val="00880C66"/>
    <w:rsid w:val="0088314A"/>
    <w:rsid w:val="00884517"/>
    <w:rsid w:val="008874A4"/>
    <w:rsid w:val="008A701F"/>
    <w:rsid w:val="008A781C"/>
    <w:rsid w:val="008B0EEE"/>
    <w:rsid w:val="008B2828"/>
    <w:rsid w:val="008B3DA6"/>
    <w:rsid w:val="008B79B1"/>
    <w:rsid w:val="008B7C2A"/>
    <w:rsid w:val="008C3AA9"/>
    <w:rsid w:val="008D526E"/>
    <w:rsid w:val="008D7001"/>
    <w:rsid w:val="008E45C5"/>
    <w:rsid w:val="008E71A5"/>
    <w:rsid w:val="008E7963"/>
    <w:rsid w:val="008F1954"/>
    <w:rsid w:val="008F2431"/>
    <w:rsid w:val="008F2C31"/>
    <w:rsid w:val="008F6514"/>
    <w:rsid w:val="008F695A"/>
    <w:rsid w:val="00905DB2"/>
    <w:rsid w:val="0091421F"/>
    <w:rsid w:val="009205A5"/>
    <w:rsid w:val="009311CF"/>
    <w:rsid w:val="00936DA5"/>
    <w:rsid w:val="00953E9C"/>
    <w:rsid w:val="00955841"/>
    <w:rsid w:val="00956914"/>
    <w:rsid w:val="00956FA4"/>
    <w:rsid w:val="00957AD7"/>
    <w:rsid w:val="00971E5E"/>
    <w:rsid w:val="0097724A"/>
    <w:rsid w:val="00992E73"/>
    <w:rsid w:val="0099457B"/>
    <w:rsid w:val="009B60D7"/>
    <w:rsid w:val="009C4E91"/>
    <w:rsid w:val="009C4F96"/>
    <w:rsid w:val="009C6A4B"/>
    <w:rsid w:val="009C7FD1"/>
    <w:rsid w:val="009D4A87"/>
    <w:rsid w:val="009E40CE"/>
    <w:rsid w:val="009E433D"/>
    <w:rsid w:val="009E7689"/>
    <w:rsid w:val="009F003D"/>
    <w:rsid w:val="009F2AC4"/>
    <w:rsid w:val="009F3438"/>
    <w:rsid w:val="009F7293"/>
    <w:rsid w:val="00A0305C"/>
    <w:rsid w:val="00A03292"/>
    <w:rsid w:val="00A04DA4"/>
    <w:rsid w:val="00A1021F"/>
    <w:rsid w:val="00A12205"/>
    <w:rsid w:val="00A13737"/>
    <w:rsid w:val="00A17F03"/>
    <w:rsid w:val="00A27946"/>
    <w:rsid w:val="00A32F65"/>
    <w:rsid w:val="00A36FDA"/>
    <w:rsid w:val="00A37B83"/>
    <w:rsid w:val="00A40DE0"/>
    <w:rsid w:val="00A44878"/>
    <w:rsid w:val="00A5005A"/>
    <w:rsid w:val="00A615AB"/>
    <w:rsid w:val="00A66E06"/>
    <w:rsid w:val="00A70E2A"/>
    <w:rsid w:val="00A7365F"/>
    <w:rsid w:val="00A77173"/>
    <w:rsid w:val="00A86169"/>
    <w:rsid w:val="00A879A7"/>
    <w:rsid w:val="00A96DB8"/>
    <w:rsid w:val="00AA3165"/>
    <w:rsid w:val="00AB1EBD"/>
    <w:rsid w:val="00AB2DD2"/>
    <w:rsid w:val="00AB6000"/>
    <w:rsid w:val="00AB69C8"/>
    <w:rsid w:val="00AC2F50"/>
    <w:rsid w:val="00AC4636"/>
    <w:rsid w:val="00AD1DAF"/>
    <w:rsid w:val="00AD3010"/>
    <w:rsid w:val="00AE0E1F"/>
    <w:rsid w:val="00AE4C5F"/>
    <w:rsid w:val="00AE7317"/>
    <w:rsid w:val="00AF295F"/>
    <w:rsid w:val="00B0268E"/>
    <w:rsid w:val="00B06B2D"/>
    <w:rsid w:val="00B1078B"/>
    <w:rsid w:val="00B12602"/>
    <w:rsid w:val="00B16689"/>
    <w:rsid w:val="00B16DEB"/>
    <w:rsid w:val="00B17BCB"/>
    <w:rsid w:val="00B20EDA"/>
    <w:rsid w:val="00B2375B"/>
    <w:rsid w:val="00B24919"/>
    <w:rsid w:val="00B279DB"/>
    <w:rsid w:val="00B33236"/>
    <w:rsid w:val="00B373F7"/>
    <w:rsid w:val="00B4119D"/>
    <w:rsid w:val="00B46517"/>
    <w:rsid w:val="00B46520"/>
    <w:rsid w:val="00B47541"/>
    <w:rsid w:val="00B4795B"/>
    <w:rsid w:val="00B50D48"/>
    <w:rsid w:val="00B52C7E"/>
    <w:rsid w:val="00B53D2B"/>
    <w:rsid w:val="00B55C32"/>
    <w:rsid w:val="00B564F9"/>
    <w:rsid w:val="00B64828"/>
    <w:rsid w:val="00B70024"/>
    <w:rsid w:val="00B70C4F"/>
    <w:rsid w:val="00B75F6D"/>
    <w:rsid w:val="00B80738"/>
    <w:rsid w:val="00B807C2"/>
    <w:rsid w:val="00BA0AFC"/>
    <w:rsid w:val="00BA2661"/>
    <w:rsid w:val="00BA387B"/>
    <w:rsid w:val="00BA4EBB"/>
    <w:rsid w:val="00BA6F6D"/>
    <w:rsid w:val="00BB1C21"/>
    <w:rsid w:val="00BB3BC4"/>
    <w:rsid w:val="00BC24A8"/>
    <w:rsid w:val="00BC2DB4"/>
    <w:rsid w:val="00BD4636"/>
    <w:rsid w:val="00BD550A"/>
    <w:rsid w:val="00BE02AB"/>
    <w:rsid w:val="00BE1439"/>
    <w:rsid w:val="00BF1B2F"/>
    <w:rsid w:val="00BF6381"/>
    <w:rsid w:val="00C12FB4"/>
    <w:rsid w:val="00C24681"/>
    <w:rsid w:val="00C260F9"/>
    <w:rsid w:val="00C26364"/>
    <w:rsid w:val="00C30819"/>
    <w:rsid w:val="00C32CAB"/>
    <w:rsid w:val="00C33395"/>
    <w:rsid w:val="00C35609"/>
    <w:rsid w:val="00C36BEB"/>
    <w:rsid w:val="00C371BE"/>
    <w:rsid w:val="00C37733"/>
    <w:rsid w:val="00C4243D"/>
    <w:rsid w:val="00C42D8C"/>
    <w:rsid w:val="00C43DB6"/>
    <w:rsid w:val="00C45A2A"/>
    <w:rsid w:val="00C5085D"/>
    <w:rsid w:val="00C53753"/>
    <w:rsid w:val="00C55214"/>
    <w:rsid w:val="00C67290"/>
    <w:rsid w:val="00C747F7"/>
    <w:rsid w:val="00C77264"/>
    <w:rsid w:val="00C80246"/>
    <w:rsid w:val="00C84902"/>
    <w:rsid w:val="00C911D4"/>
    <w:rsid w:val="00C914F6"/>
    <w:rsid w:val="00C95822"/>
    <w:rsid w:val="00C97B5C"/>
    <w:rsid w:val="00CA7CB5"/>
    <w:rsid w:val="00CA7EC5"/>
    <w:rsid w:val="00CB34CC"/>
    <w:rsid w:val="00CB5375"/>
    <w:rsid w:val="00CC2E5E"/>
    <w:rsid w:val="00CC43ED"/>
    <w:rsid w:val="00CC4E9B"/>
    <w:rsid w:val="00CC6FB0"/>
    <w:rsid w:val="00CD3E37"/>
    <w:rsid w:val="00CD607B"/>
    <w:rsid w:val="00CE31EE"/>
    <w:rsid w:val="00CE410E"/>
    <w:rsid w:val="00CE6499"/>
    <w:rsid w:val="00CE6EA9"/>
    <w:rsid w:val="00CF02CB"/>
    <w:rsid w:val="00CF3133"/>
    <w:rsid w:val="00CF77EE"/>
    <w:rsid w:val="00CF7A11"/>
    <w:rsid w:val="00D0119A"/>
    <w:rsid w:val="00D05394"/>
    <w:rsid w:val="00D07560"/>
    <w:rsid w:val="00D20062"/>
    <w:rsid w:val="00D33CAD"/>
    <w:rsid w:val="00D37034"/>
    <w:rsid w:val="00D44F1C"/>
    <w:rsid w:val="00D53909"/>
    <w:rsid w:val="00D60831"/>
    <w:rsid w:val="00D64BEB"/>
    <w:rsid w:val="00D7145E"/>
    <w:rsid w:val="00D735C9"/>
    <w:rsid w:val="00D7569A"/>
    <w:rsid w:val="00D810B0"/>
    <w:rsid w:val="00D85F89"/>
    <w:rsid w:val="00D94DDE"/>
    <w:rsid w:val="00D97E42"/>
    <w:rsid w:val="00DA6455"/>
    <w:rsid w:val="00DA6ABE"/>
    <w:rsid w:val="00DA6FD9"/>
    <w:rsid w:val="00DB164C"/>
    <w:rsid w:val="00DB35B0"/>
    <w:rsid w:val="00DB3A49"/>
    <w:rsid w:val="00DB4D46"/>
    <w:rsid w:val="00DC3DF9"/>
    <w:rsid w:val="00DC65EE"/>
    <w:rsid w:val="00DD1EE9"/>
    <w:rsid w:val="00DD756C"/>
    <w:rsid w:val="00DD781F"/>
    <w:rsid w:val="00DE1AE0"/>
    <w:rsid w:val="00DE24FA"/>
    <w:rsid w:val="00DE4675"/>
    <w:rsid w:val="00DF0DB8"/>
    <w:rsid w:val="00DF41F4"/>
    <w:rsid w:val="00E01EA9"/>
    <w:rsid w:val="00E06C66"/>
    <w:rsid w:val="00E1487C"/>
    <w:rsid w:val="00E14B44"/>
    <w:rsid w:val="00E15282"/>
    <w:rsid w:val="00E20F15"/>
    <w:rsid w:val="00E21436"/>
    <w:rsid w:val="00E22A58"/>
    <w:rsid w:val="00E2301C"/>
    <w:rsid w:val="00E23925"/>
    <w:rsid w:val="00E2401D"/>
    <w:rsid w:val="00E25033"/>
    <w:rsid w:val="00E26711"/>
    <w:rsid w:val="00E270A3"/>
    <w:rsid w:val="00E3753A"/>
    <w:rsid w:val="00E42E99"/>
    <w:rsid w:val="00E5203D"/>
    <w:rsid w:val="00E652E6"/>
    <w:rsid w:val="00E67CD4"/>
    <w:rsid w:val="00E76743"/>
    <w:rsid w:val="00E81390"/>
    <w:rsid w:val="00E85883"/>
    <w:rsid w:val="00E86EFC"/>
    <w:rsid w:val="00E874C9"/>
    <w:rsid w:val="00E877F0"/>
    <w:rsid w:val="00E97AA2"/>
    <w:rsid w:val="00EB14D1"/>
    <w:rsid w:val="00EB3B66"/>
    <w:rsid w:val="00EC1E1E"/>
    <w:rsid w:val="00EC7598"/>
    <w:rsid w:val="00ED5172"/>
    <w:rsid w:val="00ED60CB"/>
    <w:rsid w:val="00ED7AE6"/>
    <w:rsid w:val="00EF05E4"/>
    <w:rsid w:val="00EF60CD"/>
    <w:rsid w:val="00EF6F82"/>
    <w:rsid w:val="00F02407"/>
    <w:rsid w:val="00F03463"/>
    <w:rsid w:val="00F070DD"/>
    <w:rsid w:val="00F14C94"/>
    <w:rsid w:val="00F21BEA"/>
    <w:rsid w:val="00F222C5"/>
    <w:rsid w:val="00F229C9"/>
    <w:rsid w:val="00F27AF8"/>
    <w:rsid w:val="00F310C1"/>
    <w:rsid w:val="00F33C3D"/>
    <w:rsid w:val="00F3746F"/>
    <w:rsid w:val="00F40751"/>
    <w:rsid w:val="00F51576"/>
    <w:rsid w:val="00F56D94"/>
    <w:rsid w:val="00F61518"/>
    <w:rsid w:val="00F62451"/>
    <w:rsid w:val="00F704D5"/>
    <w:rsid w:val="00F72D65"/>
    <w:rsid w:val="00F80A0B"/>
    <w:rsid w:val="00F837C6"/>
    <w:rsid w:val="00F86FF2"/>
    <w:rsid w:val="00F90DA8"/>
    <w:rsid w:val="00F91CC6"/>
    <w:rsid w:val="00FA2629"/>
    <w:rsid w:val="00FA2900"/>
    <w:rsid w:val="00FA5D05"/>
    <w:rsid w:val="00FB1918"/>
    <w:rsid w:val="00FB1DCF"/>
    <w:rsid w:val="00FB58F0"/>
    <w:rsid w:val="00FB7762"/>
    <w:rsid w:val="00FC1546"/>
    <w:rsid w:val="00FD0A18"/>
    <w:rsid w:val="00FD31A4"/>
    <w:rsid w:val="00FD660C"/>
    <w:rsid w:val="00FE08AE"/>
    <w:rsid w:val="00FE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283F53E"/>
  <w15:chartTrackingRefBased/>
  <w15:docId w15:val="{7172BC38-7A2C-454B-9F6A-61DB75DF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C95822"/>
    <w:pPr>
      <w:tabs>
        <w:tab w:val="center" w:pos="4252"/>
        <w:tab w:val="right" w:pos="8504"/>
      </w:tabs>
      <w:snapToGrid w:val="0"/>
    </w:pPr>
  </w:style>
  <w:style w:type="character" w:styleId="a6">
    <w:name w:val="page number"/>
    <w:basedOn w:val="a0"/>
    <w:rsid w:val="00C95822"/>
  </w:style>
  <w:style w:type="paragraph" w:styleId="a7">
    <w:name w:val="Note Heading"/>
    <w:basedOn w:val="a"/>
    <w:next w:val="a"/>
    <w:rsid w:val="001E4009"/>
    <w:pPr>
      <w:jc w:val="center"/>
    </w:pPr>
  </w:style>
  <w:style w:type="paragraph" w:styleId="a8">
    <w:name w:val="Closing"/>
    <w:basedOn w:val="a"/>
    <w:rsid w:val="001E4009"/>
    <w:pPr>
      <w:jc w:val="right"/>
    </w:pPr>
  </w:style>
  <w:style w:type="character" w:styleId="a9">
    <w:name w:val="annotation reference"/>
    <w:semiHidden/>
    <w:rsid w:val="002D045B"/>
    <w:rPr>
      <w:sz w:val="18"/>
      <w:szCs w:val="18"/>
    </w:rPr>
  </w:style>
  <w:style w:type="paragraph" w:styleId="aa">
    <w:name w:val="annotation text"/>
    <w:basedOn w:val="a"/>
    <w:semiHidden/>
    <w:rsid w:val="002D045B"/>
    <w:pPr>
      <w:jc w:val="left"/>
    </w:pPr>
  </w:style>
  <w:style w:type="paragraph" w:styleId="ab">
    <w:name w:val="annotation subject"/>
    <w:basedOn w:val="aa"/>
    <w:next w:val="aa"/>
    <w:semiHidden/>
    <w:rsid w:val="002D045B"/>
    <w:rPr>
      <w:b/>
      <w:bCs/>
    </w:rPr>
  </w:style>
  <w:style w:type="paragraph" w:styleId="ac">
    <w:name w:val="Balloon Text"/>
    <w:basedOn w:val="a"/>
    <w:semiHidden/>
    <w:rsid w:val="002D045B"/>
    <w:rPr>
      <w:rFonts w:ascii="Arial" w:eastAsia="ＭＳ ゴシック" w:hAnsi="Arial"/>
      <w:sz w:val="18"/>
      <w:szCs w:val="18"/>
    </w:rPr>
  </w:style>
  <w:style w:type="paragraph" w:styleId="ad">
    <w:name w:val="header"/>
    <w:basedOn w:val="a"/>
    <w:rsid w:val="00DB164C"/>
    <w:pPr>
      <w:tabs>
        <w:tab w:val="center" w:pos="4252"/>
        <w:tab w:val="right" w:pos="8504"/>
      </w:tabs>
      <w:snapToGrid w:val="0"/>
    </w:pPr>
  </w:style>
  <w:style w:type="paragraph" w:styleId="ae">
    <w:name w:val="Revision"/>
    <w:hidden/>
    <w:uiPriority w:val="99"/>
    <w:semiHidden/>
    <w:rsid w:val="007C4867"/>
  </w:style>
  <w:style w:type="numbering" w:customStyle="1" w:styleId="1">
    <w:name w:val="リストなし1"/>
    <w:next w:val="a2"/>
    <w:semiHidden/>
    <w:rsid w:val="007B525D"/>
  </w:style>
  <w:style w:type="table" w:customStyle="1" w:styleId="10">
    <w:name w:val="表 (格子)1"/>
    <w:basedOn w:val="a1"/>
    <w:next w:val="a4"/>
    <w:rsid w:val="007B5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semiHidden/>
    <w:rsid w:val="00E21436"/>
  </w:style>
  <w:style w:type="paragraph" w:styleId="af">
    <w:name w:val="List Paragraph"/>
    <w:basedOn w:val="a"/>
    <w:uiPriority w:val="34"/>
    <w:qFormat/>
    <w:rsid w:val="00AC2F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54408">
      <w:bodyDiv w:val="1"/>
      <w:marLeft w:val="0"/>
      <w:marRight w:val="0"/>
      <w:marTop w:val="0"/>
      <w:marBottom w:val="0"/>
      <w:divBdr>
        <w:top w:val="none" w:sz="0" w:space="0" w:color="auto"/>
        <w:left w:val="none" w:sz="0" w:space="0" w:color="auto"/>
        <w:bottom w:val="none" w:sz="0" w:space="0" w:color="auto"/>
        <w:right w:val="none" w:sz="0" w:space="0" w:color="auto"/>
      </w:divBdr>
      <w:divsChild>
        <w:div w:id="22485533">
          <w:marLeft w:val="0"/>
          <w:marRight w:val="0"/>
          <w:marTop w:val="0"/>
          <w:marBottom w:val="0"/>
          <w:divBdr>
            <w:top w:val="none" w:sz="0" w:space="0" w:color="auto"/>
            <w:left w:val="none" w:sz="0" w:space="0" w:color="auto"/>
            <w:bottom w:val="none" w:sz="0" w:space="0" w:color="auto"/>
            <w:right w:val="none" w:sz="0" w:space="0" w:color="auto"/>
          </w:divBdr>
        </w:div>
        <w:div w:id="36325121">
          <w:marLeft w:val="0"/>
          <w:marRight w:val="0"/>
          <w:marTop w:val="0"/>
          <w:marBottom w:val="0"/>
          <w:divBdr>
            <w:top w:val="none" w:sz="0" w:space="0" w:color="auto"/>
            <w:left w:val="none" w:sz="0" w:space="0" w:color="auto"/>
            <w:bottom w:val="none" w:sz="0" w:space="0" w:color="auto"/>
            <w:right w:val="none" w:sz="0" w:space="0" w:color="auto"/>
          </w:divBdr>
        </w:div>
        <w:div w:id="53086167">
          <w:marLeft w:val="0"/>
          <w:marRight w:val="0"/>
          <w:marTop w:val="0"/>
          <w:marBottom w:val="0"/>
          <w:divBdr>
            <w:top w:val="none" w:sz="0" w:space="0" w:color="auto"/>
            <w:left w:val="none" w:sz="0" w:space="0" w:color="auto"/>
            <w:bottom w:val="none" w:sz="0" w:space="0" w:color="auto"/>
            <w:right w:val="none" w:sz="0" w:space="0" w:color="auto"/>
          </w:divBdr>
        </w:div>
        <w:div w:id="89354866">
          <w:marLeft w:val="0"/>
          <w:marRight w:val="0"/>
          <w:marTop w:val="0"/>
          <w:marBottom w:val="0"/>
          <w:divBdr>
            <w:top w:val="none" w:sz="0" w:space="0" w:color="auto"/>
            <w:left w:val="none" w:sz="0" w:space="0" w:color="auto"/>
            <w:bottom w:val="none" w:sz="0" w:space="0" w:color="auto"/>
            <w:right w:val="none" w:sz="0" w:space="0" w:color="auto"/>
          </w:divBdr>
        </w:div>
        <w:div w:id="129982701">
          <w:marLeft w:val="0"/>
          <w:marRight w:val="0"/>
          <w:marTop w:val="0"/>
          <w:marBottom w:val="0"/>
          <w:divBdr>
            <w:top w:val="none" w:sz="0" w:space="0" w:color="auto"/>
            <w:left w:val="none" w:sz="0" w:space="0" w:color="auto"/>
            <w:bottom w:val="none" w:sz="0" w:space="0" w:color="auto"/>
            <w:right w:val="none" w:sz="0" w:space="0" w:color="auto"/>
          </w:divBdr>
        </w:div>
        <w:div w:id="286277657">
          <w:marLeft w:val="0"/>
          <w:marRight w:val="0"/>
          <w:marTop w:val="0"/>
          <w:marBottom w:val="0"/>
          <w:divBdr>
            <w:top w:val="none" w:sz="0" w:space="0" w:color="auto"/>
            <w:left w:val="none" w:sz="0" w:space="0" w:color="auto"/>
            <w:bottom w:val="none" w:sz="0" w:space="0" w:color="auto"/>
            <w:right w:val="none" w:sz="0" w:space="0" w:color="auto"/>
          </w:divBdr>
        </w:div>
        <w:div w:id="302194296">
          <w:marLeft w:val="0"/>
          <w:marRight w:val="0"/>
          <w:marTop w:val="0"/>
          <w:marBottom w:val="0"/>
          <w:divBdr>
            <w:top w:val="none" w:sz="0" w:space="0" w:color="auto"/>
            <w:left w:val="none" w:sz="0" w:space="0" w:color="auto"/>
            <w:bottom w:val="none" w:sz="0" w:space="0" w:color="auto"/>
            <w:right w:val="none" w:sz="0" w:space="0" w:color="auto"/>
          </w:divBdr>
        </w:div>
        <w:div w:id="333463282">
          <w:marLeft w:val="0"/>
          <w:marRight w:val="0"/>
          <w:marTop w:val="0"/>
          <w:marBottom w:val="0"/>
          <w:divBdr>
            <w:top w:val="none" w:sz="0" w:space="0" w:color="auto"/>
            <w:left w:val="none" w:sz="0" w:space="0" w:color="auto"/>
            <w:bottom w:val="none" w:sz="0" w:space="0" w:color="auto"/>
            <w:right w:val="none" w:sz="0" w:space="0" w:color="auto"/>
          </w:divBdr>
        </w:div>
        <w:div w:id="466435000">
          <w:marLeft w:val="0"/>
          <w:marRight w:val="0"/>
          <w:marTop w:val="0"/>
          <w:marBottom w:val="0"/>
          <w:divBdr>
            <w:top w:val="none" w:sz="0" w:space="0" w:color="auto"/>
            <w:left w:val="none" w:sz="0" w:space="0" w:color="auto"/>
            <w:bottom w:val="none" w:sz="0" w:space="0" w:color="auto"/>
            <w:right w:val="none" w:sz="0" w:space="0" w:color="auto"/>
          </w:divBdr>
        </w:div>
        <w:div w:id="503253340">
          <w:marLeft w:val="0"/>
          <w:marRight w:val="0"/>
          <w:marTop w:val="0"/>
          <w:marBottom w:val="0"/>
          <w:divBdr>
            <w:top w:val="none" w:sz="0" w:space="0" w:color="auto"/>
            <w:left w:val="none" w:sz="0" w:space="0" w:color="auto"/>
            <w:bottom w:val="none" w:sz="0" w:space="0" w:color="auto"/>
            <w:right w:val="none" w:sz="0" w:space="0" w:color="auto"/>
          </w:divBdr>
        </w:div>
        <w:div w:id="534542707">
          <w:marLeft w:val="0"/>
          <w:marRight w:val="0"/>
          <w:marTop w:val="0"/>
          <w:marBottom w:val="0"/>
          <w:divBdr>
            <w:top w:val="none" w:sz="0" w:space="0" w:color="auto"/>
            <w:left w:val="none" w:sz="0" w:space="0" w:color="auto"/>
            <w:bottom w:val="none" w:sz="0" w:space="0" w:color="auto"/>
            <w:right w:val="none" w:sz="0" w:space="0" w:color="auto"/>
          </w:divBdr>
        </w:div>
        <w:div w:id="537087644">
          <w:marLeft w:val="0"/>
          <w:marRight w:val="0"/>
          <w:marTop w:val="0"/>
          <w:marBottom w:val="0"/>
          <w:divBdr>
            <w:top w:val="none" w:sz="0" w:space="0" w:color="auto"/>
            <w:left w:val="none" w:sz="0" w:space="0" w:color="auto"/>
            <w:bottom w:val="none" w:sz="0" w:space="0" w:color="auto"/>
            <w:right w:val="none" w:sz="0" w:space="0" w:color="auto"/>
          </w:divBdr>
        </w:div>
        <w:div w:id="585068097">
          <w:marLeft w:val="0"/>
          <w:marRight w:val="0"/>
          <w:marTop w:val="0"/>
          <w:marBottom w:val="0"/>
          <w:divBdr>
            <w:top w:val="none" w:sz="0" w:space="0" w:color="auto"/>
            <w:left w:val="none" w:sz="0" w:space="0" w:color="auto"/>
            <w:bottom w:val="none" w:sz="0" w:space="0" w:color="auto"/>
            <w:right w:val="none" w:sz="0" w:space="0" w:color="auto"/>
          </w:divBdr>
        </w:div>
        <w:div w:id="595477068">
          <w:marLeft w:val="0"/>
          <w:marRight w:val="0"/>
          <w:marTop w:val="0"/>
          <w:marBottom w:val="0"/>
          <w:divBdr>
            <w:top w:val="none" w:sz="0" w:space="0" w:color="auto"/>
            <w:left w:val="none" w:sz="0" w:space="0" w:color="auto"/>
            <w:bottom w:val="none" w:sz="0" w:space="0" w:color="auto"/>
            <w:right w:val="none" w:sz="0" w:space="0" w:color="auto"/>
          </w:divBdr>
        </w:div>
        <w:div w:id="604120856">
          <w:marLeft w:val="0"/>
          <w:marRight w:val="0"/>
          <w:marTop w:val="0"/>
          <w:marBottom w:val="0"/>
          <w:divBdr>
            <w:top w:val="none" w:sz="0" w:space="0" w:color="auto"/>
            <w:left w:val="none" w:sz="0" w:space="0" w:color="auto"/>
            <w:bottom w:val="none" w:sz="0" w:space="0" w:color="auto"/>
            <w:right w:val="none" w:sz="0" w:space="0" w:color="auto"/>
          </w:divBdr>
        </w:div>
        <w:div w:id="606691112">
          <w:marLeft w:val="0"/>
          <w:marRight w:val="0"/>
          <w:marTop w:val="0"/>
          <w:marBottom w:val="0"/>
          <w:divBdr>
            <w:top w:val="none" w:sz="0" w:space="0" w:color="auto"/>
            <w:left w:val="none" w:sz="0" w:space="0" w:color="auto"/>
            <w:bottom w:val="none" w:sz="0" w:space="0" w:color="auto"/>
            <w:right w:val="none" w:sz="0" w:space="0" w:color="auto"/>
          </w:divBdr>
        </w:div>
        <w:div w:id="618805566">
          <w:marLeft w:val="0"/>
          <w:marRight w:val="0"/>
          <w:marTop w:val="0"/>
          <w:marBottom w:val="0"/>
          <w:divBdr>
            <w:top w:val="none" w:sz="0" w:space="0" w:color="auto"/>
            <w:left w:val="none" w:sz="0" w:space="0" w:color="auto"/>
            <w:bottom w:val="none" w:sz="0" w:space="0" w:color="auto"/>
            <w:right w:val="none" w:sz="0" w:space="0" w:color="auto"/>
          </w:divBdr>
        </w:div>
        <w:div w:id="643241660">
          <w:marLeft w:val="0"/>
          <w:marRight w:val="0"/>
          <w:marTop w:val="0"/>
          <w:marBottom w:val="0"/>
          <w:divBdr>
            <w:top w:val="none" w:sz="0" w:space="0" w:color="auto"/>
            <w:left w:val="none" w:sz="0" w:space="0" w:color="auto"/>
            <w:bottom w:val="none" w:sz="0" w:space="0" w:color="auto"/>
            <w:right w:val="none" w:sz="0" w:space="0" w:color="auto"/>
          </w:divBdr>
        </w:div>
        <w:div w:id="657541047">
          <w:marLeft w:val="0"/>
          <w:marRight w:val="0"/>
          <w:marTop w:val="0"/>
          <w:marBottom w:val="0"/>
          <w:divBdr>
            <w:top w:val="none" w:sz="0" w:space="0" w:color="auto"/>
            <w:left w:val="none" w:sz="0" w:space="0" w:color="auto"/>
            <w:bottom w:val="none" w:sz="0" w:space="0" w:color="auto"/>
            <w:right w:val="none" w:sz="0" w:space="0" w:color="auto"/>
          </w:divBdr>
        </w:div>
        <w:div w:id="727653866">
          <w:marLeft w:val="0"/>
          <w:marRight w:val="0"/>
          <w:marTop w:val="0"/>
          <w:marBottom w:val="0"/>
          <w:divBdr>
            <w:top w:val="none" w:sz="0" w:space="0" w:color="auto"/>
            <w:left w:val="none" w:sz="0" w:space="0" w:color="auto"/>
            <w:bottom w:val="none" w:sz="0" w:space="0" w:color="auto"/>
            <w:right w:val="none" w:sz="0" w:space="0" w:color="auto"/>
          </w:divBdr>
        </w:div>
        <w:div w:id="729547351">
          <w:marLeft w:val="0"/>
          <w:marRight w:val="0"/>
          <w:marTop w:val="0"/>
          <w:marBottom w:val="0"/>
          <w:divBdr>
            <w:top w:val="none" w:sz="0" w:space="0" w:color="auto"/>
            <w:left w:val="none" w:sz="0" w:space="0" w:color="auto"/>
            <w:bottom w:val="none" w:sz="0" w:space="0" w:color="auto"/>
            <w:right w:val="none" w:sz="0" w:space="0" w:color="auto"/>
          </w:divBdr>
        </w:div>
        <w:div w:id="732698780">
          <w:marLeft w:val="0"/>
          <w:marRight w:val="0"/>
          <w:marTop w:val="0"/>
          <w:marBottom w:val="0"/>
          <w:divBdr>
            <w:top w:val="none" w:sz="0" w:space="0" w:color="auto"/>
            <w:left w:val="none" w:sz="0" w:space="0" w:color="auto"/>
            <w:bottom w:val="none" w:sz="0" w:space="0" w:color="auto"/>
            <w:right w:val="none" w:sz="0" w:space="0" w:color="auto"/>
          </w:divBdr>
        </w:div>
        <w:div w:id="744567200">
          <w:marLeft w:val="0"/>
          <w:marRight w:val="0"/>
          <w:marTop w:val="0"/>
          <w:marBottom w:val="0"/>
          <w:divBdr>
            <w:top w:val="none" w:sz="0" w:space="0" w:color="auto"/>
            <w:left w:val="none" w:sz="0" w:space="0" w:color="auto"/>
            <w:bottom w:val="none" w:sz="0" w:space="0" w:color="auto"/>
            <w:right w:val="none" w:sz="0" w:space="0" w:color="auto"/>
          </w:divBdr>
        </w:div>
        <w:div w:id="753090260">
          <w:marLeft w:val="0"/>
          <w:marRight w:val="0"/>
          <w:marTop w:val="0"/>
          <w:marBottom w:val="0"/>
          <w:divBdr>
            <w:top w:val="none" w:sz="0" w:space="0" w:color="auto"/>
            <w:left w:val="none" w:sz="0" w:space="0" w:color="auto"/>
            <w:bottom w:val="none" w:sz="0" w:space="0" w:color="auto"/>
            <w:right w:val="none" w:sz="0" w:space="0" w:color="auto"/>
          </w:divBdr>
        </w:div>
        <w:div w:id="865369268">
          <w:marLeft w:val="0"/>
          <w:marRight w:val="0"/>
          <w:marTop w:val="0"/>
          <w:marBottom w:val="0"/>
          <w:divBdr>
            <w:top w:val="none" w:sz="0" w:space="0" w:color="auto"/>
            <w:left w:val="none" w:sz="0" w:space="0" w:color="auto"/>
            <w:bottom w:val="none" w:sz="0" w:space="0" w:color="auto"/>
            <w:right w:val="none" w:sz="0" w:space="0" w:color="auto"/>
          </w:divBdr>
        </w:div>
        <w:div w:id="878401298">
          <w:marLeft w:val="0"/>
          <w:marRight w:val="0"/>
          <w:marTop w:val="0"/>
          <w:marBottom w:val="0"/>
          <w:divBdr>
            <w:top w:val="none" w:sz="0" w:space="0" w:color="auto"/>
            <w:left w:val="none" w:sz="0" w:space="0" w:color="auto"/>
            <w:bottom w:val="none" w:sz="0" w:space="0" w:color="auto"/>
            <w:right w:val="none" w:sz="0" w:space="0" w:color="auto"/>
          </w:divBdr>
        </w:div>
        <w:div w:id="945305515">
          <w:marLeft w:val="0"/>
          <w:marRight w:val="0"/>
          <w:marTop w:val="0"/>
          <w:marBottom w:val="0"/>
          <w:divBdr>
            <w:top w:val="none" w:sz="0" w:space="0" w:color="auto"/>
            <w:left w:val="none" w:sz="0" w:space="0" w:color="auto"/>
            <w:bottom w:val="none" w:sz="0" w:space="0" w:color="auto"/>
            <w:right w:val="none" w:sz="0" w:space="0" w:color="auto"/>
          </w:divBdr>
        </w:div>
        <w:div w:id="987317355">
          <w:marLeft w:val="0"/>
          <w:marRight w:val="0"/>
          <w:marTop w:val="0"/>
          <w:marBottom w:val="0"/>
          <w:divBdr>
            <w:top w:val="none" w:sz="0" w:space="0" w:color="auto"/>
            <w:left w:val="none" w:sz="0" w:space="0" w:color="auto"/>
            <w:bottom w:val="none" w:sz="0" w:space="0" w:color="auto"/>
            <w:right w:val="none" w:sz="0" w:space="0" w:color="auto"/>
          </w:divBdr>
        </w:div>
        <w:div w:id="1010985008">
          <w:marLeft w:val="0"/>
          <w:marRight w:val="0"/>
          <w:marTop w:val="0"/>
          <w:marBottom w:val="0"/>
          <w:divBdr>
            <w:top w:val="none" w:sz="0" w:space="0" w:color="auto"/>
            <w:left w:val="none" w:sz="0" w:space="0" w:color="auto"/>
            <w:bottom w:val="none" w:sz="0" w:space="0" w:color="auto"/>
            <w:right w:val="none" w:sz="0" w:space="0" w:color="auto"/>
          </w:divBdr>
        </w:div>
        <w:div w:id="1071581288">
          <w:marLeft w:val="0"/>
          <w:marRight w:val="0"/>
          <w:marTop w:val="0"/>
          <w:marBottom w:val="0"/>
          <w:divBdr>
            <w:top w:val="none" w:sz="0" w:space="0" w:color="auto"/>
            <w:left w:val="none" w:sz="0" w:space="0" w:color="auto"/>
            <w:bottom w:val="none" w:sz="0" w:space="0" w:color="auto"/>
            <w:right w:val="none" w:sz="0" w:space="0" w:color="auto"/>
          </w:divBdr>
        </w:div>
        <w:div w:id="1073043424">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1131436363">
          <w:marLeft w:val="0"/>
          <w:marRight w:val="0"/>
          <w:marTop w:val="0"/>
          <w:marBottom w:val="0"/>
          <w:divBdr>
            <w:top w:val="none" w:sz="0" w:space="0" w:color="auto"/>
            <w:left w:val="none" w:sz="0" w:space="0" w:color="auto"/>
            <w:bottom w:val="none" w:sz="0" w:space="0" w:color="auto"/>
            <w:right w:val="none" w:sz="0" w:space="0" w:color="auto"/>
          </w:divBdr>
        </w:div>
        <w:div w:id="1176650721">
          <w:marLeft w:val="0"/>
          <w:marRight w:val="0"/>
          <w:marTop w:val="0"/>
          <w:marBottom w:val="0"/>
          <w:divBdr>
            <w:top w:val="none" w:sz="0" w:space="0" w:color="auto"/>
            <w:left w:val="none" w:sz="0" w:space="0" w:color="auto"/>
            <w:bottom w:val="none" w:sz="0" w:space="0" w:color="auto"/>
            <w:right w:val="none" w:sz="0" w:space="0" w:color="auto"/>
          </w:divBdr>
        </w:div>
        <w:div w:id="1261837532">
          <w:marLeft w:val="0"/>
          <w:marRight w:val="0"/>
          <w:marTop w:val="0"/>
          <w:marBottom w:val="0"/>
          <w:divBdr>
            <w:top w:val="none" w:sz="0" w:space="0" w:color="auto"/>
            <w:left w:val="none" w:sz="0" w:space="0" w:color="auto"/>
            <w:bottom w:val="none" w:sz="0" w:space="0" w:color="auto"/>
            <w:right w:val="none" w:sz="0" w:space="0" w:color="auto"/>
          </w:divBdr>
        </w:div>
        <w:div w:id="1274560437">
          <w:marLeft w:val="0"/>
          <w:marRight w:val="0"/>
          <w:marTop w:val="0"/>
          <w:marBottom w:val="0"/>
          <w:divBdr>
            <w:top w:val="none" w:sz="0" w:space="0" w:color="auto"/>
            <w:left w:val="none" w:sz="0" w:space="0" w:color="auto"/>
            <w:bottom w:val="none" w:sz="0" w:space="0" w:color="auto"/>
            <w:right w:val="none" w:sz="0" w:space="0" w:color="auto"/>
          </w:divBdr>
        </w:div>
        <w:div w:id="1459647854">
          <w:marLeft w:val="0"/>
          <w:marRight w:val="0"/>
          <w:marTop w:val="0"/>
          <w:marBottom w:val="0"/>
          <w:divBdr>
            <w:top w:val="none" w:sz="0" w:space="0" w:color="auto"/>
            <w:left w:val="none" w:sz="0" w:space="0" w:color="auto"/>
            <w:bottom w:val="none" w:sz="0" w:space="0" w:color="auto"/>
            <w:right w:val="none" w:sz="0" w:space="0" w:color="auto"/>
          </w:divBdr>
        </w:div>
        <w:div w:id="1464225965">
          <w:marLeft w:val="0"/>
          <w:marRight w:val="0"/>
          <w:marTop w:val="0"/>
          <w:marBottom w:val="0"/>
          <w:divBdr>
            <w:top w:val="none" w:sz="0" w:space="0" w:color="auto"/>
            <w:left w:val="none" w:sz="0" w:space="0" w:color="auto"/>
            <w:bottom w:val="none" w:sz="0" w:space="0" w:color="auto"/>
            <w:right w:val="none" w:sz="0" w:space="0" w:color="auto"/>
          </w:divBdr>
        </w:div>
        <w:div w:id="1475635549">
          <w:marLeft w:val="0"/>
          <w:marRight w:val="0"/>
          <w:marTop w:val="0"/>
          <w:marBottom w:val="0"/>
          <w:divBdr>
            <w:top w:val="none" w:sz="0" w:space="0" w:color="auto"/>
            <w:left w:val="none" w:sz="0" w:space="0" w:color="auto"/>
            <w:bottom w:val="none" w:sz="0" w:space="0" w:color="auto"/>
            <w:right w:val="none" w:sz="0" w:space="0" w:color="auto"/>
          </w:divBdr>
        </w:div>
        <w:div w:id="1538394391">
          <w:marLeft w:val="0"/>
          <w:marRight w:val="0"/>
          <w:marTop w:val="0"/>
          <w:marBottom w:val="0"/>
          <w:divBdr>
            <w:top w:val="none" w:sz="0" w:space="0" w:color="auto"/>
            <w:left w:val="none" w:sz="0" w:space="0" w:color="auto"/>
            <w:bottom w:val="none" w:sz="0" w:space="0" w:color="auto"/>
            <w:right w:val="none" w:sz="0" w:space="0" w:color="auto"/>
          </w:divBdr>
        </w:div>
        <w:div w:id="1561478391">
          <w:marLeft w:val="0"/>
          <w:marRight w:val="0"/>
          <w:marTop w:val="0"/>
          <w:marBottom w:val="0"/>
          <w:divBdr>
            <w:top w:val="none" w:sz="0" w:space="0" w:color="auto"/>
            <w:left w:val="none" w:sz="0" w:space="0" w:color="auto"/>
            <w:bottom w:val="none" w:sz="0" w:space="0" w:color="auto"/>
            <w:right w:val="none" w:sz="0" w:space="0" w:color="auto"/>
          </w:divBdr>
        </w:div>
        <w:div w:id="1566842032">
          <w:marLeft w:val="0"/>
          <w:marRight w:val="0"/>
          <w:marTop w:val="0"/>
          <w:marBottom w:val="0"/>
          <w:divBdr>
            <w:top w:val="none" w:sz="0" w:space="0" w:color="auto"/>
            <w:left w:val="none" w:sz="0" w:space="0" w:color="auto"/>
            <w:bottom w:val="none" w:sz="0" w:space="0" w:color="auto"/>
            <w:right w:val="none" w:sz="0" w:space="0" w:color="auto"/>
          </w:divBdr>
        </w:div>
        <w:div w:id="1567952225">
          <w:marLeft w:val="0"/>
          <w:marRight w:val="0"/>
          <w:marTop w:val="0"/>
          <w:marBottom w:val="0"/>
          <w:divBdr>
            <w:top w:val="none" w:sz="0" w:space="0" w:color="auto"/>
            <w:left w:val="none" w:sz="0" w:space="0" w:color="auto"/>
            <w:bottom w:val="none" w:sz="0" w:space="0" w:color="auto"/>
            <w:right w:val="none" w:sz="0" w:space="0" w:color="auto"/>
          </w:divBdr>
        </w:div>
        <w:div w:id="1601793915">
          <w:marLeft w:val="0"/>
          <w:marRight w:val="0"/>
          <w:marTop w:val="0"/>
          <w:marBottom w:val="0"/>
          <w:divBdr>
            <w:top w:val="none" w:sz="0" w:space="0" w:color="auto"/>
            <w:left w:val="none" w:sz="0" w:space="0" w:color="auto"/>
            <w:bottom w:val="none" w:sz="0" w:space="0" w:color="auto"/>
            <w:right w:val="none" w:sz="0" w:space="0" w:color="auto"/>
          </w:divBdr>
        </w:div>
        <w:div w:id="1652977192">
          <w:marLeft w:val="0"/>
          <w:marRight w:val="0"/>
          <w:marTop w:val="0"/>
          <w:marBottom w:val="0"/>
          <w:divBdr>
            <w:top w:val="none" w:sz="0" w:space="0" w:color="auto"/>
            <w:left w:val="none" w:sz="0" w:space="0" w:color="auto"/>
            <w:bottom w:val="none" w:sz="0" w:space="0" w:color="auto"/>
            <w:right w:val="none" w:sz="0" w:space="0" w:color="auto"/>
          </w:divBdr>
        </w:div>
        <w:div w:id="1666863347">
          <w:marLeft w:val="0"/>
          <w:marRight w:val="0"/>
          <w:marTop w:val="0"/>
          <w:marBottom w:val="0"/>
          <w:divBdr>
            <w:top w:val="none" w:sz="0" w:space="0" w:color="auto"/>
            <w:left w:val="none" w:sz="0" w:space="0" w:color="auto"/>
            <w:bottom w:val="none" w:sz="0" w:space="0" w:color="auto"/>
            <w:right w:val="none" w:sz="0" w:space="0" w:color="auto"/>
          </w:divBdr>
        </w:div>
        <w:div w:id="1667320690">
          <w:marLeft w:val="0"/>
          <w:marRight w:val="0"/>
          <w:marTop w:val="0"/>
          <w:marBottom w:val="0"/>
          <w:divBdr>
            <w:top w:val="none" w:sz="0" w:space="0" w:color="auto"/>
            <w:left w:val="none" w:sz="0" w:space="0" w:color="auto"/>
            <w:bottom w:val="none" w:sz="0" w:space="0" w:color="auto"/>
            <w:right w:val="none" w:sz="0" w:space="0" w:color="auto"/>
          </w:divBdr>
        </w:div>
        <w:div w:id="1672294600">
          <w:marLeft w:val="0"/>
          <w:marRight w:val="0"/>
          <w:marTop w:val="0"/>
          <w:marBottom w:val="0"/>
          <w:divBdr>
            <w:top w:val="none" w:sz="0" w:space="0" w:color="auto"/>
            <w:left w:val="none" w:sz="0" w:space="0" w:color="auto"/>
            <w:bottom w:val="none" w:sz="0" w:space="0" w:color="auto"/>
            <w:right w:val="none" w:sz="0" w:space="0" w:color="auto"/>
          </w:divBdr>
        </w:div>
        <w:div w:id="1753893810">
          <w:marLeft w:val="0"/>
          <w:marRight w:val="0"/>
          <w:marTop w:val="0"/>
          <w:marBottom w:val="0"/>
          <w:divBdr>
            <w:top w:val="none" w:sz="0" w:space="0" w:color="auto"/>
            <w:left w:val="none" w:sz="0" w:space="0" w:color="auto"/>
            <w:bottom w:val="none" w:sz="0" w:space="0" w:color="auto"/>
            <w:right w:val="none" w:sz="0" w:space="0" w:color="auto"/>
          </w:divBdr>
        </w:div>
        <w:div w:id="1757439549">
          <w:marLeft w:val="0"/>
          <w:marRight w:val="0"/>
          <w:marTop w:val="0"/>
          <w:marBottom w:val="0"/>
          <w:divBdr>
            <w:top w:val="none" w:sz="0" w:space="0" w:color="auto"/>
            <w:left w:val="none" w:sz="0" w:space="0" w:color="auto"/>
            <w:bottom w:val="none" w:sz="0" w:space="0" w:color="auto"/>
            <w:right w:val="none" w:sz="0" w:space="0" w:color="auto"/>
          </w:divBdr>
        </w:div>
        <w:div w:id="1807427206">
          <w:marLeft w:val="0"/>
          <w:marRight w:val="0"/>
          <w:marTop w:val="0"/>
          <w:marBottom w:val="0"/>
          <w:divBdr>
            <w:top w:val="none" w:sz="0" w:space="0" w:color="auto"/>
            <w:left w:val="none" w:sz="0" w:space="0" w:color="auto"/>
            <w:bottom w:val="none" w:sz="0" w:space="0" w:color="auto"/>
            <w:right w:val="none" w:sz="0" w:space="0" w:color="auto"/>
          </w:divBdr>
        </w:div>
        <w:div w:id="1832523626">
          <w:marLeft w:val="0"/>
          <w:marRight w:val="0"/>
          <w:marTop w:val="0"/>
          <w:marBottom w:val="0"/>
          <w:divBdr>
            <w:top w:val="none" w:sz="0" w:space="0" w:color="auto"/>
            <w:left w:val="none" w:sz="0" w:space="0" w:color="auto"/>
            <w:bottom w:val="none" w:sz="0" w:space="0" w:color="auto"/>
            <w:right w:val="none" w:sz="0" w:space="0" w:color="auto"/>
          </w:divBdr>
        </w:div>
        <w:div w:id="1836145139">
          <w:marLeft w:val="0"/>
          <w:marRight w:val="0"/>
          <w:marTop w:val="0"/>
          <w:marBottom w:val="0"/>
          <w:divBdr>
            <w:top w:val="none" w:sz="0" w:space="0" w:color="auto"/>
            <w:left w:val="none" w:sz="0" w:space="0" w:color="auto"/>
            <w:bottom w:val="none" w:sz="0" w:space="0" w:color="auto"/>
            <w:right w:val="none" w:sz="0" w:space="0" w:color="auto"/>
          </w:divBdr>
        </w:div>
        <w:div w:id="1855223053">
          <w:marLeft w:val="0"/>
          <w:marRight w:val="0"/>
          <w:marTop w:val="0"/>
          <w:marBottom w:val="0"/>
          <w:divBdr>
            <w:top w:val="none" w:sz="0" w:space="0" w:color="auto"/>
            <w:left w:val="none" w:sz="0" w:space="0" w:color="auto"/>
            <w:bottom w:val="none" w:sz="0" w:space="0" w:color="auto"/>
            <w:right w:val="none" w:sz="0" w:space="0" w:color="auto"/>
          </w:divBdr>
        </w:div>
        <w:div w:id="1925872645">
          <w:marLeft w:val="0"/>
          <w:marRight w:val="0"/>
          <w:marTop w:val="0"/>
          <w:marBottom w:val="0"/>
          <w:divBdr>
            <w:top w:val="none" w:sz="0" w:space="0" w:color="auto"/>
            <w:left w:val="none" w:sz="0" w:space="0" w:color="auto"/>
            <w:bottom w:val="none" w:sz="0" w:space="0" w:color="auto"/>
            <w:right w:val="none" w:sz="0" w:space="0" w:color="auto"/>
          </w:divBdr>
        </w:div>
        <w:div w:id="1945766342">
          <w:marLeft w:val="0"/>
          <w:marRight w:val="0"/>
          <w:marTop w:val="0"/>
          <w:marBottom w:val="0"/>
          <w:divBdr>
            <w:top w:val="none" w:sz="0" w:space="0" w:color="auto"/>
            <w:left w:val="none" w:sz="0" w:space="0" w:color="auto"/>
            <w:bottom w:val="none" w:sz="0" w:space="0" w:color="auto"/>
            <w:right w:val="none" w:sz="0" w:space="0" w:color="auto"/>
          </w:divBdr>
        </w:div>
        <w:div w:id="1961111760">
          <w:marLeft w:val="0"/>
          <w:marRight w:val="0"/>
          <w:marTop w:val="0"/>
          <w:marBottom w:val="0"/>
          <w:divBdr>
            <w:top w:val="none" w:sz="0" w:space="0" w:color="auto"/>
            <w:left w:val="none" w:sz="0" w:space="0" w:color="auto"/>
            <w:bottom w:val="none" w:sz="0" w:space="0" w:color="auto"/>
            <w:right w:val="none" w:sz="0" w:space="0" w:color="auto"/>
          </w:divBdr>
        </w:div>
        <w:div w:id="1995795108">
          <w:marLeft w:val="0"/>
          <w:marRight w:val="0"/>
          <w:marTop w:val="0"/>
          <w:marBottom w:val="0"/>
          <w:divBdr>
            <w:top w:val="none" w:sz="0" w:space="0" w:color="auto"/>
            <w:left w:val="none" w:sz="0" w:space="0" w:color="auto"/>
            <w:bottom w:val="none" w:sz="0" w:space="0" w:color="auto"/>
            <w:right w:val="none" w:sz="0" w:space="0" w:color="auto"/>
          </w:divBdr>
        </w:div>
        <w:div w:id="1999579201">
          <w:marLeft w:val="0"/>
          <w:marRight w:val="0"/>
          <w:marTop w:val="0"/>
          <w:marBottom w:val="0"/>
          <w:divBdr>
            <w:top w:val="none" w:sz="0" w:space="0" w:color="auto"/>
            <w:left w:val="none" w:sz="0" w:space="0" w:color="auto"/>
            <w:bottom w:val="none" w:sz="0" w:space="0" w:color="auto"/>
            <w:right w:val="none" w:sz="0" w:space="0" w:color="auto"/>
          </w:divBdr>
        </w:div>
        <w:div w:id="2039045096">
          <w:marLeft w:val="0"/>
          <w:marRight w:val="0"/>
          <w:marTop w:val="0"/>
          <w:marBottom w:val="0"/>
          <w:divBdr>
            <w:top w:val="none" w:sz="0" w:space="0" w:color="auto"/>
            <w:left w:val="none" w:sz="0" w:space="0" w:color="auto"/>
            <w:bottom w:val="none" w:sz="0" w:space="0" w:color="auto"/>
            <w:right w:val="none" w:sz="0" w:space="0" w:color="auto"/>
          </w:divBdr>
        </w:div>
        <w:div w:id="2065399640">
          <w:marLeft w:val="0"/>
          <w:marRight w:val="0"/>
          <w:marTop w:val="0"/>
          <w:marBottom w:val="0"/>
          <w:divBdr>
            <w:top w:val="none" w:sz="0" w:space="0" w:color="auto"/>
            <w:left w:val="none" w:sz="0" w:space="0" w:color="auto"/>
            <w:bottom w:val="none" w:sz="0" w:space="0" w:color="auto"/>
            <w:right w:val="none" w:sz="0" w:space="0" w:color="auto"/>
          </w:divBdr>
        </w:div>
        <w:div w:id="2073694763">
          <w:marLeft w:val="0"/>
          <w:marRight w:val="0"/>
          <w:marTop w:val="0"/>
          <w:marBottom w:val="0"/>
          <w:divBdr>
            <w:top w:val="none" w:sz="0" w:space="0" w:color="auto"/>
            <w:left w:val="none" w:sz="0" w:space="0" w:color="auto"/>
            <w:bottom w:val="none" w:sz="0" w:space="0" w:color="auto"/>
            <w:right w:val="none" w:sz="0" w:space="0" w:color="auto"/>
          </w:divBdr>
        </w:div>
        <w:div w:id="2117749130">
          <w:marLeft w:val="0"/>
          <w:marRight w:val="0"/>
          <w:marTop w:val="0"/>
          <w:marBottom w:val="0"/>
          <w:divBdr>
            <w:top w:val="none" w:sz="0" w:space="0" w:color="auto"/>
            <w:left w:val="none" w:sz="0" w:space="0" w:color="auto"/>
            <w:bottom w:val="none" w:sz="0" w:space="0" w:color="auto"/>
            <w:right w:val="none" w:sz="0" w:space="0" w:color="auto"/>
          </w:divBdr>
        </w:div>
        <w:div w:id="2134664923">
          <w:marLeft w:val="0"/>
          <w:marRight w:val="0"/>
          <w:marTop w:val="0"/>
          <w:marBottom w:val="0"/>
          <w:divBdr>
            <w:top w:val="none" w:sz="0" w:space="0" w:color="auto"/>
            <w:left w:val="none" w:sz="0" w:space="0" w:color="auto"/>
            <w:bottom w:val="none" w:sz="0" w:space="0" w:color="auto"/>
            <w:right w:val="none" w:sz="0" w:space="0" w:color="auto"/>
          </w:divBdr>
        </w:div>
      </w:divsChild>
    </w:div>
    <w:div w:id="1490370210">
      <w:bodyDiv w:val="1"/>
      <w:marLeft w:val="0"/>
      <w:marRight w:val="0"/>
      <w:marTop w:val="0"/>
      <w:marBottom w:val="0"/>
      <w:divBdr>
        <w:top w:val="none" w:sz="0" w:space="0" w:color="auto"/>
        <w:left w:val="none" w:sz="0" w:space="0" w:color="auto"/>
        <w:bottom w:val="none" w:sz="0" w:space="0" w:color="auto"/>
        <w:right w:val="none" w:sz="0" w:space="0" w:color="auto"/>
      </w:divBdr>
    </w:div>
    <w:div w:id="2016492800">
      <w:bodyDiv w:val="1"/>
      <w:marLeft w:val="0"/>
      <w:marRight w:val="0"/>
      <w:marTop w:val="0"/>
      <w:marBottom w:val="0"/>
      <w:divBdr>
        <w:top w:val="none" w:sz="0" w:space="0" w:color="auto"/>
        <w:left w:val="none" w:sz="0" w:space="0" w:color="auto"/>
        <w:bottom w:val="none" w:sz="0" w:space="0" w:color="auto"/>
        <w:right w:val="none" w:sz="0" w:space="0" w:color="auto"/>
      </w:divBdr>
      <w:divsChild>
        <w:div w:id="595402794">
          <w:marLeft w:val="0"/>
          <w:marRight w:val="0"/>
          <w:marTop w:val="0"/>
          <w:marBottom w:val="0"/>
          <w:divBdr>
            <w:top w:val="none" w:sz="0" w:space="0" w:color="auto"/>
            <w:left w:val="none" w:sz="0" w:space="0" w:color="auto"/>
            <w:bottom w:val="none" w:sz="0" w:space="0" w:color="auto"/>
            <w:right w:val="none" w:sz="0" w:space="0" w:color="auto"/>
          </w:divBdr>
          <w:divsChild>
            <w:div w:id="1235630655">
              <w:marLeft w:val="0"/>
              <w:marRight w:val="0"/>
              <w:marTop w:val="0"/>
              <w:marBottom w:val="0"/>
              <w:divBdr>
                <w:top w:val="none" w:sz="0" w:space="0" w:color="auto"/>
                <w:left w:val="none" w:sz="0" w:space="0" w:color="auto"/>
                <w:bottom w:val="none" w:sz="0" w:space="0" w:color="auto"/>
                <w:right w:val="none" w:sz="0" w:space="0" w:color="auto"/>
              </w:divBdr>
              <w:divsChild>
                <w:div w:id="2014336698">
                  <w:marLeft w:val="0"/>
                  <w:marRight w:val="0"/>
                  <w:marTop w:val="0"/>
                  <w:marBottom w:val="0"/>
                  <w:divBdr>
                    <w:top w:val="none" w:sz="0" w:space="0" w:color="auto"/>
                    <w:left w:val="none" w:sz="0" w:space="0" w:color="auto"/>
                    <w:bottom w:val="none" w:sz="0" w:space="0" w:color="auto"/>
                    <w:right w:val="none" w:sz="0" w:space="0" w:color="auto"/>
                  </w:divBdr>
                  <w:divsChild>
                    <w:div w:id="1645160697">
                      <w:marLeft w:val="0"/>
                      <w:marRight w:val="0"/>
                      <w:marTop w:val="0"/>
                      <w:marBottom w:val="0"/>
                      <w:divBdr>
                        <w:top w:val="none" w:sz="0" w:space="0" w:color="auto"/>
                        <w:left w:val="none" w:sz="0" w:space="0" w:color="auto"/>
                        <w:bottom w:val="none" w:sz="0" w:space="0" w:color="auto"/>
                        <w:right w:val="none" w:sz="0" w:space="0" w:color="auto"/>
                      </w:divBdr>
                      <w:divsChild>
                        <w:div w:id="825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DD4B-C407-4890-A49F-1603CDBC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6094</Characters>
  <Application>Microsoft Office Word</Application>
  <DocSecurity>0</DocSecurity>
  <Lines>50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○天草市商工業設備投資資金利子補給補助金交付要綱</vt:lpstr>
      <vt:lpstr>○天草市商工業設備投資資金利子補給補助金交付要綱</vt:lpstr>
    </vt:vector>
  </TitlesOfParts>
  <Company>香川県</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○天草市商工業設備投資資金利子補給補助金交付要綱</dc:title>
  <dc:subject/>
  <dc:creator>C08-2166</dc:creator>
  <cp:keywords/>
  <dc:description/>
  <cp:lastModifiedBy>sg15710のC20-2342</cp:lastModifiedBy>
  <cp:revision>2</cp:revision>
  <cp:lastPrinted>2022-03-22T07:37:00Z</cp:lastPrinted>
  <dcterms:created xsi:type="dcterms:W3CDTF">2022-03-31T05:23:00Z</dcterms:created>
  <dcterms:modified xsi:type="dcterms:W3CDTF">2022-03-31T05:23:00Z</dcterms:modified>
</cp:coreProperties>
</file>