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0920" w14:textId="046B24B5" w:rsidR="00955841" w:rsidRPr="00D37034" w:rsidDel="005367EE" w:rsidRDefault="00F90DA8" w:rsidP="007C4867">
      <w:pPr>
        <w:widowControl/>
        <w:jc w:val="center"/>
        <w:rPr>
          <w:del w:id="0" w:author="sg15710のC20-2342" w:date="2022-03-31T14:39:00Z"/>
          <w:rFonts w:ascii="ＭＳ 明朝" w:hAnsi="ＭＳ 明朝" w:cs="ＭＳ ゴシック"/>
          <w:szCs w:val="21"/>
        </w:rPr>
      </w:pPr>
      <w:commentRangeStart w:id="1"/>
      <w:del w:id="2" w:author="sg15710のC20-2342" w:date="2022-03-31T14:39:00Z">
        <w:r w:rsidRPr="00D37034" w:rsidDel="005367EE">
          <w:rPr>
            <w:rFonts w:ascii="ＭＳ 明朝" w:hAnsi="ＭＳ 明朝" w:cs="ＭＳ ゴシック" w:hint="eastAsia"/>
            <w:szCs w:val="21"/>
          </w:rPr>
          <w:delText>香川県</w:delText>
        </w:r>
        <w:r w:rsidR="00D85F89" w:rsidRPr="00D37034" w:rsidDel="005367EE">
          <w:rPr>
            <w:rFonts w:ascii="ＭＳ 明朝" w:hAnsi="ＭＳ 明朝" w:cs="ＭＳ ゴシック" w:hint="eastAsia"/>
            <w:szCs w:val="21"/>
          </w:rPr>
          <w:delText>県内</w:delText>
        </w:r>
        <w:r w:rsidR="00B16689" w:rsidRPr="00D37034" w:rsidDel="005367EE">
          <w:rPr>
            <w:rFonts w:ascii="ＭＳ 明朝" w:hAnsi="ＭＳ 明朝" w:cs="ＭＳ ゴシック" w:hint="eastAsia"/>
            <w:szCs w:val="21"/>
          </w:rPr>
          <w:delText>中小企業</w:delText>
        </w:r>
        <w:r w:rsidR="00E22A58" w:rsidRPr="00D37034" w:rsidDel="005367EE">
          <w:rPr>
            <w:rFonts w:ascii="ＭＳ 明朝" w:hAnsi="ＭＳ 明朝" w:cs="ＭＳ ゴシック" w:hint="eastAsia"/>
            <w:szCs w:val="21"/>
          </w:rPr>
          <w:delText>設備投資資金利子補給</w:delText>
        </w:r>
        <w:r w:rsidR="00C53753" w:rsidRPr="00D37034" w:rsidDel="005367EE">
          <w:rPr>
            <w:rFonts w:ascii="ＭＳ 明朝" w:hAnsi="ＭＳ 明朝" w:cs="ＭＳ ゴシック" w:hint="eastAsia"/>
            <w:szCs w:val="21"/>
          </w:rPr>
          <w:delText>補助</w:delText>
        </w:r>
        <w:r w:rsidR="00E22A58" w:rsidRPr="00D37034" w:rsidDel="005367EE">
          <w:rPr>
            <w:rFonts w:ascii="ＭＳ 明朝" w:hAnsi="ＭＳ 明朝" w:cs="ＭＳ ゴシック" w:hint="eastAsia"/>
            <w:szCs w:val="21"/>
          </w:rPr>
          <w:delText>金</w:delText>
        </w:r>
        <w:r w:rsidR="00955841" w:rsidRPr="00D37034" w:rsidDel="005367EE">
          <w:rPr>
            <w:rFonts w:ascii="ＭＳ 明朝" w:hAnsi="ＭＳ 明朝" w:cs="ＭＳ ゴシック" w:hint="eastAsia"/>
            <w:szCs w:val="21"/>
          </w:rPr>
          <w:delText>交付要綱</w:delText>
        </w:r>
      </w:del>
    </w:p>
    <w:commentRangeEnd w:id="1"/>
    <w:p w14:paraId="5EBBF1F5" w14:textId="5EAE33DB" w:rsidR="00116920" w:rsidRPr="00D37034" w:rsidDel="005367EE" w:rsidRDefault="004E132A" w:rsidP="00F90DA8">
      <w:pPr>
        <w:widowControl/>
        <w:jc w:val="left"/>
        <w:rPr>
          <w:del w:id="3" w:author="sg15710のC20-2342" w:date="2022-03-31T14:39:00Z"/>
          <w:rFonts w:ascii="ＭＳ 明朝" w:hAnsi="ＭＳ 明朝" w:cs="ＭＳ ゴシック"/>
          <w:szCs w:val="21"/>
        </w:rPr>
      </w:pPr>
      <w:del w:id="4" w:author="sg15710のC20-2342" w:date="2022-03-31T14:39:00Z">
        <w:r w:rsidRPr="00D37034" w:rsidDel="005367EE">
          <w:rPr>
            <w:rStyle w:val="a9"/>
            <w:vanish/>
          </w:rPr>
          <w:commentReference w:id="1"/>
        </w:r>
      </w:del>
    </w:p>
    <w:p w14:paraId="6B3E2A5B" w14:textId="0FECB2EF" w:rsidR="00F90DA8" w:rsidRPr="00D37034" w:rsidDel="005367EE" w:rsidRDefault="00F90DA8" w:rsidP="00F90DA8">
      <w:pPr>
        <w:widowControl/>
        <w:jc w:val="left"/>
        <w:rPr>
          <w:del w:id="5" w:author="sg15710のC20-2342" w:date="2022-03-31T14:39:00Z"/>
          <w:rFonts w:ascii="ＭＳ 明朝" w:hAnsi="ＭＳ 明朝" w:cs="ＭＳ ゴシック"/>
          <w:szCs w:val="21"/>
        </w:rPr>
      </w:pPr>
      <w:del w:id="6" w:author="sg15710のC20-2342" w:date="2022-03-31T14:39:00Z">
        <w:r w:rsidRPr="00D37034" w:rsidDel="005367EE">
          <w:rPr>
            <w:rFonts w:ascii="ＭＳ 明朝" w:hAnsi="ＭＳ 明朝" w:cs="ＭＳ ゴシック" w:hint="eastAsia"/>
            <w:szCs w:val="21"/>
          </w:rPr>
          <w:delText>(趣旨)</w:delText>
        </w:r>
      </w:del>
    </w:p>
    <w:p w14:paraId="4AEBC38B" w14:textId="2A3DA0C7" w:rsidR="00F90DA8" w:rsidRPr="00D37034" w:rsidDel="005367EE" w:rsidRDefault="00F90DA8" w:rsidP="00F90DA8">
      <w:pPr>
        <w:widowControl/>
        <w:ind w:left="200" w:hangingChars="100" w:hanging="200"/>
        <w:jc w:val="left"/>
        <w:rPr>
          <w:del w:id="7" w:author="sg15710のC20-2342" w:date="2022-03-31T14:39:00Z"/>
          <w:rFonts w:ascii="ＭＳ 明朝" w:hAnsi="ＭＳ 明朝" w:cs="ＭＳ ゴシック"/>
          <w:szCs w:val="21"/>
        </w:rPr>
      </w:pPr>
      <w:del w:id="8" w:author="sg15710のC20-2342" w:date="2022-03-31T14:39:00Z">
        <w:r w:rsidRPr="00D37034" w:rsidDel="005367EE">
          <w:rPr>
            <w:rFonts w:ascii="ＭＳ 明朝" w:hAnsi="ＭＳ 明朝" w:cs="ＭＳ ゴシック" w:hint="eastAsia"/>
            <w:szCs w:val="21"/>
          </w:rPr>
          <w:delText>第</w:delText>
        </w:r>
        <w:r w:rsidR="00E22A58" w:rsidRPr="00D37034" w:rsidDel="005367EE">
          <w:rPr>
            <w:rFonts w:ascii="ＭＳ 明朝" w:hAnsi="ＭＳ 明朝" w:cs="ＭＳ ゴシック" w:hint="eastAsia"/>
            <w:szCs w:val="21"/>
          </w:rPr>
          <w:delText>１条　香川県</w:delText>
        </w:r>
        <w:r w:rsidR="00D85F89" w:rsidRPr="00D37034" w:rsidDel="005367EE">
          <w:rPr>
            <w:rFonts w:ascii="ＭＳ 明朝" w:hAnsi="ＭＳ 明朝" w:cs="ＭＳ ゴシック" w:hint="eastAsia"/>
            <w:szCs w:val="21"/>
          </w:rPr>
          <w:delText>県内</w:delText>
        </w:r>
        <w:r w:rsidRPr="00D37034" w:rsidDel="005367EE">
          <w:rPr>
            <w:rFonts w:ascii="ＭＳ 明朝" w:hAnsi="ＭＳ 明朝" w:cs="ＭＳ ゴシック" w:hint="eastAsia"/>
            <w:szCs w:val="21"/>
          </w:rPr>
          <w:delText>中小企業</w:delText>
        </w:r>
        <w:r w:rsidR="00E22A58" w:rsidRPr="00D37034" w:rsidDel="005367EE">
          <w:rPr>
            <w:rFonts w:ascii="ＭＳ 明朝" w:hAnsi="ＭＳ 明朝" w:cs="ＭＳ ゴシック" w:hint="eastAsia"/>
            <w:szCs w:val="21"/>
          </w:rPr>
          <w:delText>設備投資資金利子補給</w:delText>
        </w:r>
        <w:r w:rsidR="00C53753" w:rsidRPr="00D37034" w:rsidDel="005367EE">
          <w:rPr>
            <w:rFonts w:ascii="ＭＳ 明朝" w:hAnsi="ＭＳ 明朝" w:cs="ＭＳ ゴシック" w:hint="eastAsia"/>
            <w:szCs w:val="21"/>
          </w:rPr>
          <w:delText>補助金（以下「補助</w:delText>
        </w:r>
        <w:r w:rsidR="00E22A58" w:rsidRPr="00D37034" w:rsidDel="005367EE">
          <w:rPr>
            <w:rFonts w:ascii="ＭＳ 明朝" w:hAnsi="ＭＳ 明朝" w:cs="ＭＳ ゴシック" w:hint="eastAsia"/>
            <w:szCs w:val="21"/>
          </w:rPr>
          <w:delText>金」という。）の交付については、香川県補助金等交付</w:delText>
        </w:r>
        <w:r w:rsidR="00D53909" w:rsidRPr="00D37034" w:rsidDel="005367EE">
          <w:rPr>
            <w:rFonts w:ascii="ＭＳ 明朝" w:hAnsi="ＭＳ 明朝" w:cs="ＭＳ ゴシック" w:hint="eastAsia"/>
            <w:szCs w:val="21"/>
          </w:rPr>
          <w:delText>規</w:delText>
        </w:r>
        <w:r w:rsidR="00E22A58" w:rsidRPr="00D37034" w:rsidDel="005367EE">
          <w:rPr>
            <w:rFonts w:ascii="ＭＳ 明朝" w:hAnsi="ＭＳ 明朝" w:cs="ＭＳ ゴシック" w:hint="eastAsia"/>
            <w:szCs w:val="21"/>
          </w:rPr>
          <w:delText>則（平成15年香川県規則第28号）に定めるもののほか、この要綱</w:delText>
        </w:r>
        <w:r w:rsidR="00D53909" w:rsidRPr="00D37034" w:rsidDel="005367EE">
          <w:rPr>
            <w:rFonts w:ascii="ＭＳ 明朝" w:hAnsi="ＭＳ 明朝" w:cs="ＭＳ ゴシック" w:hint="eastAsia"/>
            <w:szCs w:val="21"/>
          </w:rPr>
          <w:delText>の</w:delText>
        </w:r>
        <w:r w:rsidR="00E22A58" w:rsidRPr="00D37034" w:rsidDel="005367EE">
          <w:rPr>
            <w:rFonts w:ascii="ＭＳ 明朝" w:hAnsi="ＭＳ 明朝" w:cs="ＭＳ ゴシック" w:hint="eastAsia"/>
            <w:szCs w:val="21"/>
          </w:rPr>
          <w:delText>定めるところによる</w:delText>
        </w:r>
        <w:r w:rsidRPr="00D37034" w:rsidDel="005367EE">
          <w:rPr>
            <w:rFonts w:ascii="ＭＳ 明朝" w:hAnsi="ＭＳ 明朝" w:cs="ＭＳ ゴシック" w:hint="eastAsia"/>
            <w:szCs w:val="21"/>
          </w:rPr>
          <w:delText>。</w:delText>
        </w:r>
      </w:del>
    </w:p>
    <w:p w14:paraId="51B98748" w14:textId="194DBA74" w:rsidR="00D53909" w:rsidRPr="00D37034" w:rsidDel="005367EE" w:rsidRDefault="00D53909" w:rsidP="00F90DA8">
      <w:pPr>
        <w:widowControl/>
        <w:ind w:left="200" w:hangingChars="100" w:hanging="200"/>
        <w:jc w:val="left"/>
        <w:rPr>
          <w:del w:id="9" w:author="sg15710のC20-2342" w:date="2022-03-31T14:39:00Z"/>
          <w:rFonts w:ascii="ＭＳ 明朝" w:hAnsi="ＭＳ 明朝" w:cs="ＭＳ ゴシック"/>
          <w:szCs w:val="21"/>
        </w:rPr>
      </w:pPr>
    </w:p>
    <w:p w14:paraId="5587C28D" w14:textId="0F213A91" w:rsidR="00955841" w:rsidRPr="00D37034" w:rsidDel="005367EE" w:rsidRDefault="00955841" w:rsidP="00955841">
      <w:pPr>
        <w:widowControl/>
        <w:jc w:val="left"/>
        <w:rPr>
          <w:del w:id="10" w:author="sg15710のC20-2342" w:date="2022-03-31T14:39:00Z"/>
          <w:rFonts w:ascii="ＭＳ 明朝" w:hAnsi="ＭＳ 明朝" w:cs="ＭＳ ゴシック"/>
          <w:szCs w:val="21"/>
        </w:rPr>
      </w:pPr>
      <w:bookmarkStart w:id="11" w:name="main"/>
      <w:bookmarkStart w:id="12" w:name="j1"/>
      <w:bookmarkStart w:id="13" w:name="j1_k1"/>
      <w:bookmarkEnd w:id="11"/>
      <w:bookmarkEnd w:id="12"/>
      <w:bookmarkEnd w:id="13"/>
      <w:del w:id="14" w:author="sg15710のC20-2342" w:date="2022-03-31T14:39:00Z">
        <w:r w:rsidRPr="00D37034" w:rsidDel="005367EE">
          <w:rPr>
            <w:rFonts w:ascii="ＭＳ 明朝" w:hAnsi="ＭＳ 明朝" w:cs="ＭＳ ゴシック" w:hint="eastAsia"/>
            <w:szCs w:val="21"/>
          </w:rPr>
          <w:delText>(</w:delText>
        </w:r>
        <w:r w:rsidR="00F310C1" w:rsidRPr="00D37034" w:rsidDel="005367EE">
          <w:rPr>
            <w:rFonts w:ascii="ＭＳ 明朝" w:hAnsi="ＭＳ 明朝" w:cs="ＭＳ ゴシック" w:hint="eastAsia"/>
            <w:szCs w:val="21"/>
          </w:rPr>
          <w:delText>交付の</w:delText>
        </w:r>
        <w:r w:rsidRPr="00D37034" w:rsidDel="005367EE">
          <w:rPr>
            <w:rFonts w:ascii="ＭＳ 明朝" w:hAnsi="ＭＳ 明朝" w:cs="ＭＳ ゴシック" w:hint="eastAsia"/>
            <w:szCs w:val="21"/>
          </w:rPr>
          <w:delText>目的)</w:delText>
        </w:r>
      </w:del>
    </w:p>
    <w:p w14:paraId="543F7C8E" w14:textId="6379FFFA" w:rsidR="00F310C1" w:rsidRPr="00D37034" w:rsidDel="005367EE" w:rsidRDefault="00955841" w:rsidP="00F310C1">
      <w:pPr>
        <w:widowControl/>
        <w:ind w:left="200" w:hangingChars="100" w:hanging="200"/>
        <w:jc w:val="left"/>
        <w:rPr>
          <w:del w:id="15" w:author="sg15710のC20-2342" w:date="2022-03-31T14:39:00Z"/>
          <w:rFonts w:ascii="ＭＳ 明朝" w:hAnsi="ＭＳ 明朝" w:cs="ＭＳ ゴシック"/>
          <w:szCs w:val="21"/>
        </w:rPr>
      </w:pPr>
      <w:del w:id="16" w:author="sg15710のC20-2342" w:date="2022-03-31T14:39:00Z">
        <w:r w:rsidRPr="00D37034" w:rsidDel="005367EE">
          <w:rPr>
            <w:rFonts w:ascii="ＭＳ 明朝" w:hAnsi="ＭＳ 明朝" w:cs="ＭＳ ゴシック" w:hint="eastAsia"/>
            <w:szCs w:val="21"/>
          </w:rPr>
          <w:delText>第</w:delText>
        </w:r>
        <w:r w:rsidR="00E22A58" w:rsidRPr="00D37034" w:rsidDel="005367EE">
          <w:rPr>
            <w:rFonts w:ascii="ＭＳ 明朝" w:hAnsi="ＭＳ 明朝" w:cs="ＭＳ ゴシック" w:hint="eastAsia"/>
            <w:szCs w:val="21"/>
          </w:rPr>
          <w:delText xml:space="preserve">２条　</w:delText>
        </w:r>
        <w:r w:rsidR="00F310C1" w:rsidRPr="00D37034" w:rsidDel="005367EE">
          <w:rPr>
            <w:rFonts w:ascii="ＭＳ 明朝" w:hAnsi="ＭＳ 明朝" w:cs="ＭＳ ゴシック" w:hint="eastAsia"/>
            <w:szCs w:val="21"/>
          </w:rPr>
          <w:delText>県は、</w:delText>
        </w:r>
        <w:r w:rsidR="00D53909" w:rsidRPr="00D37034" w:rsidDel="005367EE">
          <w:rPr>
            <w:rFonts w:ascii="ＭＳ 明朝" w:hAnsi="ＭＳ 明朝" w:cs="ＭＳ ゴシック" w:hint="eastAsia"/>
            <w:szCs w:val="21"/>
          </w:rPr>
          <w:delText>県</w:delText>
        </w:r>
        <w:r w:rsidR="00B47541" w:rsidRPr="00D37034" w:rsidDel="005367EE">
          <w:rPr>
            <w:rFonts w:ascii="ＭＳ 明朝" w:hAnsi="ＭＳ 明朝" w:cs="ＭＳ ゴシック" w:hint="eastAsia"/>
            <w:szCs w:val="21"/>
          </w:rPr>
          <w:delText>内</w:delText>
        </w:r>
        <w:r w:rsidR="00D53909" w:rsidRPr="00D37034" w:rsidDel="005367EE">
          <w:rPr>
            <w:rFonts w:ascii="ＭＳ 明朝" w:hAnsi="ＭＳ 明朝" w:cs="ＭＳ ゴシック" w:hint="eastAsia"/>
            <w:szCs w:val="21"/>
          </w:rPr>
          <w:delText>の製造業に係る中小企業者の経営基盤の強化や新分野進出などの積極的な事業展開</w:delText>
        </w:r>
        <w:r w:rsidR="00B47541" w:rsidRPr="00D37034" w:rsidDel="005367EE">
          <w:rPr>
            <w:rFonts w:ascii="ＭＳ 明朝" w:hAnsi="ＭＳ 明朝" w:cs="ＭＳ ゴシック" w:hint="eastAsia"/>
            <w:szCs w:val="21"/>
          </w:rPr>
          <w:delText>の</w:delText>
        </w:r>
        <w:r w:rsidR="00D53909" w:rsidRPr="00D37034" w:rsidDel="005367EE">
          <w:rPr>
            <w:rFonts w:ascii="ＭＳ 明朝" w:hAnsi="ＭＳ 明朝" w:cs="ＭＳ ゴシック" w:hint="eastAsia"/>
            <w:szCs w:val="21"/>
          </w:rPr>
          <w:delText>促進を図ることを目的として、</w:delText>
        </w:r>
        <w:r w:rsidR="00E22A58" w:rsidRPr="00D37034" w:rsidDel="005367EE">
          <w:rPr>
            <w:rFonts w:ascii="ＭＳ 明朝" w:hAnsi="ＭＳ 明朝" w:cs="ＭＳ ゴシック" w:hint="eastAsia"/>
            <w:szCs w:val="21"/>
          </w:rPr>
          <w:delText>県内中小企業者が行う設備投資のための事業資金借入金</w:delText>
        </w:r>
        <w:r w:rsidR="00D53909" w:rsidRPr="00D37034" w:rsidDel="005367EE">
          <w:rPr>
            <w:rFonts w:ascii="ＭＳ 明朝" w:hAnsi="ＭＳ 明朝" w:cs="ＭＳ ゴシック" w:hint="eastAsia"/>
            <w:szCs w:val="21"/>
          </w:rPr>
          <w:delText>に対する利子補給</w:delText>
        </w:r>
        <w:r w:rsidR="00C53753" w:rsidRPr="00D37034" w:rsidDel="005367EE">
          <w:rPr>
            <w:rFonts w:ascii="ＭＳ 明朝" w:hAnsi="ＭＳ 明朝" w:cs="ＭＳ ゴシック" w:hint="eastAsia"/>
            <w:szCs w:val="21"/>
          </w:rPr>
          <w:delText>補助</w:delText>
        </w:r>
        <w:r w:rsidR="00D53909" w:rsidRPr="00D37034" w:rsidDel="005367EE">
          <w:rPr>
            <w:rFonts w:ascii="ＭＳ 明朝" w:hAnsi="ＭＳ 明朝" w:cs="ＭＳ ゴシック" w:hint="eastAsia"/>
            <w:szCs w:val="21"/>
          </w:rPr>
          <w:delText>を行うため、</w:delText>
        </w:r>
        <w:r w:rsidR="00B70C4F" w:rsidRPr="00D37034" w:rsidDel="005367EE">
          <w:rPr>
            <w:rFonts w:ascii="ＭＳ 明朝" w:hAnsi="ＭＳ 明朝" w:cs="ＭＳ ゴシック" w:hint="eastAsia"/>
            <w:szCs w:val="21"/>
          </w:rPr>
          <w:delText>予算の範囲内において</w:delText>
        </w:r>
        <w:r w:rsidR="00C53753" w:rsidRPr="00D37034" w:rsidDel="005367EE">
          <w:rPr>
            <w:rFonts w:ascii="ＭＳ 明朝" w:hAnsi="ＭＳ 明朝" w:cs="ＭＳ ゴシック" w:hint="eastAsia"/>
            <w:szCs w:val="21"/>
          </w:rPr>
          <w:delText>補助</w:delText>
        </w:r>
        <w:r w:rsidR="00310328" w:rsidRPr="00D37034" w:rsidDel="005367EE">
          <w:rPr>
            <w:rFonts w:ascii="ＭＳ 明朝" w:hAnsi="ＭＳ 明朝" w:cs="ＭＳ ゴシック" w:hint="eastAsia"/>
            <w:szCs w:val="21"/>
          </w:rPr>
          <w:delText>金</w:delText>
        </w:r>
        <w:r w:rsidR="00B70C4F" w:rsidRPr="00D37034" w:rsidDel="005367EE">
          <w:rPr>
            <w:rFonts w:ascii="ＭＳ 明朝" w:hAnsi="ＭＳ 明朝" w:cs="ＭＳ ゴシック" w:hint="eastAsia"/>
            <w:szCs w:val="21"/>
          </w:rPr>
          <w:delText>を交付するものとする。</w:delText>
        </w:r>
      </w:del>
    </w:p>
    <w:p w14:paraId="229A2B8E" w14:textId="5A5DF78E" w:rsidR="00D53909" w:rsidRPr="00D37034" w:rsidDel="005367EE" w:rsidRDefault="00D53909" w:rsidP="00F310C1">
      <w:pPr>
        <w:widowControl/>
        <w:ind w:left="200" w:hangingChars="100" w:hanging="200"/>
        <w:jc w:val="left"/>
        <w:rPr>
          <w:del w:id="17" w:author="sg15710のC20-2342" w:date="2022-03-31T14:39:00Z"/>
          <w:rFonts w:ascii="ＭＳ 明朝" w:hAnsi="ＭＳ 明朝" w:cs="ＭＳ ゴシック"/>
          <w:szCs w:val="21"/>
        </w:rPr>
      </w:pPr>
    </w:p>
    <w:p w14:paraId="0F85A382" w14:textId="2E5CF9DC" w:rsidR="00EB3B66" w:rsidRPr="00D37034" w:rsidDel="005367EE" w:rsidRDefault="00EB3B66" w:rsidP="00EB3B66">
      <w:pPr>
        <w:widowControl/>
        <w:jc w:val="left"/>
        <w:rPr>
          <w:del w:id="18" w:author="sg15710のC20-2342" w:date="2022-03-31T14:39:00Z"/>
          <w:rFonts w:ascii="ＭＳ 明朝" w:hAnsi="ＭＳ 明朝" w:cs="ＭＳ ゴシック"/>
          <w:szCs w:val="21"/>
        </w:rPr>
      </w:pPr>
      <w:del w:id="19" w:author="sg15710のC20-2342" w:date="2022-03-31T14:39:00Z">
        <w:r w:rsidRPr="00D37034" w:rsidDel="005367EE">
          <w:rPr>
            <w:rFonts w:ascii="ＭＳ 明朝" w:hAnsi="ＭＳ 明朝" w:cs="ＭＳ ゴシック" w:hint="eastAsia"/>
            <w:szCs w:val="21"/>
          </w:rPr>
          <w:delText>(定義)</w:delText>
        </w:r>
      </w:del>
    </w:p>
    <w:p w14:paraId="14DE5931" w14:textId="54CBDB29" w:rsidR="00EB3B66" w:rsidRPr="00D37034" w:rsidDel="005367EE" w:rsidRDefault="00E22A58" w:rsidP="00DB35B0">
      <w:pPr>
        <w:widowControl/>
        <w:ind w:left="200" w:hangingChars="100" w:hanging="200"/>
        <w:jc w:val="left"/>
        <w:rPr>
          <w:del w:id="20" w:author="sg15710のC20-2342" w:date="2022-03-31T14:39:00Z"/>
          <w:rFonts w:ascii="ＭＳ 明朝" w:hAnsi="ＭＳ 明朝" w:cs="ＭＳ ゴシック"/>
          <w:szCs w:val="21"/>
        </w:rPr>
      </w:pPr>
      <w:del w:id="21" w:author="sg15710のC20-2342" w:date="2022-03-31T14:39:00Z">
        <w:r w:rsidRPr="00D37034" w:rsidDel="005367EE">
          <w:rPr>
            <w:rFonts w:ascii="ＭＳ 明朝" w:hAnsi="ＭＳ 明朝" w:cs="ＭＳ ゴシック" w:hint="eastAsia"/>
            <w:szCs w:val="21"/>
          </w:rPr>
          <w:delText>第３条　この要綱</w:delText>
        </w:r>
        <w:r w:rsidR="00EB3B66" w:rsidRPr="00D37034" w:rsidDel="005367EE">
          <w:rPr>
            <w:rFonts w:ascii="ＭＳ 明朝" w:hAnsi="ＭＳ 明朝" w:cs="ＭＳ ゴシック" w:hint="eastAsia"/>
            <w:szCs w:val="21"/>
          </w:rPr>
          <w:delText>において、次の各号に掲げる用語の意義は、当該各号に定めるところによる。</w:delText>
        </w:r>
      </w:del>
    </w:p>
    <w:p w14:paraId="311071A9" w14:textId="0A5341C5" w:rsidR="00EB3B66" w:rsidRPr="00D37034" w:rsidDel="005367EE" w:rsidRDefault="00E22A58" w:rsidP="00E22A58">
      <w:pPr>
        <w:widowControl/>
        <w:ind w:left="400" w:hangingChars="200" w:hanging="400"/>
        <w:jc w:val="left"/>
        <w:rPr>
          <w:del w:id="22" w:author="sg15710のC20-2342" w:date="2022-03-31T14:39:00Z"/>
          <w:rFonts w:ascii="ＭＳ 明朝" w:hAnsi="ＭＳ 明朝" w:cs="ＭＳ ゴシック"/>
          <w:szCs w:val="21"/>
        </w:rPr>
      </w:pPr>
      <w:del w:id="23" w:author="sg15710のC20-2342" w:date="2022-03-31T14:39:00Z">
        <w:r w:rsidRPr="00D37034" w:rsidDel="005367EE">
          <w:rPr>
            <w:rFonts w:ascii="ＭＳ 明朝" w:hAnsi="ＭＳ 明朝" w:cs="ＭＳ ゴシック" w:hint="eastAsia"/>
            <w:szCs w:val="21"/>
          </w:rPr>
          <w:delText>（１）</w:delText>
        </w:r>
        <w:r w:rsidR="00EB3B66" w:rsidRPr="00D37034" w:rsidDel="005367EE">
          <w:rPr>
            <w:rFonts w:ascii="ＭＳ 明朝" w:hAnsi="ＭＳ 明朝" w:cs="ＭＳ ゴシック" w:hint="eastAsia"/>
            <w:szCs w:val="21"/>
          </w:rPr>
          <w:delText xml:space="preserve">　</w:delText>
        </w:r>
        <w:r w:rsidRPr="00D37034" w:rsidDel="005367EE">
          <w:rPr>
            <w:rFonts w:ascii="ＭＳ 明朝" w:hAnsi="ＭＳ 明朝" w:cs="ＭＳ ゴシック" w:hint="eastAsia"/>
            <w:szCs w:val="21"/>
          </w:rPr>
          <w:delText>県内</w:delText>
        </w:r>
        <w:r w:rsidR="00EB3B66" w:rsidRPr="00D37034" w:rsidDel="005367EE">
          <w:rPr>
            <w:rFonts w:ascii="ＭＳ 明朝" w:hAnsi="ＭＳ 明朝" w:cs="ＭＳ ゴシック" w:hint="eastAsia"/>
            <w:szCs w:val="21"/>
          </w:rPr>
          <w:delText>中小企業</w:delText>
        </w:r>
        <w:r w:rsidRPr="00D37034" w:rsidDel="005367EE">
          <w:rPr>
            <w:rFonts w:ascii="ＭＳ 明朝" w:hAnsi="ＭＳ 明朝" w:cs="ＭＳ ゴシック" w:hint="eastAsia"/>
            <w:szCs w:val="21"/>
          </w:rPr>
          <w:delText>者</w:delText>
        </w:r>
        <w:r w:rsidR="00EB3B66" w:rsidRPr="00D37034" w:rsidDel="005367EE">
          <w:rPr>
            <w:rFonts w:ascii="ＭＳ 明朝" w:hAnsi="ＭＳ 明朝" w:cs="ＭＳ ゴシック" w:hint="eastAsia"/>
            <w:szCs w:val="21"/>
          </w:rPr>
          <w:delText xml:space="preserve">　</w:delText>
        </w:r>
        <w:r w:rsidRPr="00D37034" w:rsidDel="005367EE">
          <w:rPr>
            <w:rFonts w:ascii="ＭＳ 明朝" w:hAnsi="ＭＳ 明朝" w:cs="ＭＳ ゴシック" w:hint="eastAsia"/>
            <w:szCs w:val="21"/>
          </w:rPr>
          <w:delText xml:space="preserve">　県内に</w:delText>
        </w:r>
        <w:commentRangeStart w:id="24"/>
        <w:r w:rsidR="006E7E62" w:rsidRPr="00D37034" w:rsidDel="005367EE">
          <w:rPr>
            <w:rFonts w:ascii="ＭＳ 明朝" w:hAnsi="ＭＳ 明朝" w:cs="ＭＳ ゴシック" w:hint="eastAsia"/>
            <w:szCs w:val="21"/>
          </w:rPr>
          <w:delText>本社又は事業所を有する中小</w:delText>
        </w:r>
        <w:r w:rsidR="00EB3B66" w:rsidRPr="00D37034" w:rsidDel="005367EE">
          <w:rPr>
            <w:rFonts w:ascii="ＭＳ 明朝" w:hAnsi="ＭＳ 明朝" w:cs="ＭＳ ゴシック" w:hint="eastAsia"/>
            <w:szCs w:val="21"/>
          </w:rPr>
          <w:delText>企業基本法（昭和38年法律第154号）第</w:delText>
        </w:r>
        <w:r w:rsidR="00632DDD" w:rsidRPr="00D37034" w:rsidDel="005367EE">
          <w:rPr>
            <w:rFonts w:ascii="ＭＳ 明朝" w:hAnsi="ＭＳ 明朝" w:cs="ＭＳ ゴシック" w:hint="eastAsia"/>
            <w:szCs w:val="21"/>
          </w:rPr>
          <w:delText>２</w:delText>
        </w:r>
        <w:r w:rsidR="00EB3B66" w:rsidRPr="00D37034" w:rsidDel="005367EE">
          <w:rPr>
            <w:rFonts w:ascii="ＭＳ 明朝" w:hAnsi="ＭＳ 明朝" w:cs="ＭＳ ゴシック" w:hint="eastAsia"/>
            <w:szCs w:val="21"/>
          </w:rPr>
          <w:delText>条に規定する</w:delText>
        </w:r>
        <w:r w:rsidR="00F90DA8" w:rsidRPr="00D37034" w:rsidDel="005367EE">
          <w:rPr>
            <w:rFonts w:ascii="ＭＳ 明朝" w:hAnsi="ＭＳ 明朝" w:cs="ＭＳ ゴシック" w:hint="eastAsia"/>
            <w:szCs w:val="21"/>
          </w:rPr>
          <w:delText>者をいう。</w:delText>
        </w:r>
      </w:del>
    </w:p>
    <w:commentRangeEnd w:id="24"/>
    <w:p w14:paraId="5EE53776" w14:textId="1E131537" w:rsidR="00F90DA8" w:rsidRPr="00D37034" w:rsidDel="005367EE" w:rsidRDefault="006E7E62" w:rsidP="006E7E62">
      <w:pPr>
        <w:widowControl/>
        <w:ind w:left="360" w:hangingChars="200" w:hanging="360"/>
        <w:jc w:val="left"/>
        <w:rPr>
          <w:del w:id="25" w:author="sg15710のC20-2342" w:date="2022-03-31T14:39:00Z"/>
          <w:rFonts w:ascii="ＭＳ 明朝" w:hAnsi="ＭＳ 明朝" w:cs="ＭＳ ゴシック"/>
          <w:szCs w:val="21"/>
        </w:rPr>
      </w:pPr>
      <w:del w:id="26" w:author="sg15710のC20-2342" w:date="2022-03-31T14:39:00Z">
        <w:r w:rsidRPr="00D37034" w:rsidDel="005367EE">
          <w:rPr>
            <w:rStyle w:val="a9"/>
            <w:vanish/>
          </w:rPr>
          <w:commentReference w:id="24"/>
        </w:r>
        <w:r w:rsidR="00E22A58" w:rsidRPr="00D37034" w:rsidDel="005367EE">
          <w:rPr>
            <w:rFonts w:ascii="ＭＳ 明朝" w:hAnsi="ＭＳ 明朝" w:cs="ＭＳ ゴシック" w:hint="eastAsia"/>
            <w:szCs w:val="21"/>
          </w:rPr>
          <w:delText xml:space="preserve">（２）　製造業　　</w:delText>
        </w:r>
        <w:r w:rsidR="00C53753" w:rsidRPr="00D37034" w:rsidDel="005367EE">
          <w:rPr>
            <w:rFonts w:ascii="ＭＳ 明朝" w:hAnsi="ＭＳ 明朝" w:cs="ＭＳ ゴシック" w:hint="eastAsia"/>
            <w:szCs w:val="21"/>
          </w:rPr>
          <w:delText>統計法（平成19年法律第53号）第２条第９項に規定する統計基準である</w:delText>
        </w:r>
        <w:r w:rsidR="00E22A58" w:rsidRPr="00D37034" w:rsidDel="005367EE">
          <w:rPr>
            <w:rFonts w:ascii="ＭＳ 明朝" w:hAnsi="ＭＳ 明朝" w:cs="ＭＳ ゴシック" w:hint="eastAsia"/>
            <w:szCs w:val="21"/>
          </w:rPr>
          <w:delText>日本標準産業分類</w:delText>
        </w:r>
        <w:r w:rsidR="00F837C6" w:rsidRPr="00D37034" w:rsidDel="005367EE">
          <w:rPr>
            <w:rFonts w:ascii="ＭＳ 明朝" w:hAnsi="ＭＳ 明朝" w:cs="ＭＳ ゴシック" w:hint="eastAsia"/>
            <w:szCs w:val="21"/>
          </w:rPr>
          <w:delText>に掲げる大分類Ｅ―</w:delText>
        </w:r>
        <w:r w:rsidR="005E34F1" w:rsidRPr="00D37034" w:rsidDel="005367EE">
          <w:rPr>
            <w:rFonts w:ascii="ＭＳ 明朝" w:hAnsi="ＭＳ 明朝" w:cs="ＭＳ ゴシック" w:hint="eastAsia"/>
            <w:szCs w:val="21"/>
          </w:rPr>
          <w:delText>製造業に</w:delText>
        </w:r>
        <w:r w:rsidR="00F837C6" w:rsidRPr="00D37034" w:rsidDel="005367EE">
          <w:rPr>
            <w:rFonts w:ascii="ＭＳ 明朝" w:hAnsi="ＭＳ 明朝" w:cs="ＭＳ ゴシック" w:hint="eastAsia"/>
            <w:szCs w:val="21"/>
          </w:rPr>
          <w:delText>属する</w:delText>
        </w:r>
        <w:r w:rsidR="005E34F1" w:rsidRPr="00D37034" w:rsidDel="005367EE">
          <w:rPr>
            <w:rFonts w:ascii="ＭＳ 明朝" w:hAnsi="ＭＳ 明朝" w:cs="ＭＳ ゴシック" w:hint="eastAsia"/>
            <w:szCs w:val="21"/>
          </w:rPr>
          <w:delText>事業所</w:delText>
        </w:r>
        <w:r w:rsidR="00E22A58" w:rsidRPr="00D37034" w:rsidDel="005367EE">
          <w:rPr>
            <w:rFonts w:ascii="ＭＳ 明朝" w:hAnsi="ＭＳ 明朝" w:cs="ＭＳ ゴシック" w:hint="eastAsia"/>
            <w:szCs w:val="21"/>
          </w:rPr>
          <w:delText>をいう。</w:delText>
        </w:r>
      </w:del>
    </w:p>
    <w:p w14:paraId="1A8D8642" w14:textId="5BBD1DDB" w:rsidR="00EB3B66" w:rsidRPr="00D37034" w:rsidDel="005367EE" w:rsidRDefault="00E22A58" w:rsidP="00A70E2A">
      <w:pPr>
        <w:widowControl/>
        <w:ind w:left="400" w:hangingChars="200" w:hanging="400"/>
        <w:jc w:val="left"/>
        <w:rPr>
          <w:del w:id="27" w:author="sg15710のC20-2342" w:date="2022-03-31T14:39:00Z"/>
          <w:rFonts w:ascii="ＭＳ 明朝" w:hAnsi="ＭＳ 明朝" w:cs="ＭＳ ゴシック"/>
          <w:szCs w:val="21"/>
        </w:rPr>
      </w:pPr>
      <w:del w:id="28" w:author="sg15710のC20-2342" w:date="2022-03-31T14:39:00Z">
        <w:r w:rsidRPr="00D37034" w:rsidDel="005367EE">
          <w:rPr>
            <w:rFonts w:ascii="ＭＳ 明朝" w:hAnsi="ＭＳ 明朝" w:cs="ＭＳ ゴシック" w:hint="eastAsia"/>
            <w:szCs w:val="21"/>
          </w:rPr>
          <w:delText>（３）</w:delText>
        </w:r>
        <w:r w:rsidR="00EB3B66" w:rsidRPr="00D37034" w:rsidDel="005367EE">
          <w:rPr>
            <w:rFonts w:ascii="ＭＳ 明朝" w:hAnsi="ＭＳ 明朝" w:cs="ＭＳ ゴシック" w:hint="eastAsia"/>
            <w:szCs w:val="21"/>
          </w:rPr>
          <w:delText xml:space="preserve">　</w:delText>
        </w:r>
        <w:commentRangeStart w:id="29"/>
        <w:r w:rsidR="00EB3B66" w:rsidRPr="00D37034" w:rsidDel="005367EE">
          <w:rPr>
            <w:rFonts w:ascii="ＭＳ 明朝" w:hAnsi="ＭＳ 明朝" w:cs="ＭＳ ゴシック" w:hint="eastAsia"/>
            <w:szCs w:val="21"/>
          </w:rPr>
          <w:delText xml:space="preserve">工場　</w:delText>
        </w:r>
        <w:r w:rsidRPr="00D37034" w:rsidDel="005367EE">
          <w:rPr>
            <w:rFonts w:ascii="ＭＳ 明朝" w:hAnsi="ＭＳ 明朝" w:cs="ＭＳ ゴシック" w:hint="eastAsia"/>
            <w:szCs w:val="21"/>
          </w:rPr>
          <w:delText xml:space="preserve">　</w:delText>
        </w:r>
        <w:r w:rsidR="00EB3B66" w:rsidRPr="00D37034" w:rsidDel="005367EE">
          <w:rPr>
            <w:rFonts w:ascii="ＭＳ 明朝" w:hAnsi="ＭＳ 明朝" w:cs="ＭＳ ゴシック" w:hint="eastAsia"/>
            <w:szCs w:val="21"/>
          </w:rPr>
          <w:delText>物の製造又は加工の用に供する施設をいう。</w:delText>
        </w:r>
        <w:commentRangeEnd w:id="29"/>
        <w:r w:rsidR="008D7001" w:rsidRPr="00D37034" w:rsidDel="005367EE">
          <w:rPr>
            <w:rStyle w:val="a9"/>
            <w:vanish/>
          </w:rPr>
          <w:commentReference w:id="29"/>
        </w:r>
      </w:del>
    </w:p>
    <w:p w14:paraId="42644407" w14:textId="68FE88F1" w:rsidR="00EB3B66" w:rsidRPr="00D37034" w:rsidDel="005367EE" w:rsidRDefault="00E22A58" w:rsidP="00E22A58">
      <w:pPr>
        <w:widowControl/>
        <w:ind w:left="400" w:hangingChars="200" w:hanging="400"/>
        <w:jc w:val="left"/>
        <w:rPr>
          <w:del w:id="30" w:author="sg15710のC20-2342" w:date="2022-03-31T14:39:00Z"/>
          <w:rFonts w:ascii="ＭＳ 明朝" w:hAnsi="ＭＳ 明朝" w:cs="ＭＳ ゴシック"/>
          <w:szCs w:val="21"/>
        </w:rPr>
      </w:pPr>
      <w:del w:id="31" w:author="sg15710のC20-2342" w:date="2022-03-31T14:39:00Z">
        <w:r w:rsidRPr="00D37034" w:rsidDel="005367EE">
          <w:rPr>
            <w:rFonts w:ascii="ＭＳ 明朝" w:hAnsi="ＭＳ 明朝" w:cs="ＭＳ ゴシック" w:hint="eastAsia"/>
            <w:szCs w:val="21"/>
          </w:rPr>
          <w:delText xml:space="preserve">（４）　</w:delText>
        </w:r>
        <w:r w:rsidR="00EB3B66" w:rsidRPr="00D37034" w:rsidDel="005367EE">
          <w:rPr>
            <w:rFonts w:ascii="ＭＳ 明朝" w:hAnsi="ＭＳ 明朝" w:cs="ＭＳ ゴシック" w:hint="eastAsia"/>
            <w:szCs w:val="21"/>
          </w:rPr>
          <w:delText xml:space="preserve">試験研究施設　</w:delText>
        </w:r>
        <w:r w:rsidRPr="00D37034" w:rsidDel="005367EE">
          <w:rPr>
            <w:rFonts w:ascii="ＭＳ 明朝" w:hAnsi="ＭＳ 明朝" w:cs="ＭＳ ゴシック" w:hint="eastAsia"/>
            <w:szCs w:val="21"/>
          </w:rPr>
          <w:delText xml:space="preserve">　</w:delText>
        </w:r>
        <w:r w:rsidR="00EB3B66" w:rsidRPr="00D37034" w:rsidDel="005367EE">
          <w:rPr>
            <w:rFonts w:ascii="ＭＳ 明朝" w:hAnsi="ＭＳ 明朝" w:cs="ＭＳ ゴシック" w:hint="eastAsia"/>
            <w:szCs w:val="21"/>
          </w:rPr>
          <w:delText>技術革新の進展に即応した高度な工業技術を開発し、</w:delText>
        </w:r>
        <w:r w:rsidR="00D53909" w:rsidRPr="00D37034" w:rsidDel="005367EE">
          <w:rPr>
            <w:rFonts w:ascii="ＭＳ 明朝" w:hAnsi="ＭＳ 明朝" w:cs="ＭＳ ゴシック" w:hint="eastAsia"/>
            <w:szCs w:val="21"/>
          </w:rPr>
          <w:delText>又</w:delText>
        </w:r>
        <w:r w:rsidR="00EB3B66" w:rsidRPr="00D37034" w:rsidDel="005367EE">
          <w:rPr>
            <w:rFonts w:ascii="ＭＳ 明朝" w:hAnsi="ＭＳ 明朝" w:cs="ＭＳ ゴシック" w:hint="eastAsia"/>
            <w:szCs w:val="21"/>
          </w:rPr>
          <w:delText>は当該工業技術を製品の開発若しくは生産に利用するための試験又は研究の用に供する施設をいう。</w:delText>
        </w:r>
      </w:del>
    </w:p>
    <w:p w14:paraId="1B92A746" w14:textId="3E864875" w:rsidR="00E22A58" w:rsidRPr="00D37034" w:rsidDel="005367EE" w:rsidRDefault="00E22A58" w:rsidP="00E22A58">
      <w:pPr>
        <w:widowControl/>
        <w:ind w:left="400" w:hangingChars="200" w:hanging="400"/>
        <w:jc w:val="left"/>
        <w:rPr>
          <w:del w:id="32" w:author="sg15710のC20-2342" w:date="2022-03-31T14:39:00Z"/>
          <w:rFonts w:ascii="ＭＳ 明朝" w:hAnsi="ＭＳ 明朝" w:cs="ＭＳ ゴシック"/>
          <w:szCs w:val="21"/>
        </w:rPr>
      </w:pPr>
      <w:del w:id="33" w:author="sg15710のC20-2342" w:date="2022-03-31T14:39:00Z">
        <w:r w:rsidRPr="00D37034" w:rsidDel="005367EE">
          <w:rPr>
            <w:rFonts w:ascii="ＭＳ 明朝" w:hAnsi="ＭＳ 明朝" w:cs="ＭＳ ゴシック" w:hint="eastAsia"/>
            <w:szCs w:val="21"/>
          </w:rPr>
          <w:delText xml:space="preserve">（５）　</w:delText>
        </w:r>
        <w:r w:rsidR="00EB3B66" w:rsidRPr="00D37034" w:rsidDel="005367EE">
          <w:rPr>
            <w:rFonts w:ascii="ＭＳ 明朝" w:hAnsi="ＭＳ 明朝" w:cs="ＭＳ ゴシック" w:hint="eastAsia"/>
            <w:szCs w:val="21"/>
          </w:rPr>
          <w:delText xml:space="preserve">倉庫　</w:delText>
        </w:r>
        <w:r w:rsidRPr="00D37034" w:rsidDel="005367EE">
          <w:rPr>
            <w:rFonts w:ascii="ＭＳ 明朝" w:hAnsi="ＭＳ 明朝" w:cs="ＭＳ ゴシック" w:hint="eastAsia"/>
            <w:szCs w:val="21"/>
          </w:rPr>
          <w:delText xml:space="preserve">　</w:delText>
        </w:r>
        <w:r w:rsidR="00EB3B66" w:rsidRPr="00D37034" w:rsidDel="005367EE">
          <w:rPr>
            <w:rFonts w:ascii="ＭＳ 明朝" w:hAnsi="ＭＳ 明朝" w:cs="ＭＳ ゴシック" w:hint="eastAsia"/>
            <w:szCs w:val="21"/>
          </w:rPr>
          <w:delText>製品、商品、原材料その他の物品を搬入し、</w:delText>
        </w:r>
        <w:r w:rsidR="00D53909" w:rsidRPr="00D37034" w:rsidDel="005367EE">
          <w:rPr>
            <w:rFonts w:ascii="ＭＳ 明朝" w:hAnsi="ＭＳ 明朝" w:cs="ＭＳ ゴシック" w:hint="eastAsia"/>
            <w:szCs w:val="21"/>
          </w:rPr>
          <w:delText>又</w:delText>
        </w:r>
        <w:r w:rsidR="00EB3B66" w:rsidRPr="00D37034" w:rsidDel="005367EE">
          <w:rPr>
            <w:rFonts w:ascii="ＭＳ 明朝" w:hAnsi="ＭＳ 明朝" w:cs="ＭＳ ゴシック" w:hint="eastAsia"/>
            <w:szCs w:val="21"/>
          </w:rPr>
          <w:delText>は搬出する目的で、当該物品の包装、荷役又は保管を行うための施設をいう。</w:delText>
        </w:r>
      </w:del>
    </w:p>
    <w:p w14:paraId="6427DD07" w14:textId="4F8E6D4A" w:rsidR="00EB3B66" w:rsidRPr="00D37034" w:rsidDel="005367EE" w:rsidRDefault="00E22A58" w:rsidP="00391D9C">
      <w:pPr>
        <w:widowControl/>
        <w:ind w:left="400" w:hangingChars="200" w:hanging="400"/>
        <w:jc w:val="left"/>
        <w:rPr>
          <w:del w:id="34" w:author="sg15710のC20-2342" w:date="2022-03-31T14:39:00Z"/>
          <w:rFonts w:ascii="ＭＳ 明朝" w:hAnsi="ＭＳ 明朝" w:cs="ＭＳ ゴシック"/>
          <w:szCs w:val="21"/>
        </w:rPr>
      </w:pPr>
      <w:del w:id="35" w:author="sg15710のC20-2342" w:date="2022-03-31T14:39:00Z">
        <w:r w:rsidRPr="00D37034" w:rsidDel="005367EE">
          <w:rPr>
            <w:rFonts w:ascii="ＭＳ 明朝" w:hAnsi="ＭＳ 明朝" w:cs="ＭＳ ゴシック" w:hint="eastAsia"/>
            <w:szCs w:val="21"/>
          </w:rPr>
          <w:delText>（６）</w:delText>
        </w:r>
        <w:r w:rsidR="00EB3B66" w:rsidRPr="00D37034" w:rsidDel="005367EE">
          <w:rPr>
            <w:rFonts w:ascii="ＭＳ 明朝" w:hAnsi="ＭＳ 明朝" w:cs="ＭＳ ゴシック" w:hint="eastAsia"/>
            <w:szCs w:val="21"/>
          </w:rPr>
          <w:delText xml:space="preserve">　機械及び装置　</w:delText>
        </w:r>
        <w:r w:rsidRPr="00D37034" w:rsidDel="005367EE">
          <w:rPr>
            <w:rFonts w:ascii="ＭＳ 明朝" w:hAnsi="ＭＳ 明朝" w:cs="ＭＳ ゴシック" w:hint="eastAsia"/>
            <w:szCs w:val="21"/>
          </w:rPr>
          <w:delText xml:space="preserve">　</w:delText>
        </w:r>
        <w:r w:rsidR="00E1487C" w:rsidRPr="00D37034" w:rsidDel="005367EE">
          <w:rPr>
            <w:rFonts w:ascii="ＭＳ 明朝" w:hAnsi="ＭＳ 明朝" w:cs="ＭＳ ゴシック" w:hint="eastAsia"/>
            <w:szCs w:val="21"/>
          </w:rPr>
          <w:delText>工場、試験研究施設又は倉庫において物の製造若しくは加工又は工業技術の開発等のために直接的に使用される</w:delText>
        </w:r>
        <w:commentRangeStart w:id="36"/>
        <w:r w:rsidR="00E1487C" w:rsidRPr="00D37034" w:rsidDel="005367EE">
          <w:rPr>
            <w:rFonts w:ascii="ＭＳ 明朝" w:hAnsi="ＭＳ 明朝" w:cs="ＭＳ ゴシック" w:hint="eastAsia"/>
            <w:szCs w:val="21"/>
          </w:rPr>
          <w:delText>機械及び装置</w:delText>
        </w:r>
        <w:commentRangeEnd w:id="36"/>
        <w:r w:rsidR="00E1487C" w:rsidRPr="00D37034" w:rsidDel="005367EE">
          <w:rPr>
            <w:rStyle w:val="a9"/>
            <w:vanish/>
          </w:rPr>
          <w:commentReference w:id="36"/>
        </w:r>
        <w:r w:rsidR="00E1487C" w:rsidRPr="00D37034" w:rsidDel="005367EE">
          <w:rPr>
            <w:rFonts w:ascii="ＭＳ 明朝" w:hAnsi="ＭＳ 明朝" w:cs="ＭＳ ゴシック" w:hint="eastAsia"/>
            <w:szCs w:val="21"/>
          </w:rPr>
          <w:delText>であって、</w:delText>
        </w:r>
        <w:r w:rsidR="001E4C95" w:rsidRPr="00D37034" w:rsidDel="005367EE">
          <w:rPr>
            <w:rFonts w:ascii="ＭＳ 明朝" w:hAnsi="ＭＳ 明朝" w:cs="ＭＳ ゴシック" w:hint="eastAsia"/>
            <w:szCs w:val="21"/>
          </w:rPr>
          <w:delText>地方税法（昭和25年法律第226号）第341</w:delText>
        </w:r>
        <w:r w:rsidR="000D7DDE" w:rsidRPr="00D37034" w:rsidDel="005367EE">
          <w:rPr>
            <w:rFonts w:ascii="ＭＳ 明朝" w:hAnsi="ＭＳ 明朝" w:cs="ＭＳ ゴシック" w:hint="eastAsia"/>
            <w:szCs w:val="21"/>
          </w:rPr>
          <w:delText>条第４</w:delText>
        </w:r>
        <w:r w:rsidR="001E4C95" w:rsidRPr="00D37034" w:rsidDel="005367EE">
          <w:rPr>
            <w:rFonts w:ascii="ＭＳ 明朝" w:hAnsi="ＭＳ 明朝" w:cs="ＭＳ ゴシック" w:hint="eastAsia"/>
            <w:szCs w:val="21"/>
          </w:rPr>
          <w:delText>号に規定する</w:delText>
        </w:r>
        <w:r w:rsidR="00A70E2A" w:rsidRPr="00D37034" w:rsidDel="005367EE">
          <w:rPr>
            <w:rFonts w:ascii="ＭＳ 明朝" w:hAnsi="ＭＳ 明朝" w:cs="ＭＳ ゴシック" w:hint="eastAsia"/>
            <w:szCs w:val="21"/>
          </w:rPr>
          <w:delText>償却資産</w:delText>
        </w:r>
        <w:r w:rsidR="00AD1DAF" w:rsidRPr="00D37034" w:rsidDel="005367EE">
          <w:rPr>
            <w:rFonts w:ascii="ＭＳ 明朝" w:hAnsi="ＭＳ 明朝" w:cs="ＭＳ ゴシック" w:hint="eastAsia"/>
            <w:szCs w:val="21"/>
          </w:rPr>
          <w:delText>をいう。</w:delText>
        </w:r>
      </w:del>
    </w:p>
    <w:p w14:paraId="68574303" w14:textId="5E5828EF" w:rsidR="007D248C" w:rsidRPr="00D37034" w:rsidDel="005367EE" w:rsidRDefault="007D248C" w:rsidP="00E22A58">
      <w:pPr>
        <w:widowControl/>
        <w:ind w:left="400" w:hangingChars="200" w:hanging="400"/>
        <w:jc w:val="left"/>
        <w:rPr>
          <w:del w:id="37" w:author="sg15710のC20-2342" w:date="2022-03-31T14:39:00Z"/>
          <w:rFonts w:ascii="ＭＳ 明朝" w:hAnsi="ＭＳ 明朝" w:cs="ＭＳ ゴシック"/>
          <w:szCs w:val="21"/>
        </w:rPr>
      </w:pPr>
      <w:del w:id="38" w:author="sg15710のC20-2342" w:date="2022-03-31T14:39:00Z">
        <w:r w:rsidRPr="00D37034" w:rsidDel="005367EE">
          <w:rPr>
            <w:rFonts w:ascii="ＭＳ 明朝" w:hAnsi="ＭＳ 明朝" w:cs="ＭＳ ゴシック" w:hint="eastAsia"/>
            <w:szCs w:val="21"/>
          </w:rPr>
          <w:delText>（７）　設備投資　次に掲げるもので、香川県の地域内</w:delText>
        </w:r>
        <w:r w:rsidR="00C53753" w:rsidRPr="00D37034" w:rsidDel="005367EE">
          <w:rPr>
            <w:rFonts w:ascii="ＭＳ 明朝" w:hAnsi="ＭＳ 明朝" w:cs="ＭＳ ゴシック" w:hint="eastAsia"/>
            <w:szCs w:val="21"/>
          </w:rPr>
          <w:delText>において行うものをいう</w:delText>
        </w:r>
        <w:r w:rsidRPr="00D37034" w:rsidDel="005367EE">
          <w:rPr>
            <w:rFonts w:ascii="ＭＳ 明朝" w:hAnsi="ＭＳ 明朝" w:cs="ＭＳ ゴシック" w:hint="eastAsia"/>
            <w:szCs w:val="21"/>
          </w:rPr>
          <w:delText>。</w:delText>
        </w:r>
        <w:r w:rsidR="00C53753" w:rsidRPr="00D37034" w:rsidDel="005367EE">
          <w:rPr>
            <w:rFonts w:ascii="ＭＳ 明朝" w:hAnsi="ＭＳ 明朝" w:cs="ＭＳ ゴシック" w:hint="eastAsia"/>
            <w:szCs w:val="21"/>
          </w:rPr>
          <w:delText>ただし、</w:delText>
        </w:r>
        <w:r w:rsidRPr="00D37034" w:rsidDel="005367EE">
          <w:rPr>
            <w:rFonts w:ascii="ＭＳ 明朝" w:hAnsi="ＭＳ 明朝" w:cs="ＭＳ ゴシック" w:hint="eastAsia"/>
            <w:szCs w:val="21"/>
          </w:rPr>
          <w:delText>国、地方公共団体</w:delText>
        </w:r>
        <w:r w:rsidR="007D0CE4" w:rsidRPr="00D37034" w:rsidDel="005367EE">
          <w:rPr>
            <w:rFonts w:ascii="ＭＳ 明朝" w:hAnsi="ＭＳ 明朝" w:cs="ＭＳ ゴシック" w:hint="eastAsia"/>
            <w:szCs w:val="21"/>
          </w:rPr>
          <w:delText>、</w:delText>
        </w:r>
        <w:r w:rsidRPr="00D37034" w:rsidDel="005367EE">
          <w:rPr>
            <w:rFonts w:ascii="ＭＳ 明朝" w:hAnsi="ＭＳ 明朝" w:cs="ＭＳ ゴシック" w:hint="eastAsia"/>
            <w:szCs w:val="21"/>
          </w:rPr>
          <w:delText>国若しくは地方公共団体が50％以上出資する団体</w:delText>
        </w:r>
        <w:r w:rsidR="007D0CE4" w:rsidRPr="00D37034" w:rsidDel="005367EE">
          <w:rPr>
            <w:rFonts w:ascii="ＭＳ 明朝" w:hAnsi="ＭＳ 明朝" w:cs="ＭＳ ゴシック" w:hint="eastAsia"/>
            <w:szCs w:val="21"/>
          </w:rPr>
          <w:delText>又は</w:delText>
        </w:r>
        <w:r w:rsidR="007758B8" w:rsidRPr="00D37034" w:rsidDel="005367EE">
          <w:rPr>
            <w:rFonts w:ascii="ＭＳ 明朝" w:hAnsi="ＭＳ 明朝" w:cs="ＭＳ ゴシック" w:hint="eastAsia"/>
            <w:szCs w:val="21"/>
          </w:rPr>
          <w:delText>独立行政法人</w:delText>
        </w:r>
        <w:r w:rsidR="007D0CE4" w:rsidRPr="00D37034" w:rsidDel="005367EE">
          <w:rPr>
            <w:rFonts w:ascii="ＭＳ 明朝" w:hAnsi="ＭＳ 明朝" w:cs="ＭＳ ゴシック" w:hint="eastAsia"/>
            <w:szCs w:val="21"/>
          </w:rPr>
          <w:delText>通則法（平成11年法律第103号）第２条第１項に規定する独立行政法人</w:delText>
        </w:r>
        <w:commentRangeStart w:id="39"/>
        <w:r w:rsidR="00B373F7" w:rsidRPr="00D37034" w:rsidDel="005367EE">
          <w:rPr>
            <w:rFonts w:ascii="ＭＳ 明朝" w:hAnsi="ＭＳ 明朝" w:cs="ＭＳ ゴシック" w:hint="eastAsia"/>
            <w:szCs w:val="21"/>
          </w:rPr>
          <w:delText>等</w:delText>
        </w:r>
        <w:commentRangeEnd w:id="39"/>
        <w:r w:rsidR="00B373F7" w:rsidRPr="00D37034" w:rsidDel="005367EE">
          <w:rPr>
            <w:rStyle w:val="a9"/>
            <w:vanish/>
          </w:rPr>
          <w:commentReference w:id="39"/>
        </w:r>
        <w:r w:rsidRPr="00D37034" w:rsidDel="005367EE">
          <w:rPr>
            <w:rFonts w:ascii="ＭＳ 明朝" w:hAnsi="ＭＳ 明朝" w:cs="ＭＳ ゴシック" w:hint="eastAsia"/>
            <w:szCs w:val="21"/>
          </w:rPr>
          <w:delText>から補助金</w:delText>
        </w:r>
        <w:r w:rsidR="00C53753" w:rsidRPr="00D37034" w:rsidDel="005367EE">
          <w:rPr>
            <w:rFonts w:ascii="ＭＳ 明朝" w:hAnsi="ＭＳ 明朝" w:cs="ＭＳ ゴシック" w:hint="eastAsia"/>
            <w:szCs w:val="21"/>
          </w:rPr>
          <w:delText>の交付その他の助成を受けて行うもの</w:delText>
        </w:r>
        <w:r w:rsidRPr="00D37034" w:rsidDel="005367EE">
          <w:rPr>
            <w:rFonts w:ascii="ＭＳ 明朝" w:hAnsi="ＭＳ 明朝" w:cs="ＭＳ ゴシック" w:hint="eastAsia"/>
            <w:szCs w:val="21"/>
          </w:rPr>
          <w:delText>は除く。</w:delText>
        </w:r>
      </w:del>
    </w:p>
    <w:p w14:paraId="76B2B263" w14:textId="5B87E69D" w:rsidR="000B7764" w:rsidRPr="00D37034" w:rsidDel="005367EE" w:rsidRDefault="007D248C" w:rsidP="007D248C">
      <w:pPr>
        <w:widowControl/>
        <w:ind w:leftChars="200" w:left="600" w:hangingChars="100" w:hanging="200"/>
        <w:jc w:val="left"/>
        <w:rPr>
          <w:del w:id="40" w:author="sg15710のC20-2342" w:date="2022-03-31T14:39:00Z"/>
          <w:rFonts w:ascii="ＭＳ 明朝" w:hAnsi="ＭＳ 明朝" w:cs="ＭＳ ゴシック"/>
          <w:szCs w:val="21"/>
        </w:rPr>
      </w:pPr>
      <w:del w:id="41" w:author="sg15710のC20-2342" w:date="2022-03-31T14:39:00Z">
        <w:r w:rsidRPr="00D37034" w:rsidDel="005367EE">
          <w:rPr>
            <w:rFonts w:ascii="ＭＳ 明朝" w:hAnsi="ＭＳ 明朝" w:cs="ＭＳ ゴシック" w:hint="eastAsia"/>
            <w:szCs w:val="21"/>
          </w:rPr>
          <w:delText xml:space="preserve">イ　</w:delText>
        </w:r>
        <w:r w:rsidR="006E7E62" w:rsidRPr="00D37034" w:rsidDel="005367EE">
          <w:rPr>
            <w:rFonts w:ascii="ＭＳ 明朝" w:hAnsi="ＭＳ 明朝" w:cs="ＭＳ ゴシック" w:hint="eastAsia"/>
            <w:szCs w:val="21"/>
          </w:rPr>
          <w:delText>製造業のための工場又は試験研究施設</w:delText>
        </w:r>
        <w:r w:rsidR="006B6B7A" w:rsidRPr="00D37034" w:rsidDel="005367EE">
          <w:rPr>
            <w:rFonts w:ascii="ＭＳ 明朝" w:hAnsi="ＭＳ 明朝" w:cs="ＭＳ ゴシック" w:hint="eastAsia"/>
            <w:szCs w:val="21"/>
          </w:rPr>
          <w:delText>及び</w:delText>
        </w:r>
        <w:r w:rsidRPr="00D37034" w:rsidDel="005367EE">
          <w:rPr>
            <w:rFonts w:ascii="ＭＳ 明朝" w:hAnsi="ＭＳ 明朝" w:cs="ＭＳ ゴシック" w:hint="eastAsia"/>
            <w:szCs w:val="21"/>
          </w:rPr>
          <w:delText>これら</w:delText>
        </w:r>
        <w:r w:rsidR="003362FD" w:rsidRPr="00D37034" w:rsidDel="005367EE">
          <w:rPr>
            <w:rFonts w:ascii="ＭＳ 明朝" w:hAnsi="ＭＳ 明朝" w:cs="ＭＳ ゴシック" w:hint="eastAsia"/>
            <w:szCs w:val="21"/>
          </w:rPr>
          <w:delText>に</w:delText>
        </w:r>
        <w:r w:rsidR="006B1B43" w:rsidRPr="00D37034" w:rsidDel="005367EE">
          <w:rPr>
            <w:rFonts w:ascii="ＭＳ 明朝" w:hAnsi="ＭＳ 明朝" w:cs="ＭＳ ゴシック" w:hint="eastAsia"/>
            <w:szCs w:val="21"/>
          </w:rPr>
          <w:delText>付随</w:delText>
        </w:r>
        <w:r w:rsidR="003362FD" w:rsidRPr="00D37034" w:rsidDel="005367EE">
          <w:rPr>
            <w:rFonts w:ascii="ＭＳ 明朝" w:hAnsi="ＭＳ 明朝" w:cs="ＭＳ ゴシック" w:hint="eastAsia"/>
            <w:szCs w:val="21"/>
          </w:rPr>
          <w:delText>する</w:delText>
        </w:r>
        <w:r w:rsidR="006E7E62" w:rsidRPr="00D37034" w:rsidDel="005367EE">
          <w:rPr>
            <w:rFonts w:ascii="ＭＳ 明朝" w:hAnsi="ＭＳ 明朝" w:cs="ＭＳ ゴシック" w:hint="eastAsia"/>
            <w:szCs w:val="21"/>
          </w:rPr>
          <w:delText>倉庫又は</w:delText>
        </w:r>
        <w:r w:rsidR="000B7764" w:rsidRPr="00D37034" w:rsidDel="005367EE">
          <w:rPr>
            <w:rFonts w:ascii="ＭＳ 明朝" w:hAnsi="ＭＳ 明朝" w:cs="ＭＳ ゴシック" w:hint="eastAsia"/>
            <w:szCs w:val="21"/>
          </w:rPr>
          <w:delText>事</w:delText>
        </w:r>
        <w:r w:rsidRPr="00D37034" w:rsidDel="005367EE">
          <w:rPr>
            <w:rFonts w:ascii="ＭＳ 明朝" w:hAnsi="ＭＳ 明朝" w:cs="ＭＳ ゴシック" w:hint="eastAsia"/>
            <w:szCs w:val="21"/>
          </w:rPr>
          <w:delText>務所</w:delText>
        </w:r>
        <w:r w:rsidR="000B7764" w:rsidRPr="00D37034" w:rsidDel="005367EE">
          <w:rPr>
            <w:rFonts w:ascii="ＭＳ 明朝" w:hAnsi="ＭＳ 明朝" w:cs="ＭＳ ゴシック" w:hint="eastAsia"/>
            <w:szCs w:val="21"/>
          </w:rPr>
          <w:delText>の新築若しくは</w:delText>
        </w:r>
        <w:commentRangeStart w:id="42"/>
        <w:r w:rsidRPr="00D37034" w:rsidDel="005367EE">
          <w:rPr>
            <w:rFonts w:ascii="ＭＳ 明朝" w:hAnsi="ＭＳ 明朝" w:cs="ＭＳ ゴシック" w:hint="eastAsia"/>
            <w:szCs w:val="21"/>
          </w:rPr>
          <w:delText>増改築</w:delText>
        </w:r>
        <w:commentRangeEnd w:id="42"/>
        <w:r w:rsidRPr="00D37034" w:rsidDel="005367EE">
          <w:rPr>
            <w:rStyle w:val="a9"/>
            <w:vanish/>
          </w:rPr>
          <w:commentReference w:id="42"/>
        </w:r>
        <w:bookmarkStart w:id="43" w:name="j3_k1_g2"/>
        <w:bookmarkEnd w:id="43"/>
        <w:r w:rsidR="000B7764" w:rsidRPr="00D37034" w:rsidDel="005367EE">
          <w:rPr>
            <w:rFonts w:ascii="ＭＳ 明朝" w:hAnsi="ＭＳ 明朝" w:cs="ＭＳ ゴシック" w:hint="eastAsia"/>
            <w:szCs w:val="21"/>
          </w:rPr>
          <w:delText>又は</w:delText>
        </w:r>
        <w:commentRangeStart w:id="44"/>
        <w:r w:rsidR="000B7764" w:rsidRPr="00D37034" w:rsidDel="005367EE">
          <w:rPr>
            <w:rFonts w:ascii="ＭＳ 明朝" w:hAnsi="ＭＳ 明朝" w:cs="ＭＳ ゴシック" w:hint="eastAsia"/>
            <w:szCs w:val="21"/>
          </w:rPr>
          <w:delText>取得</w:delText>
        </w:r>
        <w:commentRangeEnd w:id="44"/>
        <w:r w:rsidR="000B7764" w:rsidRPr="00D37034" w:rsidDel="005367EE">
          <w:rPr>
            <w:rStyle w:val="a9"/>
            <w:vanish/>
          </w:rPr>
          <w:commentReference w:id="44"/>
        </w:r>
        <w:r w:rsidR="00C53753" w:rsidRPr="00D37034" w:rsidDel="005367EE">
          <w:rPr>
            <w:rFonts w:ascii="ＭＳ 明朝" w:hAnsi="ＭＳ 明朝" w:cs="ＭＳ ゴシック" w:hint="eastAsia"/>
            <w:szCs w:val="21"/>
          </w:rPr>
          <w:delText>（土地及び</w:delText>
        </w:r>
        <w:r w:rsidR="00A40DE0" w:rsidRPr="00D37034" w:rsidDel="005367EE">
          <w:rPr>
            <w:rFonts w:ascii="ＭＳ 明朝" w:hAnsi="ＭＳ 明朝" w:cs="ＭＳ ゴシック" w:hint="eastAsia"/>
            <w:szCs w:val="21"/>
          </w:rPr>
          <w:delText>住居の用途に供</w:delText>
        </w:r>
        <w:r w:rsidR="001E4C95" w:rsidRPr="00D37034" w:rsidDel="005367EE">
          <w:rPr>
            <w:rFonts w:ascii="ＭＳ 明朝" w:hAnsi="ＭＳ 明朝" w:cs="ＭＳ ゴシック" w:hint="eastAsia"/>
            <w:szCs w:val="21"/>
          </w:rPr>
          <w:delText>する部分を除く。</w:delText>
        </w:r>
        <w:r w:rsidR="00C53753" w:rsidRPr="00D37034" w:rsidDel="005367EE">
          <w:rPr>
            <w:rFonts w:ascii="ＭＳ 明朝" w:hAnsi="ＭＳ 明朝" w:cs="ＭＳ ゴシック" w:hint="eastAsia"/>
            <w:szCs w:val="21"/>
          </w:rPr>
          <w:delText>以下「新築等」という。）。</w:delText>
        </w:r>
      </w:del>
    </w:p>
    <w:p w14:paraId="40727A2C" w14:textId="36C91A33" w:rsidR="00A40DE0" w:rsidRPr="00D37034" w:rsidDel="005367EE" w:rsidRDefault="000B7764" w:rsidP="007D248C">
      <w:pPr>
        <w:widowControl/>
        <w:ind w:leftChars="200" w:left="600" w:hangingChars="100" w:hanging="200"/>
        <w:jc w:val="left"/>
        <w:rPr>
          <w:del w:id="45" w:author="sg15710のC20-2342" w:date="2022-03-31T14:39:00Z"/>
          <w:rFonts w:ascii="ＭＳ 明朝" w:hAnsi="ＭＳ 明朝" w:cs="ＭＳ ゴシック"/>
          <w:szCs w:val="21"/>
        </w:rPr>
      </w:pPr>
      <w:del w:id="46" w:author="sg15710のC20-2342" w:date="2022-03-31T14:39:00Z">
        <w:r w:rsidRPr="00D37034" w:rsidDel="005367EE">
          <w:rPr>
            <w:rFonts w:ascii="ＭＳ 明朝" w:hAnsi="ＭＳ 明朝" w:cs="ＭＳ ゴシック" w:hint="eastAsia"/>
            <w:szCs w:val="21"/>
          </w:rPr>
          <w:delText>ロ</w:delText>
        </w:r>
        <w:r w:rsidR="00111977" w:rsidRPr="00D37034" w:rsidDel="005367EE">
          <w:rPr>
            <w:rFonts w:ascii="ＭＳ 明朝" w:hAnsi="ＭＳ 明朝" w:cs="ＭＳ ゴシック" w:hint="eastAsia"/>
            <w:szCs w:val="21"/>
          </w:rPr>
          <w:delText xml:space="preserve">　</w:delText>
        </w:r>
        <w:r w:rsidR="00E270A3" w:rsidRPr="00D37034" w:rsidDel="005367EE">
          <w:rPr>
            <w:rFonts w:ascii="ＭＳ 明朝" w:hAnsi="ＭＳ 明朝" w:cs="ＭＳ ゴシック" w:hint="eastAsia"/>
            <w:szCs w:val="21"/>
          </w:rPr>
          <w:delText>製造業のための</w:delText>
        </w:r>
        <w:r w:rsidR="00111977" w:rsidRPr="00D37034" w:rsidDel="005367EE">
          <w:rPr>
            <w:rFonts w:ascii="ＭＳ 明朝" w:hAnsi="ＭＳ 明朝" w:cs="ＭＳ ゴシック" w:hint="eastAsia"/>
            <w:szCs w:val="21"/>
          </w:rPr>
          <w:delText>機械及び装置</w:delText>
        </w:r>
        <w:r w:rsidR="007D0CE4" w:rsidRPr="00D37034" w:rsidDel="005367EE">
          <w:rPr>
            <w:rFonts w:ascii="ＭＳ 明朝" w:hAnsi="ＭＳ 明朝" w:cs="ＭＳ ゴシック" w:hint="eastAsia"/>
            <w:szCs w:val="21"/>
          </w:rPr>
          <w:delText>の取得</w:delText>
        </w:r>
        <w:r w:rsidR="00A40DE0" w:rsidRPr="00D37034" w:rsidDel="005367EE">
          <w:rPr>
            <w:rFonts w:ascii="ＭＳ 明朝" w:hAnsi="ＭＳ 明朝" w:cs="ＭＳ ゴシック" w:hint="eastAsia"/>
            <w:szCs w:val="21"/>
          </w:rPr>
          <w:delText>（</w:delText>
        </w:r>
        <w:r w:rsidR="006E7E62" w:rsidRPr="00D37034" w:rsidDel="005367EE">
          <w:rPr>
            <w:rFonts w:ascii="ＭＳ 明朝" w:hAnsi="ＭＳ 明朝" w:cs="ＭＳ ゴシック" w:hint="eastAsia"/>
            <w:szCs w:val="21"/>
          </w:rPr>
          <w:delText>工場又は</w:delText>
        </w:r>
        <w:r w:rsidR="007D248C" w:rsidRPr="00D37034" w:rsidDel="005367EE">
          <w:rPr>
            <w:rFonts w:ascii="ＭＳ 明朝" w:hAnsi="ＭＳ 明朝" w:cs="ＭＳ ゴシック" w:hint="eastAsia"/>
            <w:szCs w:val="21"/>
          </w:rPr>
          <w:delText>試験研究施設と</w:delText>
        </w:r>
        <w:commentRangeStart w:id="47"/>
        <w:r w:rsidR="006B6B7A" w:rsidRPr="00D37034" w:rsidDel="005367EE">
          <w:rPr>
            <w:rFonts w:ascii="ＭＳ 明朝" w:hAnsi="ＭＳ 明朝" w:cs="ＭＳ ゴシック" w:hint="eastAsia"/>
            <w:szCs w:val="21"/>
          </w:rPr>
          <w:delText>同一時期に</w:delText>
        </w:r>
        <w:r w:rsidR="00C53753" w:rsidRPr="00D37034" w:rsidDel="005367EE">
          <w:rPr>
            <w:rFonts w:ascii="ＭＳ 明朝" w:hAnsi="ＭＳ 明朝" w:cs="ＭＳ ゴシック" w:hint="eastAsia"/>
            <w:szCs w:val="21"/>
          </w:rPr>
          <w:delText>一体的に整備する</w:delText>
        </w:r>
        <w:r w:rsidR="007D0CE4" w:rsidRPr="00D37034" w:rsidDel="005367EE">
          <w:rPr>
            <w:rFonts w:ascii="ＭＳ 明朝" w:hAnsi="ＭＳ 明朝" w:cs="ＭＳ ゴシック" w:hint="eastAsia"/>
            <w:szCs w:val="21"/>
          </w:rPr>
          <w:delText>場合</w:delText>
        </w:r>
        <w:commentRangeEnd w:id="47"/>
        <w:r w:rsidR="006D221A" w:rsidRPr="00D37034" w:rsidDel="005367EE">
          <w:rPr>
            <w:rStyle w:val="a9"/>
            <w:vanish/>
          </w:rPr>
          <w:commentReference w:id="47"/>
        </w:r>
        <w:r w:rsidR="007D0CE4" w:rsidRPr="00D37034" w:rsidDel="005367EE">
          <w:rPr>
            <w:rFonts w:ascii="ＭＳ 明朝" w:hAnsi="ＭＳ 明朝" w:cs="ＭＳ ゴシック" w:hint="eastAsia"/>
            <w:szCs w:val="21"/>
          </w:rPr>
          <w:delText>は、</w:delText>
        </w:r>
        <w:r w:rsidR="006E7E62" w:rsidRPr="00D37034" w:rsidDel="005367EE">
          <w:rPr>
            <w:rFonts w:ascii="ＭＳ 明朝" w:hAnsi="ＭＳ 明朝" w:cs="ＭＳ ゴシック" w:hint="eastAsia"/>
            <w:szCs w:val="21"/>
          </w:rPr>
          <w:delText>工場又は</w:delText>
        </w:r>
        <w:r w:rsidRPr="00D37034" w:rsidDel="005367EE">
          <w:rPr>
            <w:rFonts w:ascii="ＭＳ 明朝" w:hAnsi="ＭＳ 明朝" w:cs="ＭＳ ゴシック" w:hint="eastAsia"/>
            <w:szCs w:val="21"/>
          </w:rPr>
          <w:delText>試験研究施設の新築等</w:delText>
        </w:r>
        <w:r w:rsidR="00A40DE0" w:rsidRPr="00D37034" w:rsidDel="005367EE">
          <w:rPr>
            <w:rFonts w:ascii="ＭＳ 明朝" w:hAnsi="ＭＳ 明朝" w:cs="ＭＳ ゴシック" w:hint="eastAsia"/>
            <w:szCs w:val="21"/>
          </w:rPr>
          <w:delText>に含む</w:delText>
        </w:r>
        <w:r w:rsidR="007D248C" w:rsidRPr="00D37034" w:rsidDel="005367EE">
          <w:rPr>
            <w:rFonts w:ascii="ＭＳ 明朝" w:hAnsi="ＭＳ 明朝" w:cs="ＭＳ ゴシック" w:hint="eastAsia"/>
            <w:szCs w:val="21"/>
          </w:rPr>
          <w:delText>。</w:delText>
        </w:r>
        <w:bookmarkStart w:id="48" w:name="j3_k1_g3"/>
        <w:bookmarkStart w:id="49" w:name="j3_k2"/>
        <w:bookmarkStart w:id="50" w:name="j4"/>
        <w:bookmarkStart w:id="51" w:name="j4_k1"/>
        <w:bookmarkEnd w:id="48"/>
        <w:bookmarkEnd w:id="49"/>
        <w:bookmarkEnd w:id="50"/>
        <w:bookmarkEnd w:id="51"/>
        <w:r w:rsidR="00A40DE0" w:rsidRPr="00D37034" w:rsidDel="005367EE">
          <w:rPr>
            <w:rFonts w:ascii="ＭＳ 明朝" w:hAnsi="ＭＳ 明朝" w:cs="ＭＳ ゴシック" w:hint="eastAsia"/>
            <w:szCs w:val="21"/>
          </w:rPr>
          <w:delText>）。</w:delText>
        </w:r>
      </w:del>
    </w:p>
    <w:p w14:paraId="02C5CDB8" w14:textId="5B5B7A38" w:rsidR="00D53909" w:rsidRPr="00D37034" w:rsidDel="005367EE" w:rsidRDefault="007D248C" w:rsidP="00E22A58">
      <w:pPr>
        <w:widowControl/>
        <w:ind w:left="400" w:hangingChars="200" w:hanging="400"/>
        <w:jc w:val="left"/>
        <w:rPr>
          <w:del w:id="52" w:author="sg15710のC20-2342" w:date="2022-03-31T14:39:00Z"/>
          <w:rFonts w:ascii="ＭＳ 明朝" w:hAnsi="ＭＳ 明朝" w:cs="ＭＳ ゴシック"/>
          <w:szCs w:val="21"/>
        </w:rPr>
      </w:pPr>
      <w:del w:id="53" w:author="sg15710のC20-2342" w:date="2022-03-31T14:39:00Z">
        <w:r w:rsidRPr="00D37034" w:rsidDel="005367EE">
          <w:rPr>
            <w:rFonts w:ascii="ＭＳ 明朝" w:hAnsi="ＭＳ 明朝" w:cs="ＭＳ ゴシック" w:hint="eastAsia"/>
            <w:szCs w:val="21"/>
          </w:rPr>
          <w:delText>（８）　金融機関　次に掲げるものをいう。</w:delText>
        </w:r>
      </w:del>
    </w:p>
    <w:p w14:paraId="7971B640" w14:textId="5F47AC8B" w:rsidR="007D248C" w:rsidRPr="00D37034" w:rsidDel="005367EE" w:rsidRDefault="007D248C" w:rsidP="007D248C">
      <w:pPr>
        <w:widowControl/>
        <w:ind w:firstLineChars="200" w:firstLine="400"/>
        <w:jc w:val="left"/>
        <w:rPr>
          <w:del w:id="54" w:author="sg15710のC20-2342" w:date="2022-03-31T14:39:00Z"/>
          <w:rFonts w:ascii="ＭＳ 明朝" w:hAnsi="ＭＳ 明朝" w:cs="ＭＳ ゴシック"/>
          <w:szCs w:val="21"/>
        </w:rPr>
      </w:pPr>
      <w:del w:id="55" w:author="sg15710のC20-2342" w:date="2022-03-31T14:39:00Z">
        <w:r w:rsidRPr="00D37034" w:rsidDel="005367EE">
          <w:rPr>
            <w:rFonts w:ascii="ＭＳ 明朝" w:hAnsi="ＭＳ 明朝" w:cs="ＭＳ ゴシック" w:hint="eastAsia"/>
            <w:szCs w:val="21"/>
          </w:rPr>
          <w:delText>イ　銀行法(昭和56年法律第59号)第２条第１項に規定する金融機関</w:delText>
        </w:r>
        <w:bookmarkStart w:id="56" w:name="j4_k1_g3"/>
        <w:bookmarkStart w:id="57" w:name="j4_k1_g4"/>
        <w:bookmarkStart w:id="58" w:name="j4_k1_g5"/>
        <w:bookmarkEnd w:id="56"/>
        <w:bookmarkEnd w:id="57"/>
        <w:bookmarkEnd w:id="58"/>
      </w:del>
    </w:p>
    <w:p w14:paraId="1A69AE1D" w14:textId="0F5A3185" w:rsidR="007D248C" w:rsidRPr="00D37034" w:rsidDel="005367EE" w:rsidRDefault="007D248C" w:rsidP="007D248C">
      <w:pPr>
        <w:widowControl/>
        <w:ind w:leftChars="200" w:left="400"/>
        <w:jc w:val="left"/>
        <w:rPr>
          <w:del w:id="59" w:author="sg15710のC20-2342" w:date="2022-03-31T14:39:00Z"/>
          <w:rFonts w:ascii="ＭＳ 明朝" w:hAnsi="ＭＳ 明朝" w:cs="ＭＳ ゴシック"/>
          <w:szCs w:val="21"/>
        </w:rPr>
      </w:pPr>
      <w:del w:id="60" w:author="sg15710のC20-2342" w:date="2022-03-31T14:39:00Z">
        <w:r w:rsidRPr="00D37034" w:rsidDel="005367EE">
          <w:rPr>
            <w:rFonts w:ascii="ＭＳ 明朝" w:hAnsi="ＭＳ 明朝" w:cs="ＭＳ ゴシック" w:hint="eastAsia"/>
            <w:szCs w:val="21"/>
          </w:rPr>
          <w:delText>ロ　信用金庫法（昭和26年法律第238号）に規定する信用金庫及び信用金庫連合会</w:delText>
        </w:r>
      </w:del>
    </w:p>
    <w:p w14:paraId="6349587D" w14:textId="284C7FD1" w:rsidR="007D248C" w:rsidRPr="00D37034" w:rsidDel="005367EE" w:rsidRDefault="007D248C" w:rsidP="007D248C">
      <w:pPr>
        <w:widowControl/>
        <w:ind w:leftChars="200" w:left="600" w:hangingChars="100" w:hanging="200"/>
        <w:jc w:val="left"/>
        <w:rPr>
          <w:del w:id="61" w:author="sg15710のC20-2342" w:date="2022-03-31T14:39:00Z"/>
          <w:rFonts w:ascii="ＭＳ 明朝" w:hAnsi="ＭＳ 明朝" w:cs="ＭＳ ゴシック"/>
          <w:szCs w:val="21"/>
        </w:rPr>
      </w:pPr>
      <w:del w:id="62" w:author="sg15710のC20-2342" w:date="2022-03-31T14:39:00Z">
        <w:r w:rsidRPr="00D37034" w:rsidDel="005367EE">
          <w:rPr>
            <w:rFonts w:ascii="ＭＳ 明朝" w:hAnsi="ＭＳ 明朝" w:cs="ＭＳ ゴシック" w:hint="eastAsia"/>
            <w:szCs w:val="21"/>
          </w:rPr>
          <w:delText>ハ　中小企業等協同組合法（昭和24年法律第181号）第３条第２号に規定する信用協同組合及び同法第９条の９第１項第２号の事業を行う協同組合連合会</w:delText>
        </w:r>
      </w:del>
    </w:p>
    <w:p w14:paraId="0FD497F8" w14:textId="1D9DB9E9" w:rsidR="007D248C" w:rsidRPr="00D37034" w:rsidDel="005367EE" w:rsidRDefault="007D248C" w:rsidP="007D248C">
      <w:pPr>
        <w:widowControl/>
        <w:ind w:leftChars="200" w:left="600" w:hangingChars="100" w:hanging="200"/>
        <w:jc w:val="left"/>
        <w:rPr>
          <w:del w:id="63" w:author="sg15710のC20-2342" w:date="2022-03-31T14:39:00Z"/>
          <w:rFonts w:ascii="ＭＳ 明朝" w:hAnsi="ＭＳ 明朝" w:cs="ＭＳ ゴシック"/>
          <w:szCs w:val="21"/>
        </w:rPr>
      </w:pPr>
      <w:del w:id="64" w:author="sg15710のC20-2342" w:date="2022-03-31T14:39:00Z">
        <w:r w:rsidRPr="00D37034" w:rsidDel="005367EE">
          <w:rPr>
            <w:rFonts w:ascii="ＭＳ 明朝" w:hAnsi="ＭＳ 明朝" w:cs="ＭＳ ゴシック" w:hint="eastAsia"/>
            <w:szCs w:val="21"/>
          </w:rPr>
          <w:delText>ニ　株式会社日本政策金融公庫法（平成19年法律第57号）に規定する株式会社日本政策金融公庫</w:delText>
        </w:r>
      </w:del>
    </w:p>
    <w:p w14:paraId="69D6AF6D" w14:textId="5C601B75" w:rsidR="007D248C" w:rsidRPr="00D37034" w:rsidDel="005367EE" w:rsidRDefault="007D248C" w:rsidP="007D248C">
      <w:pPr>
        <w:widowControl/>
        <w:ind w:leftChars="200" w:left="600" w:hangingChars="100" w:hanging="200"/>
        <w:jc w:val="left"/>
        <w:rPr>
          <w:del w:id="65" w:author="sg15710のC20-2342" w:date="2022-03-31T14:39:00Z"/>
          <w:rFonts w:ascii="ＭＳ 明朝" w:hAnsi="ＭＳ 明朝" w:cs="ＭＳ ゴシック"/>
          <w:szCs w:val="21"/>
        </w:rPr>
      </w:pPr>
      <w:del w:id="66" w:author="sg15710のC20-2342" w:date="2022-03-31T14:39:00Z">
        <w:r w:rsidRPr="00D37034" w:rsidDel="005367EE">
          <w:rPr>
            <w:rFonts w:ascii="ＭＳ 明朝" w:hAnsi="ＭＳ 明朝" w:cs="ＭＳ ゴシック" w:hint="eastAsia"/>
            <w:szCs w:val="21"/>
          </w:rPr>
          <w:delText>ホ　株式会社商工組合中央金庫法（平成19年法律第74</w:delText>
        </w:r>
        <w:r w:rsidR="003955DE" w:rsidRPr="00D37034" w:rsidDel="005367EE">
          <w:rPr>
            <w:rFonts w:ascii="ＭＳ 明朝" w:hAnsi="ＭＳ 明朝" w:cs="ＭＳ ゴシック" w:hint="eastAsia"/>
            <w:szCs w:val="21"/>
          </w:rPr>
          <w:delText>号）に規定する株式会社商工組合中央金庫</w:delText>
        </w:r>
      </w:del>
    </w:p>
    <w:p w14:paraId="6C14DA7C" w14:textId="16962212" w:rsidR="007D248C" w:rsidRPr="00D37034" w:rsidDel="005367EE" w:rsidRDefault="007D248C" w:rsidP="007D248C">
      <w:pPr>
        <w:widowControl/>
        <w:ind w:leftChars="200" w:left="600" w:hangingChars="100" w:hanging="200"/>
        <w:jc w:val="left"/>
        <w:rPr>
          <w:del w:id="67" w:author="sg15710のC20-2342" w:date="2022-03-31T14:39:00Z"/>
          <w:rFonts w:ascii="ＭＳ 明朝" w:hAnsi="ＭＳ 明朝" w:cs="ＭＳ ゴシック"/>
          <w:szCs w:val="21"/>
        </w:rPr>
      </w:pPr>
      <w:bookmarkStart w:id="68" w:name="j4_k1_g2"/>
      <w:bookmarkEnd w:id="68"/>
      <w:del w:id="69" w:author="sg15710のC20-2342" w:date="2022-03-31T14:39:00Z">
        <w:r w:rsidRPr="00D37034" w:rsidDel="005367EE">
          <w:rPr>
            <w:rFonts w:ascii="ＭＳ 明朝" w:hAnsi="ＭＳ 明朝" w:cs="ＭＳ ゴシック" w:hint="eastAsia"/>
            <w:szCs w:val="21"/>
          </w:rPr>
          <w:delText>ヘ　株式会社日本政策投資銀行法（平成19年法律第85号）に規定する株式会社日本政策投資銀行</w:delText>
        </w:r>
      </w:del>
    </w:p>
    <w:p w14:paraId="770ECAD8" w14:textId="78F20004" w:rsidR="007D248C" w:rsidRPr="00D37034" w:rsidDel="005367EE" w:rsidRDefault="007D248C" w:rsidP="007D248C">
      <w:pPr>
        <w:widowControl/>
        <w:ind w:leftChars="200" w:left="400"/>
        <w:jc w:val="left"/>
        <w:rPr>
          <w:del w:id="70" w:author="sg15710のC20-2342" w:date="2022-03-31T14:39:00Z"/>
          <w:rFonts w:ascii="ＭＳ 明朝" w:hAnsi="ＭＳ 明朝" w:cs="ＭＳ ゴシック"/>
          <w:szCs w:val="21"/>
        </w:rPr>
      </w:pPr>
      <w:del w:id="71" w:author="sg15710のC20-2342" w:date="2022-03-31T14:39:00Z">
        <w:r w:rsidRPr="00D37034" w:rsidDel="005367EE">
          <w:rPr>
            <w:rFonts w:ascii="ＭＳ 明朝" w:hAnsi="ＭＳ 明朝" w:cs="ＭＳ ゴシック" w:hint="eastAsia"/>
            <w:szCs w:val="21"/>
          </w:rPr>
          <w:delText>ト　農林中央金庫法（平成13年法律第93号）に規定する農林中央金庫</w:delText>
        </w:r>
      </w:del>
    </w:p>
    <w:p w14:paraId="0D88ADCB" w14:textId="560EC7EA" w:rsidR="007D248C" w:rsidRPr="00D37034" w:rsidDel="005367EE" w:rsidRDefault="007D248C" w:rsidP="007D248C">
      <w:pPr>
        <w:widowControl/>
        <w:ind w:leftChars="200" w:left="600" w:hangingChars="100" w:hanging="200"/>
        <w:jc w:val="left"/>
        <w:rPr>
          <w:del w:id="72" w:author="sg15710のC20-2342" w:date="2022-03-31T14:39:00Z"/>
          <w:rFonts w:ascii="ＭＳ 明朝" w:hAnsi="ＭＳ 明朝" w:cs="ＭＳ ゴシック"/>
          <w:szCs w:val="21"/>
        </w:rPr>
      </w:pPr>
      <w:del w:id="73" w:author="sg15710のC20-2342" w:date="2022-03-31T14:39:00Z">
        <w:r w:rsidRPr="00D37034" w:rsidDel="005367EE">
          <w:rPr>
            <w:rFonts w:ascii="ＭＳ 明朝" w:hAnsi="ＭＳ 明朝" w:cs="ＭＳ ゴシック" w:hint="eastAsia"/>
            <w:szCs w:val="21"/>
          </w:rPr>
          <w:delText>チ　農業協同組合法（昭和22年法律第132号）第10</w:delText>
        </w:r>
        <w:r w:rsidR="000D6687" w:rsidRPr="00D37034" w:rsidDel="005367EE">
          <w:rPr>
            <w:rFonts w:ascii="ＭＳ 明朝" w:hAnsi="ＭＳ 明朝" w:cs="ＭＳ ゴシック" w:hint="eastAsia"/>
            <w:szCs w:val="21"/>
          </w:rPr>
          <w:delText>条第１項第２号の事業を行う農業協同組合又は</w:delText>
        </w:r>
        <w:r w:rsidRPr="00D37034" w:rsidDel="005367EE">
          <w:rPr>
            <w:rFonts w:ascii="ＭＳ 明朝" w:hAnsi="ＭＳ 明朝" w:cs="ＭＳ ゴシック" w:hint="eastAsia"/>
            <w:szCs w:val="21"/>
          </w:rPr>
          <w:delText>農業協同組合連合会</w:delText>
        </w:r>
      </w:del>
    </w:p>
    <w:p w14:paraId="4F7FF8D2" w14:textId="46D1DC0E" w:rsidR="007D248C" w:rsidRPr="00D37034" w:rsidDel="005367EE" w:rsidRDefault="007D248C" w:rsidP="007D248C">
      <w:pPr>
        <w:widowControl/>
        <w:ind w:leftChars="200" w:left="600" w:hangingChars="100" w:hanging="200"/>
        <w:jc w:val="left"/>
        <w:rPr>
          <w:del w:id="74" w:author="sg15710のC20-2342" w:date="2022-03-31T14:39:00Z"/>
          <w:rFonts w:ascii="ＭＳ 明朝" w:hAnsi="ＭＳ 明朝" w:cs="ＭＳ ゴシック"/>
          <w:szCs w:val="21"/>
        </w:rPr>
      </w:pPr>
      <w:del w:id="75" w:author="sg15710のC20-2342" w:date="2022-03-31T14:39:00Z">
        <w:r w:rsidRPr="00D37034" w:rsidDel="005367EE">
          <w:rPr>
            <w:rFonts w:ascii="ＭＳ 明朝" w:hAnsi="ＭＳ 明朝" w:cs="ＭＳ ゴシック" w:hint="eastAsia"/>
            <w:szCs w:val="21"/>
          </w:rPr>
          <w:delText xml:space="preserve">リ　</w:delText>
        </w:r>
        <w:commentRangeStart w:id="76"/>
        <w:r w:rsidRPr="00D37034" w:rsidDel="005367EE">
          <w:rPr>
            <w:rFonts w:ascii="ＭＳ 明朝" w:hAnsi="ＭＳ 明朝" w:cs="ＭＳ ゴシック" w:hint="eastAsia"/>
            <w:szCs w:val="21"/>
          </w:rPr>
          <w:delText>水産業協同組合法（昭和23年法律第242号）第11</w:delText>
        </w:r>
        <w:r w:rsidR="00015046" w:rsidRPr="00D37034" w:rsidDel="005367EE">
          <w:rPr>
            <w:rFonts w:ascii="ＭＳ 明朝" w:hAnsi="ＭＳ 明朝" w:cs="ＭＳ ゴシック" w:hint="eastAsia"/>
            <w:szCs w:val="21"/>
          </w:rPr>
          <w:delText>条第１項第３号の事業を行う漁業協同組合</w:delText>
        </w:r>
        <w:r w:rsidR="000D6687" w:rsidRPr="00D37034" w:rsidDel="005367EE">
          <w:rPr>
            <w:rFonts w:ascii="ＭＳ 明朝" w:hAnsi="ＭＳ 明朝" w:cs="ＭＳ ゴシック" w:hint="eastAsia"/>
            <w:szCs w:val="21"/>
          </w:rPr>
          <w:delText>又は</w:delText>
        </w:r>
        <w:r w:rsidR="00015046" w:rsidRPr="00D37034" w:rsidDel="005367EE">
          <w:rPr>
            <w:rFonts w:ascii="ＭＳ 明朝" w:hAnsi="ＭＳ 明朝" w:cs="ＭＳ ゴシック" w:hint="eastAsia"/>
            <w:szCs w:val="21"/>
          </w:rPr>
          <w:delText>同法第</w:delText>
        </w:r>
        <w:r w:rsidR="004D2998" w:rsidRPr="00D37034" w:rsidDel="005367EE">
          <w:rPr>
            <w:rFonts w:ascii="ＭＳ 明朝" w:hAnsi="ＭＳ 明朝" w:cs="ＭＳ ゴシック" w:hint="eastAsia"/>
            <w:szCs w:val="21"/>
          </w:rPr>
          <w:delText>87</w:delText>
        </w:r>
        <w:r w:rsidR="00015046" w:rsidRPr="00D37034" w:rsidDel="005367EE">
          <w:rPr>
            <w:rFonts w:ascii="ＭＳ 明朝" w:hAnsi="ＭＳ 明朝" w:cs="ＭＳ ゴシック" w:hint="eastAsia"/>
            <w:szCs w:val="21"/>
          </w:rPr>
          <w:delText>条第１項第３号の事業を行う</w:delText>
        </w:r>
        <w:r w:rsidRPr="00D37034" w:rsidDel="005367EE">
          <w:rPr>
            <w:rFonts w:ascii="ＭＳ 明朝" w:hAnsi="ＭＳ 明朝" w:cs="ＭＳ ゴシック" w:hint="eastAsia"/>
            <w:szCs w:val="21"/>
          </w:rPr>
          <w:delText>漁業協同組合連合会</w:delText>
        </w:r>
      </w:del>
    </w:p>
    <w:commentRangeEnd w:id="76"/>
    <w:p w14:paraId="7B797357" w14:textId="51982700" w:rsidR="007D248C" w:rsidRPr="003A4173" w:rsidDel="005367EE" w:rsidRDefault="00936DA5" w:rsidP="00BA0AFC">
      <w:pPr>
        <w:widowControl/>
        <w:ind w:left="360" w:hangingChars="200" w:hanging="360"/>
        <w:jc w:val="left"/>
        <w:rPr>
          <w:del w:id="77" w:author="sg15710のC20-2342" w:date="2022-03-31T14:39:00Z"/>
          <w:rFonts w:ascii="ＭＳ 明朝" w:hAnsi="ＭＳ 明朝" w:cs="ＭＳ ゴシック"/>
          <w:szCs w:val="21"/>
        </w:rPr>
      </w:pPr>
      <w:del w:id="78" w:author="sg15710のC20-2342" w:date="2022-03-31T14:39:00Z">
        <w:r w:rsidRPr="003A4173" w:rsidDel="005367EE">
          <w:rPr>
            <w:rStyle w:val="a9"/>
            <w:vanish/>
          </w:rPr>
          <w:commentReference w:id="76"/>
        </w:r>
        <w:r w:rsidR="009311CF" w:rsidRPr="003A4173" w:rsidDel="005367EE">
          <w:rPr>
            <w:rFonts w:ascii="ＭＳ 明朝" w:hAnsi="ＭＳ 明朝" w:cs="ＭＳ ゴシック" w:hint="eastAsia"/>
            <w:szCs w:val="21"/>
          </w:rPr>
          <w:delText>（</w:delText>
        </w:r>
        <w:r w:rsidR="009311CF" w:rsidRPr="00FC1546" w:rsidDel="005367EE">
          <w:rPr>
            <w:rFonts w:ascii="ＭＳ 明朝" w:hAnsi="ＭＳ 明朝" w:cs="ＭＳ ゴシック" w:hint="eastAsia"/>
            <w:szCs w:val="21"/>
          </w:rPr>
          <w:delText>９</w:delText>
        </w:r>
        <w:r w:rsidR="009311CF" w:rsidRPr="003A4173" w:rsidDel="005367EE">
          <w:rPr>
            <w:rFonts w:ascii="ＭＳ 明朝" w:hAnsi="ＭＳ 明朝" w:cs="ＭＳ ゴシック" w:hint="eastAsia"/>
            <w:szCs w:val="21"/>
          </w:rPr>
          <w:delText xml:space="preserve">）　</w:delText>
        </w:r>
        <w:r w:rsidR="009311CF" w:rsidRPr="00FC1546" w:rsidDel="005367EE">
          <w:rPr>
            <w:rFonts w:ascii="ＭＳ 明朝" w:hAnsi="ＭＳ 明朝" w:cs="ＭＳ ゴシック" w:hint="eastAsia"/>
            <w:szCs w:val="21"/>
          </w:rPr>
          <w:delText>事業継続計画（以下「</w:delText>
        </w:r>
        <w:r w:rsidR="00DB4D46" w:rsidRPr="003A4173" w:rsidDel="005367EE">
          <w:rPr>
            <w:rFonts w:ascii="ＭＳ 明朝" w:hAnsi="ＭＳ 明朝" w:cs="ＭＳ ゴシック" w:hint="eastAsia"/>
            <w:szCs w:val="21"/>
          </w:rPr>
          <w:delText>BCP</w:delText>
        </w:r>
        <w:r w:rsidR="009311CF" w:rsidRPr="00FC1546" w:rsidDel="005367EE">
          <w:rPr>
            <w:rFonts w:ascii="ＭＳ 明朝" w:hAnsi="ＭＳ 明朝" w:cs="ＭＳ ゴシック" w:hint="eastAsia"/>
            <w:szCs w:val="21"/>
          </w:rPr>
          <w:delText>」という。）</w:delText>
        </w:r>
        <w:r w:rsidR="009311CF" w:rsidRPr="003A4173" w:rsidDel="005367EE">
          <w:rPr>
            <w:rFonts w:ascii="ＭＳ 明朝" w:hAnsi="ＭＳ 明朝" w:cs="ＭＳ ゴシック" w:hint="eastAsia"/>
            <w:szCs w:val="21"/>
          </w:rPr>
          <w:delText xml:space="preserve">　</w:delText>
        </w:r>
        <w:r w:rsidR="009311CF" w:rsidRPr="00FC1546" w:rsidDel="005367EE">
          <w:rPr>
            <w:rFonts w:ascii="ＭＳ 明朝" w:hAnsi="ＭＳ 明朝" w:cs="ＭＳ ゴシック" w:hint="eastAsia"/>
            <w:szCs w:val="21"/>
          </w:rPr>
          <w:delText>自然災害などの緊急事態に遭遇した場合において、事業資産の損害を最小限にとどめつつ、中核となる事業の継続あるいは早期復旧を可能とするために、平常時に行うべき活動や緊急時における事業継続のための手法、手段などを取り決めておく計画をいう。</w:delText>
        </w:r>
      </w:del>
    </w:p>
    <w:p w14:paraId="7D4AD5C0" w14:textId="31EF9BA1" w:rsidR="009311CF" w:rsidRPr="00FC1546" w:rsidDel="005367EE" w:rsidRDefault="009311CF" w:rsidP="00936DA5">
      <w:pPr>
        <w:widowControl/>
        <w:ind w:left="400" w:hangingChars="200" w:hanging="400"/>
        <w:jc w:val="left"/>
        <w:rPr>
          <w:del w:id="79" w:author="sg15710のC20-2342" w:date="2022-03-31T14:39:00Z"/>
          <w:rFonts w:ascii="ＭＳ 明朝" w:hAnsi="ＭＳ 明朝" w:cs="ＭＳ ゴシック"/>
          <w:szCs w:val="21"/>
        </w:rPr>
      </w:pPr>
      <w:del w:id="80" w:author="sg15710のC20-2342" w:date="2022-03-31T14:39:00Z">
        <w:r w:rsidRPr="00FC1546" w:rsidDel="005367EE">
          <w:rPr>
            <w:rFonts w:ascii="ＭＳ 明朝" w:hAnsi="ＭＳ 明朝" w:cs="ＭＳ ゴシック" w:hint="eastAsia"/>
            <w:szCs w:val="21"/>
          </w:rPr>
          <w:delText>（10</w:delText>
        </w:r>
        <w:r w:rsidRPr="003A4173" w:rsidDel="005367EE">
          <w:rPr>
            <w:rFonts w:ascii="ＭＳ 明朝" w:hAnsi="ＭＳ 明朝" w:cs="ＭＳ ゴシック" w:hint="eastAsia"/>
            <w:szCs w:val="21"/>
          </w:rPr>
          <w:delText xml:space="preserve">）　</w:delText>
        </w:r>
        <w:r w:rsidRPr="00FC1546" w:rsidDel="005367EE">
          <w:rPr>
            <w:rFonts w:ascii="ＭＳ 明朝" w:hAnsi="ＭＳ 明朝" w:cs="ＭＳ ゴシック" w:hint="eastAsia"/>
            <w:szCs w:val="21"/>
          </w:rPr>
          <w:delText>BCP策定期限</w:delText>
        </w:r>
        <w:r w:rsidRPr="003A4173" w:rsidDel="005367EE">
          <w:rPr>
            <w:rFonts w:ascii="ＭＳ 明朝" w:hAnsi="ＭＳ 明朝" w:cs="ＭＳ ゴシック" w:hint="eastAsia"/>
            <w:szCs w:val="21"/>
          </w:rPr>
          <w:delText xml:space="preserve">　</w:delText>
        </w:r>
        <w:r w:rsidR="00072927" w:rsidRPr="00FC1546" w:rsidDel="005367EE">
          <w:rPr>
            <w:rFonts w:ascii="ＭＳ 明朝" w:hAnsi="ＭＳ 明朝" w:cs="ＭＳ ゴシック" w:hint="eastAsia"/>
            <w:szCs w:val="21"/>
          </w:rPr>
          <w:delText>第８条の確認後、２回目に到来する第９条第１項に規定する交付申請兼実績報告書の提出期限をいう。</w:delText>
        </w:r>
      </w:del>
    </w:p>
    <w:p w14:paraId="3AF71E69" w14:textId="64F3F60F" w:rsidR="000A57ED" w:rsidRPr="00FC1546" w:rsidDel="005367EE" w:rsidRDefault="000A57ED" w:rsidP="000A57ED">
      <w:pPr>
        <w:widowControl/>
        <w:ind w:left="400" w:hangingChars="200" w:hanging="400"/>
        <w:jc w:val="left"/>
        <w:rPr>
          <w:del w:id="81" w:author="sg15710のC20-2342" w:date="2022-03-31T14:39:00Z"/>
          <w:rFonts w:ascii="ＭＳ 明朝" w:hAnsi="ＭＳ 明朝" w:cs="ＭＳ ゴシック"/>
          <w:szCs w:val="21"/>
        </w:rPr>
      </w:pPr>
      <w:del w:id="82" w:author="sg15710のC20-2342" w:date="2022-03-31T14:39:00Z">
        <w:r w:rsidRPr="00FC1546" w:rsidDel="005367EE">
          <w:rPr>
            <w:rFonts w:ascii="ＭＳ 明朝" w:hAnsi="ＭＳ 明朝" w:cs="ＭＳ ゴシック" w:hint="eastAsia"/>
            <w:szCs w:val="21"/>
          </w:rPr>
          <w:delText>（</w:delText>
        </w:r>
        <w:r w:rsidRPr="00FC1546" w:rsidDel="005367EE">
          <w:rPr>
            <w:rFonts w:ascii="ＭＳ 明朝" w:hAnsi="ＭＳ 明朝" w:cs="ＭＳ ゴシック"/>
            <w:szCs w:val="21"/>
          </w:rPr>
          <w:delText>11</w:delText>
        </w:r>
        <w:r w:rsidRPr="00FC1546" w:rsidDel="005367EE">
          <w:rPr>
            <w:rFonts w:ascii="ＭＳ 明朝" w:hAnsi="ＭＳ 明朝" w:cs="ＭＳ ゴシック" w:hint="eastAsia"/>
            <w:szCs w:val="21"/>
          </w:rPr>
          <w:delText>）　香川県中小企業</w:delText>
        </w:r>
        <w:r w:rsidRPr="00FC1546" w:rsidDel="005367EE">
          <w:rPr>
            <w:rFonts w:ascii="ＭＳ 明朝" w:hAnsi="ＭＳ 明朝" w:cs="ＭＳ ゴシック"/>
            <w:szCs w:val="21"/>
          </w:rPr>
          <w:delText>BCP</w:delText>
        </w:r>
        <w:r w:rsidRPr="00FC1546" w:rsidDel="005367EE">
          <w:rPr>
            <w:rFonts w:ascii="ＭＳ 明朝" w:hAnsi="ＭＳ 明朝" w:cs="ＭＳ ゴシック" w:hint="eastAsia"/>
            <w:szCs w:val="21"/>
          </w:rPr>
          <w:delText>優良取組事業所　香川県中小企業</w:delText>
        </w:r>
        <w:r w:rsidRPr="00FC1546" w:rsidDel="005367EE">
          <w:rPr>
            <w:rFonts w:ascii="ＭＳ 明朝" w:hAnsi="ＭＳ 明朝" w:cs="ＭＳ ゴシック"/>
            <w:szCs w:val="21"/>
          </w:rPr>
          <w:delText>BCP</w:delText>
        </w:r>
        <w:r w:rsidRPr="00FC1546" w:rsidDel="005367EE">
          <w:rPr>
            <w:rFonts w:ascii="ＭＳ 明朝" w:hAnsi="ＭＳ 明朝" w:cs="ＭＳ ゴシック" w:hint="eastAsia"/>
            <w:szCs w:val="21"/>
          </w:rPr>
          <w:delText>優良取組事業所認定制度実施要綱第</w:delText>
        </w:r>
        <w:r w:rsidR="00D7569A" w:rsidRPr="003A4173" w:rsidDel="005367EE">
          <w:rPr>
            <w:rFonts w:ascii="ＭＳ 明朝" w:hAnsi="ＭＳ 明朝" w:cs="ＭＳ ゴシック" w:hint="eastAsia"/>
            <w:szCs w:val="21"/>
          </w:rPr>
          <w:delText>３</w:delText>
        </w:r>
        <w:r w:rsidRPr="00FC1546" w:rsidDel="005367EE">
          <w:rPr>
            <w:rFonts w:ascii="ＭＳ 明朝" w:hAnsi="ＭＳ 明朝" w:cs="ＭＳ ゴシック" w:hint="eastAsia"/>
            <w:szCs w:val="21"/>
          </w:rPr>
          <w:delText>条の認定を受けた事業所をいう。</w:delText>
        </w:r>
      </w:del>
    </w:p>
    <w:p w14:paraId="35567F22" w14:textId="7E3387B2" w:rsidR="009311CF" w:rsidRPr="003A4173" w:rsidDel="005367EE" w:rsidRDefault="009311CF" w:rsidP="00936DA5">
      <w:pPr>
        <w:widowControl/>
        <w:ind w:left="400" w:hangingChars="200" w:hanging="400"/>
        <w:jc w:val="left"/>
        <w:rPr>
          <w:del w:id="83" w:author="sg15710のC20-2342" w:date="2022-03-31T14:39:00Z"/>
          <w:rFonts w:ascii="ＭＳ 明朝" w:hAnsi="ＭＳ 明朝" w:cs="ＭＳ ゴシック"/>
          <w:szCs w:val="21"/>
        </w:rPr>
      </w:pPr>
    </w:p>
    <w:p w14:paraId="5257FEC9" w14:textId="129907D2" w:rsidR="00955841" w:rsidRPr="00FC1546" w:rsidDel="005367EE" w:rsidRDefault="00955841" w:rsidP="00955841">
      <w:pPr>
        <w:widowControl/>
        <w:jc w:val="left"/>
        <w:rPr>
          <w:del w:id="84" w:author="sg15710のC20-2342" w:date="2022-03-31T14:39:00Z"/>
          <w:rFonts w:ascii="ＭＳ 明朝" w:hAnsi="ＭＳ 明朝" w:cs="ＭＳ ゴシック"/>
          <w:szCs w:val="21"/>
        </w:rPr>
      </w:pPr>
      <w:bookmarkStart w:id="85" w:name="j2"/>
      <w:bookmarkStart w:id="86" w:name="j2_k1"/>
      <w:bookmarkEnd w:id="85"/>
      <w:bookmarkEnd w:id="86"/>
      <w:del w:id="87" w:author="sg15710のC20-2342" w:date="2022-03-31T14:39:00Z">
        <w:r w:rsidRPr="00FC1546" w:rsidDel="005367EE">
          <w:rPr>
            <w:rFonts w:ascii="ＭＳ 明朝" w:hAnsi="ＭＳ 明朝" w:cs="ＭＳ ゴシック" w:hint="eastAsia"/>
            <w:szCs w:val="21"/>
          </w:rPr>
          <w:delText>(</w:delText>
        </w:r>
        <w:r w:rsidR="00C53753" w:rsidRPr="00FC1546" w:rsidDel="005367EE">
          <w:rPr>
            <w:rFonts w:ascii="ＭＳ 明朝" w:hAnsi="ＭＳ 明朝" w:cs="ＭＳ ゴシック" w:hint="eastAsia"/>
            <w:szCs w:val="21"/>
          </w:rPr>
          <w:delText>補助</w:delText>
        </w:r>
        <w:r w:rsidR="00B70C4F" w:rsidRPr="00FC1546" w:rsidDel="005367EE">
          <w:rPr>
            <w:rFonts w:ascii="ＭＳ 明朝" w:hAnsi="ＭＳ 明朝" w:cs="ＭＳ ゴシック" w:hint="eastAsia"/>
            <w:szCs w:val="21"/>
          </w:rPr>
          <w:delText>金交付</w:delText>
        </w:r>
        <w:r w:rsidRPr="00FC1546" w:rsidDel="005367EE">
          <w:rPr>
            <w:rFonts w:ascii="ＭＳ 明朝" w:hAnsi="ＭＳ 明朝" w:cs="ＭＳ ゴシック" w:hint="eastAsia"/>
            <w:szCs w:val="21"/>
          </w:rPr>
          <w:delText>対象者)</w:delText>
        </w:r>
      </w:del>
    </w:p>
    <w:p w14:paraId="14D65125" w14:textId="3BA8FBA8" w:rsidR="00955841" w:rsidRPr="00FC1546" w:rsidDel="005367EE" w:rsidRDefault="00955841" w:rsidP="00A77173">
      <w:pPr>
        <w:widowControl/>
        <w:ind w:left="200" w:hangingChars="100" w:hanging="200"/>
        <w:jc w:val="left"/>
        <w:rPr>
          <w:del w:id="88" w:author="sg15710のC20-2342" w:date="2022-03-31T14:39:00Z"/>
          <w:rFonts w:ascii="ＭＳ 明朝" w:hAnsi="ＭＳ 明朝" w:cs="ＭＳ ゴシック"/>
          <w:szCs w:val="21"/>
        </w:rPr>
      </w:pPr>
      <w:del w:id="89" w:author="sg15710のC20-2342" w:date="2022-03-31T14:39:00Z">
        <w:r w:rsidRPr="00FC1546" w:rsidDel="005367EE">
          <w:rPr>
            <w:rFonts w:ascii="ＭＳ 明朝" w:hAnsi="ＭＳ 明朝" w:cs="ＭＳ ゴシック" w:hint="eastAsia"/>
            <w:szCs w:val="21"/>
          </w:rPr>
          <w:delText>第</w:delText>
        </w:r>
        <w:r w:rsidR="00E22A58" w:rsidRPr="00FC1546" w:rsidDel="005367EE">
          <w:rPr>
            <w:rFonts w:ascii="ＭＳ 明朝" w:hAnsi="ＭＳ 明朝" w:cs="ＭＳ ゴシック" w:hint="eastAsia"/>
            <w:szCs w:val="21"/>
          </w:rPr>
          <w:delText>４条　この要綱による</w:delText>
        </w:r>
        <w:r w:rsidR="00C53753" w:rsidRPr="00FC1546" w:rsidDel="005367EE">
          <w:rPr>
            <w:rFonts w:ascii="ＭＳ 明朝" w:hAnsi="ＭＳ 明朝" w:cs="ＭＳ ゴシック" w:hint="eastAsia"/>
            <w:szCs w:val="21"/>
          </w:rPr>
          <w:delText>補助</w:delText>
        </w:r>
        <w:r w:rsidR="000B7764" w:rsidRPr="00FC1546" w:rsidDel="005367EE">
          <w:rPr>
            <w:rFonts w:ascii="ＭＳ 明朝" w:hAnsi="ＭＳ 明朝" w:cs="ＭＳ ゴシック" w:hint="eastAsia"/>
            <w:szCs w:val="21"/>
          </w:rPr>
          <w:delText>金の交付の対象となる</w:delText>
        </w:r>
        <w:r w:rsidRPr="00FC1546" w:rsidDel="005367EE">
          <w:rPr>
            <w:rFonts w:ascii="ＭＳ 明朝" w:hAnsi="ＭＳ 明朝" w:cs="ＭＳ ゴシック" w:hint="eastAsia"/>
            <w:szCs w:val="21"/>
          </w:rPr>
          <w:delText>者は、次の各号の</w:delText>
        </w:r>
        <w:r w:rsidR="00C53753" w:rsidRPr="00FC1546" w:rsidDel="005367EE">
          <w:rPr>
            <w:rFonts w:ascii="ＭＳ 明朝" w:hAnsi="ＭＳ 明朝" w:cs="ＭＳ ゴシック" w:hint="eastAsia"/>
            <w:szCs w:val="21"/>
          </w:rPr>
          <w:delText>要件の全て</w:delText>
        </w:r>
        <w:r w:rsidR="00D53909" w:rsidRPr="00FC1546" w:rsidDel="005367EE">
          <w:rPr>
            <w:rFonts w:ascii="ＭＳ 明朝" w:hAnsi="ＭＳ 明朝" w:cs="ＭＳ ゴシック" w:hint="eastAsia"/>
            <w:szCs w:val="21"/>
          </w:rPr>
          <w:delText>に</w:delText>
        </w:r>
        <w:r w:rsidRPr="00FC1546" w:rsidDel="005367EE">
          <w:rPr>
            <w:rFonts w:ascii="ＭＳ 明朝" w:hAnsi="ＭＳ 明朝" w:cs="ＭＳ ゴシック" w:hint="eastAsia"/>
            <w:szCs w:val="21"/>
          </w:rPr>
          <w:delText>該当する</w:delText>
        </w:r>
        <w:r w:rsidR="00C80246" w:rsidRPr="00FC1546" w:rsidDel="005367EE">
          <w:rPr>
            <w:rFonts w:ascii="ＭＳ 明朝" w:hAnsi="ＭＳ 明朝" w:cs="ＭＳ ゴシック" w:hint="eastAsia"/>
            <w:szCs w:val="21"/>
          </w:rPr>
          <w:delText>者</w:delText>
        </w:r>
        <w:r w:rsidRPr="00FC1546" w:rsidDel="005367EE">
          <w:rPr>
            <w:rFonts w:ascii="ＭＳ 明朝" w:hAnsi="ＭＳ 明朝" w:cs="ＭＳ ゴシック" w:hint="eastAsia"/>
            <w:szCs w:val="21"/>
          </w:rPr>
          <w:delText>とする。</w:delText>
        </w:r>
      </w:del>
    </w:p>
    <w:p w14:paraId="7CF3B009" w14:textId="52F5A398" w:rsidR="00E22A58" w:rsidRPr="00FC1546" w:rsidDel="005367EE" w:rsidRDefault="00BB1C21" w:rsidP="00936DA5">
      <w:pPr>
        <w:widowControl/>
        <w:ind w:left="600" w:hangingChars="300" w:hanging="600"/>
        <w:jc w:val="left"/>
        <w:rPr>
          <w:del w:id="90" w:author="sg15710のC20-2342" w:date="2022-03-31T14:39:00Z"/>
          <w:rFonts w:ascii="ＭＳ 明朝" w:hAnsi="ＭＳ 明朝" w:cs="ＭＳ ゴシック"/>
          <w:szCs w:val="21"/>
        </w:rPr>
      </w:pPr>
      <w:bookmarkStart w:id="91" w:name="j2_k1_g1"/>
      <w:bookmarkEnd w:id="91"/>
      <w:del w:id="92" w:author="sg15710のC20-2342" w:date="2022-03-31T14:39:00Z">
        <w:r w:rsidRPr="00FC1546" w:rsidDel="005367EE">
          <w:rPr>
            <w:rFonts w:ascii="ＭＳ 明朝" w:hAnsi="ＭＳ 明朝" w:cs="ＭＳ ゴシック" w:hint="eastAsia"/>
            <w:szCs w:val="21"/>
          </w:rPr>
          <w:delText xml:space="preserve">（１）　</w:delText>
        </w:r>
        <w:bookmarkStart w:id="93" w:name="j2_k1_g2"/>
        <w:bookmarkEnd w:id="93"/>
        <w:commentRangeStart w:id="94"/>
        <w:r w:rsidR="006D221A" w:rsidRPr="00FC1546" w:rsidDel="005367EE">
          <w:rPr>
            <w:rFonts w:ascii="ＭＳ 明朝" w:hAnsi="ＭＳ 明朝" w:cs="ＭＳ ゴシック" w:hint="eastAsia"/>
            <w:szCs w:val="21"/>
          </w:rPr>
          <w:delText>県内中小企業者</w:delText>
        </w:r>
        <w:r w:rsidR="00C53753" w:rsidRPr="00FC1546" w:rsidDel="005367EE">
          <w:rPr>
            <w:rFonts w:ascii="ＭＳ 明朝" w:hAnsi="ＭＳ 明朝" w:cs="ＭＳ ゴシック" w:hint="eastAsia"/>
            <w:szCs w:val="21"/>
          </w:rPr>
          <w:delText>であること（</w:delText>
        </w:r>
        <w:r w:rsidR="000D6687" w:rsidRPr="00FC1546" w:rsidDel="005367EE">
          <w:rPr>
            <w:rFonts w:ascii="ＭＳ 明朝" w:hAnsi="ＭＳ 明朝" w:cs="ＭＳ ゴシック" w:hint="eastAsia"/>
            <w:szCs w:val="21"/>
          </w:rPr>
          <w:delText>第９条</w:delText>
        </w:r>
        <w:r w:rsidR="00A40DE0" w:rsidRPr="00FC1546" w:rsidDel="005367EE">
          <w:rPr>
            <w:rFonts w:ascii="ＭＳ 明朝" w:hAnsi="ＭＳ 明朝" w:cs="ＭＳ ゴシック" w:hint="eastAsia"/>
            <w:szCs w:val="21"/>
          </w:rPr>
          <w:delText>第１項の</w:delText>
        </w:r>
        <w:r w:rsidR="000D6687" w:rsidRPr="00FC1546" w:rsidDel="005367EE">
          <w:rPr>
            <w:rFonts w:ascii="ＭＳ 明朝" w:hAnsi="ＭＳ 明朝" w:cs="ＭＳ ゴシック" w:hint="eastAsia"/>
            <w:szCs w:val="21"/>
          </w:rPr>
          <w:delText>申請</w:delText>
        </w:r>
        <w:r w:rsidR="00A40DE0" w:rsidRPr="00FC1546" w:rsidDel="005367EE">
          <w:rPr>
            <w:rFonts w:ascii="ＭＳ 明朝" w:hAnsi="ＭＳ 明朝" w:cs="ＭＳ ゴシック" w:hint="eastAsia"/>
            <w:szCs w:val="21"/>
          </w:rPr>
          <w:delText>を行う</w:delText>
        </w:r>
        <w:r w:rsidR="000D6687" w:rsidRPr="00FC1546" w:rsidDel="005367EE">
          <w:rPr>
            <w:rFonts w:ascii="ＭＳ 明朝" w:hAnsi="ＭＳ 明朝" w:cs="ＭＳ ゴシック" w:hint="eastAsia"/>
            <w:szCs w:val="21"/>
          </w:rPr>
          <w:delText>時点において</w:delText>
        </w:r>
        <w:r w:rsidR="006D221A" w:rsidRPr="00FC1546" w:rsidDel="005367EE">
          <w:rPr>
            <w:rFonts w:ascii="ＭＳ 明朝" w:hAnsi="ＭＳ 明朝" w:cs="ＭＳ ゴシック" w:hint="eastAsia"/>
            <w:szCs w:val="21"/>
          </w:rPr>
          <w:delText>、</w:delText>
        </w:r>
        <w:r w:rsidR="00C53753" w:rsidRPr="00FC1546" w:rsidDel="005367EE">
          <w:rPr>
            <w:rFonts w:ascii="ＭＳ 明朝" w:hAnsi="ＭＳ 明朝" w:cs="ＭＳ ゴシック" w:hint="eastAsia"/>
            <w:szCs w:val="21"/>
          </w:rPr>
          <w:delText>県内中小企業者</w:delText>
        </w:r>
        <w:r w:rsidR="004E5B02" w:rsidRPr="00FC1546" w:rsidDel="005367EE">
          <w:rPr>
            <w:rFonts w:ascii="ＭＳ 明朝" w:hAnsi="ＭＳ 明朝" w:cs="ＭＳ ゴシック" w:hint="eastAsia"/>
            <w:szCs w:val="21"/>
          </w:rPr>
          <w:delText>以外</w:delText>
        </w:r>
        <w:r w:rsidR="00C53753" w:rsidRPr="00FC1546" w:rsidDel="005367EE">
          <w:rPr>
            <w:rFonts w:ascii="ＭＳ 明朝" w:hAnsi="ＭＳ 明朝" w:cs="ＭＳ ゴシック" w:hint="eastAsia"/>
            <w:szCs w:val="21"/>
          </w:rPr>
          <w:delText>の</w:delText>
        </w:r>
        <w:r w:rsidR="00FB1918" w:rsidRPr="00FC1546" w:rsidDel="005367EE">
          <w:rPr>
            <w:rFonts w:ascii="ＭＳ 明朝" w:hAnsi="ＭＳ 明朝" w:cs="ＭＳ ゴシック" w:hint="eastAsia"/>
            <w:szCs w:val="21"/>
          </w:rPr>
          <w:delText>者であって</w:delText>
        </w:r>
        <w:r w:rsidR="00DD756C" w:rsidRPr="00FC1546" w:rsidDel="005367EE">
          <w:rPr>
            <w:rFonts w:ascii="ＭＳ 明朝" w:hAnsi="ＭＳ 明朝" w:cs="ＭＳ ゴシック" w:hint="eastAsia"/>
            <w:szCs w:val="21"/>
          </w:rPr>
          <w:delText>、</w:delText>
        </w:r>
        <w:r w:rsidR="00FB1918" w:rsidRPr="00FC1546" w:rsidDel="005367EE">
          <w:rPr>
            <w:rFonts w:ascii="ＭＳ 明朝" w:hAnsi="ＭＳ 明朝" w:cs="ＭＳ ゴシック" w:hint="eastAsia"/>
            <w:szCs w:val="21"/>
          </w:rPr>
          <w:delText>事業</w:delText>
        </w:r>
        <w:r w:rsidR="00C53753" w:rsidRPr="00FC1546" w:rsidDel="005367EE">
          <w:rPr>
            <w:rFonts w:ascii="ＭＳ 明朝" w:hAnsi="ＭＳ 明朝" w:cs="ＭＳ ゴシック" w:hint="eastAsia"/>
            <w:szCs w:val="21"/>
          </w:rPr>
          <w:delText>を営む</w:delText>
        </w:r>
        <w:r w:rsidR="00DD756C" w:rsidRPr="00FC1546" w:rsidDel="005367EE">
          <w:rPr>
            <w:rFonts w:ascii="ＭＳ 明朝" w:hAnsi="ＭＳ 明朝" w:cs="ＭＳ ゴシック" w:hint="eastAsia"/>
            <w:szCs w:val="21"/>
          </w:rPr>
          <w:delText>場合を</w:delText>
        </w:r>
        <w:r w:rsidR="00C53753" w:rsidRPr="00FC1546" w:rsidDel="005367EE">
          <w:rPr>
            <w:rFonts w:ascii="ＭＳ 明朝" w:hAnsi="ＭＳ 明朝" w:cs="ＭＳ ゴシック" w:hint="eastAsia"/>
            <w:szCs w:val="21"/>
          </w:rPr>
          <w:delText>含む</w:delText>
        </w:r>
        <w:r w:rsidR="00A40DE0" w:rsidRPr="00FC1546" w:rsidDel="005367EE">
          <w:rPr>
            <w:rFonts w:ascii="ＭＳ 明朝" w:hAnsi="ＭＳ 明朝" w:cs="ＭＳ ゴシック" w:hint="eastAsia"/>
            <w:szCs w:val="21"/>
          </w:rPr>
          <w:delText>。</w:delText>
        </w:r>
        <w:r w:rsidR="00C53753" w:rsidRPr="00FC1546" w:rsidDel="005367EE">
          <w:rPr>
            <w:rFonts w:ascii="ＭＳ 明朝" w:hAnsi="ＭＳ 明朝" w:cs="ＭＳ ゴシック" w:hint="eastAsia"/>
            <w:szCs w:val="21"/>
          </w:rPr>
          <w:delText>）</w:delText>
        </w:r>
        <w:r w:rsidR="00936DA5" w:rsidRPr="00FC1546" w:rsidDel="005367EE">
          <w:rPr>
            <w:rFonts w:ascii="ＭＳ 明朝" w:hAnsi="ＭＳ 明朝" w:cs="ＭＳ ゴシック" w:hint="eastAsia"/>
            <w:szCs w:val="21"/>
          </w:rPr>
          <w:delText>。</w:delText>
        </w:r>
      </w:del>
    </w:p>
    <w:p w14:paraId="2BB540EE" w14:textId="3E6732B7" w:rsidR="009C4F96" w:rsidRPr="003A4173" w:rsidDel="005367EE" w:rsidRDefault="006D221A" w:rsidP="006D221A">
      <w:pPr>
        <w:widowControl/>
        <w:ind w:left="360" w:hangingChars="200" w:hanging="360"/>
        <w:jc w:val="left"/>
        <w:rPr>
          <w:del w:id="95" w:author="sg15710のC20-2342" w:date="2022-03-31T14:39:00Z"/>
          <w:rFonts w:ascii="ＭＳ 明朝" w:hAnsi="ＭＳ 明朝" w:cs="ＭＳ ゴシック"/>
          <w:szCs w:val="21"/>
        </w:rPr>
      </w:pPr>
      <w:bookmarkStart w:id="96" w:name="j2_k1_g3"/>
      <w:bookmarkEnd w:id="96"/>
      <w:commentRangeEnd w:id="94"/>
      <w:del w:id="97" w:author="sg15710のC20-2342" w:date="2022-03-31T14:39:00Z">
        <w:r w:rsidRPr="003A4173" w:rsidDel="005367EE">
          <w:rPr>
            <w:rStyle w:val="a9"/>
            <w:vanish/>
          </w:rPr>
          <w:commentReference w:id="94"/>
        </w:r>
        <w:r w:rsidR="00E22A58" w:rsidRPr="003A4173" w:rsidDel="005367EE">
          <w:rPr>
            <w:rFonts w:ascii="ＭＳ 明朝" w:hAnsi="ＭＳ 明朝" w:cs="ＭＳ ゴシック" w:hint="eastAsia"/>
            <w:szCs w:val="21"/>
          </w:rPr>
          <w:delText xml:space="preserve">（２）　</w:delText>
        </w:r>
        <w:commentRangeStart w:id="98"/>
        <w:r w:rsidR="00AF295F" w:rsidRPr="00FC1546" w:rsidDel="005367EE">
          <w:rPr>
            <w:rFonts w:ascii="ＭＳ 明朝" w:hAnsi="ＭＳ 明朝" w:cs="ＭＳ ゴシック" w:hint="eastAsia"/>
            <w:szCs w:val="21"/>
          </w:rPr>
          <w:delText>製造業</w:delText>
        </w:r>
        <w:r w:rsidR="009C4F96" w:rsidRPr="00FC1546" w:rsidDel="005367EE">
          <w:rPr>
            <w:rFonts w:ascii="ＭＳ 明朝" w:hAnsi="ＭＳ 明朝" w:cs="ＭＳ ゴシック" w:hint="eastAsia"/>
            <w:szCs w:val="21"/>
          </w:rPr>
          <w:delText>を</w:delText>
        </w:r>
        <w:r w:rsidR="00B80738" w:rsidRPr="00FC1546" w:rsidDel="005367EE">
          <w:rPr>
            <w:rFonts w:ascii="ＭＳ 明朝" w:hAnsi="ＭＳ 明朝" w:cs="ＭＳ ゴシック" w:hint="eastAsia"/>
            <w:szCs w:val="21"/>
          </w:rPr>
          <w:delText>営んでいる</w:delText>
        </w:r>
        <w:bookmarkStart w:id="99" w:name="j2_k1_g4"/>
        <w:bookmarkEnd w:id="99"/>
        <w:commentRangeEnd w:id="98"/>
        <w:r w:rsidR="00C53753" w:rsidRPr="00FC1546" w:rsidDel="005367EE">
          <w:rPr>
            <w:rFonts w:ascii="ＭＳ 明朝" w:hAnsi="ＭＳ 明朝" w:cs="ＭＳ ゴシック" w:hint="eastAsia"/>
            <w:szCs w:val="21"/>
          </w:rPr>
          <w:delText>こと。</w:delText>
        </w:r>
        <w:r w:rsidR="00C53753" w:rsidRPr="003A4173" w:rsidDel="005367EE">
          <w:rPr>
            <w:rStyle w:val="a9"/>
            <w:vanish/>
          </w:rPr>
          <w:commentReference w:id="98"/>
        </w:r>
      </w:del>
    </w:p>
    <w:p w14:paraId="6388C772" w14:textId="3827BC1D" w:rsidR="009C4F96" w:rsidRPr="00FC1546" w:rsidDel="005367EE" w:rsidRDefault="00E22A58" w:rsidP="00C747F7">
      <w:pPr>
        <w:widowControl/>
        <w:ind w:left="600" w:hangingChars="300" w:hanging="600"/>
        <w:jc w:val="left"/>
        <w:rPr>
          <w:del w:id="100" w:author="sg15710のC20-2342" w:date="2022-03-31T14:39:00Z"/>
          <w:rFonts w:ascii="ＭＳ 明朝" w:hAnsi="ＭＳ 明朝" w:cs="ＭＳ ゴシック"/>
          <w:szCs w:val="21"/>
        </w:rPr>
      </w:pPr>
      <w:del w:id="101" w:author="sg15710のC20-2342" w:date="2022-03-31T14:39:00Z">
        <w:r w:rsidRPr="00FC1546" w:rsidDel="005367EE">
          <w:rPr>
            <w:rFonts w:ascii="ＭＳ 明朝" w:hAnsi="ＭＳ 明朝" w:cs="ＭＳ ゴシック" w:hint="eastAsia"/>
            <w:szCs w:val="21"/>
          </w:rPr>
          <w:delText>（３）</w:delText>
        </w:r>
        <w:r w:rsidR="00955841" w:rsidRPr="00FC1546" w:rsidDel="005367EE">
          <w:rPr>
            <w:rFonts w:ascii="ＭＳ 明朝" w:hAnsi="ＭＳ 明朝" w:cs="ＭＳ ゴシック" w:hint="eastAsia"/>
            <w:szCs w:val="21"/>
          </w:rPr>
          <w:delText xml:space="preserve">　</w:delText>
        </w:r>
        <w:r w:rsidR="00C53753" w:rsidRPr="00FC1546" w:rsidDel="005367EE">
          <w:rPr>
            <w:rFonts w:ascii="ＭＳ 明朝" w:hAnsi="ＭＳ 明朝" w:cs="ＭＳ ゴシック" w:hint="eastAsia"/>
            <w:szCs w:val="21"/>
          </w:rPr>
          <w:delText>県税を完納していること</w:delText>
        </w:r>
        <w:r w:rsidR="009C4F96" w:rsidRPr="00FC1546" w:rsidDel="005367EE">
          <w:rPr>
            <w:rFonts w:ascii="ＭＳ 明朝" w:hAnsi="ＭＳ 明朝" w:cs="ＭＳ ゴシック" w:hint="eastAsia"/>
            <w:szCs w:val="21"/>
          </w:rPr>
          <w:delText>。</w:delText>
        </w:r>
        <w:r w:rsidR="00C747F7" w:rsidRPr="00FC1546" w:rsidDel="005367EE">
          <w:rPr>
            <w:rFonts w:ascii="ＭＳ 明朝" w:hAnsi="ＭＳ 明朝" w:cs="ＭＳ ゴシック" w:hint="eastAsia"/>
            <w:szCs w:val="21"/>
          </w:rPr>
          <w:delText>ただし、</w:delText>
        </w:r>
        <w:r w:rsidR="00111977" w:rsidRPr="00FC1546" w:rsidDel="005367EE">
          <w:rPr>
            <w:rFonts w:ascii="ＭＳ 明朝" w:hAnsi="ＭＳ 明朝" w:cs="ＭＳ ゴシック" w:hint="eastAsia"/>
            <w:szCs w:val="21"/>
          </w:rPr>
          <w:delText>第７</w:delText>
        </w:r>
        <w:r w:rsidR="00D53909" w:rsidRPr="00FC1546" w:rsidDel="005367EE">
          <w:rPr>
            <w:rFonts w:ascii="ＭＳ 明朝" w:hAnsi="ＭＳ 明朝" w:cs="ＭＳ ゴシック" w:hint="eastAsia"/>
            <w:szCs w:val="21"/>
          </w:rPr>
          <w:delText>条</w:delText>
        </w:r>
        <w:r w:rsidR="00A40DE0" w:rsidRPr="00FC1546" w:rsidDel="005367EE">
          <w:rPr>
            <w:rFonts w:ascii="ＭＳ 明朝" w:hAnsi="ＭＳ 明朝" w:cs="ＭＳ ゴシック" w:hint="eastAsia"/>
            <w:szCs w:val="21"/>
          </w:rPr>
          <w:delText>第１項の</w:delText>
        </w:r>
        <w:r w:rsidR="00C747F7" w:rsidRPr="00FC1546" w:rsidDel="005367EE">
          <w:rPr>
            <w:rFonts w:ascii="ＭＳ 明朝" w:hAnsi="ＭＳ 明朝" w:cs="ＭＳ ゴシック" w:hint="eastAsia"/>
            <w:szCs w:val="21"/>
          </w:rPr>
          <w:delText>申請</w:delText>
        </w:r>
        <w:r w:rsidR="00A40DE0" w:rsidRPr="00FC1546" w:rsidDel="005367EE">
          <w:rPr>
            <w:rFonts w:ascii="ＭＳ 明朝" w:hAnsi="ＭＳ 明朝" w:cs="ＭＳ ゴシック" w:hint="eastAsia"/>
            <w:szCs w:val="21"/>
          </w:rPr>
          <w:delText>を行う</w:delText>
        </w:r>
        <w:r w:rsidR="00D53909" w:rsidRPr="00FC1546" w:rsidDel="005367EE">
          <w:rPr>
            <w:rFonts w:ascii="ＭＳ 明朝" w:hAnsi="ＭＳ 明朝" w:cs="ＭＳ ゴシック" w:hint="eastAsia"/>
            <w:szCs w:val="21"/>
          </w:rPr>
          <w:delText>時点において</w:delText>
        </w:r>
        <w:r w:rsidR="00DD756C" w:rsidRPr="00FC1546" w:rsidDel="005367EE">
          <w:rPr>
            <w:rFonts w:ascii="ＭＳ 明朝" w:hAnsi="ＭＳ 明朝" w:cs="ＭＳ ゴシック" w:hint="eastAsia"/>
            <w:szCs w:val="21"/>
          </w:rPr>
          <w:delText>、</w:delText>
        </w:r>
        <w:r w:rsidR="00D53909" w:rsidRPr="00FC1546" w:rsidDel="005367EE">
          <w:rPr>
            <w:rFonts w:ascii="ＭＳ 明朝" w:hAnsi="ＭＳ 明朝" w:cs="ＭＳ ゴシック" w:hint="eastAsia"/>
            <w:szCs w:val="21"/>
          </w:rPr>
          <w:delText>県税の</w:delText>
        </w:r>
        <w:r w:rsidR="00C747F7" w:rsidRPr="00FC1546" w:rsidDel="005367EE">
          <w:rPr>
            <w:rFonts w:ascii="ＭＳ 明朝" w:hAnsi="ＭＳ 明朝" w:cs="ＭＳ ゴシック" w:hint="eastAsia"/>
            <w:szCs w:val="21"/>
          </w:rPr>
          <w:delText>賦課</w:delText>
        </w:r>
        <w:r w:rsidR="00D53909" w:rsidRPr="00FC1546" w:rsidDel="005367EE">
          <w:rPr>
            <w:rFonts w:ascii="ＭＳ 明朝" w:hAnsi="ＭＳ 明朝" w:cs="ＭＳ ゴシック" w:hint="eastAsia"/>
            <w:szCs w:val="21"/>
          </w:rPr>
          <w:delText>がな</w:delText>
        </w:r>
        <w:r w:rsidR="00C747F7" w:rsidRPr="00FC1546" w:rsidDel="005367EE">
          <w:rPr>
            <w:rFonts w:ascii="ＭＳ 明朝" w:hAnsi="ＭＳ 明朝" w:cs="ＭＳ ゴシック" w:hint="eastAsia"/>
            <w:szCs w:val="21"/>
          </w:rPr>
          <w:delText>い場合はこの限りでない。</w:delText>
        </w:r>
      </w:del>
    </w:p>
    <w:p w14:paraId="11584A37" w14:textId="7B639268" w:rsidR="005C45B2" w:rsidRPr="00FC1546" w:rsidDel="005367EE" w:rsidRDefault="005C45B2" w:rsidP="005C45B2">
      <w:pPr>
        <w:widowControl/>
        <w:ind w:left="600" w:hangingChars="300" w:hanging="600"/>
        <w:jc w:val="left"/>
        <w:rPr>
          <w:del w:id="102" w:author="sg15710のC20-2342" w:date="2022-03-31T14:39:00Z"/>
          <w:rFonts w:ascii="ＭＳ 明朝" w:hAnsi="ＭＳ 明朝" w:cs="ＭＳ ゴシック"/>
          <w:szCs w:val="21"/>
        </w:rPr>
      </w:pPr>
      <w:del w:id="103" w:author="sg15710のC20-2342" w:date="2022-03-31T14:39:00Z">
        <w:r w:rsidRPr="00FC1546" w:rsidDel="005367EE">
          <w:rPr>
            <w:rFonts w:ascii="ＭＳ 明朝" w:hAnsi="ＭＳ 明朝" w:cs="ＭＳ ゴシック" w:hint="eastAsia"/>
            <w:szCs w:val="21"/>
          </w:rPr>
          <w:delText xml:space="preserve">（４）　</w:delText>
        </w:r>
        <w:r w:rsidRPr="00FC1546" w:rsidDel="005367EE">
          <w:rPr>
            <w:rFonts w:ascii="ＭＳ 明朝" w:hAnsi="ＭＳ 明朝" w:cs="ＭＳ ゴシック"/>
            <w:szCs w:val="21"/>
          </w:rPr>
          <w:delText>BCP</w:delText>
        </w:r>
        <w:r w:rsidRPr="00FC1546" w:rsidDel="005367EE">
          <w:rPr>
            <w:rFonts w:ascii="ＭＳ 明朝" w:hAnsi="ＭＳ 明朝" w:cs="ＭＳ ゴシック" w:hint="eastAsia"/>
            <w:szCs w:val="21"/>
          </w:rPr>
          <w:delText>策定期限までに</w:delText>
        </w:r>
        <w:r w:rsidRPr="00FC1546" w:rsidDel="005367EE">
          <w:rPr>
            <w:rFonts w:ascii="ＭＳ 明朝" w:hAnsi="ＭＳ 明朝" w:cs="ＭＳ ゴシック"/>
            <w:szCs w:val="21"/>
          </w:rPr>
          <w:delText>BCP</w:delText>
        </w:r>
        <w:r w:rsidRPr="00FC1546" w:rsidDel="005367EE">
          <w:rPr>
            <w:rFonts w:ascii="ＭＳ 明朝" w:hAnsi="ＭＳ 明朝" w:cs="ＭＳ ゴシック" w:hint="eastAsia"/>
            <w:szCs w:val="21"/>
          </w:rPr>
          <w:delText>を策定</w:delText>
        </w:r>
        <w:r w:rsidR="00DB4D46" w:rsidRPr="00FC1546" w:rsidDel="005367EE">
          <w:rPr>
            <w:rFonts w:ascii="ＭＳ 明朝" w:hAnsi="ＭＳ 明朝" w:cs="ＭＳ ゴシック" w:hint="eastAsia"/>
            <w:szCs w:val="21"/>
          </w:rPr>
          <w:delText>している</w:delText>
        </w:r>
        <w:r w:rsidRPr="003A4173" w:rsidDel="005367EE">
          <w:rPr>
            <w:rFonts w:ascii="ＭＳ 明朝" w:hAnsi="ＭＳ 明朝" w:cs="ＭＳ ゴシック" w:hint="eastAsia"/>
            <w:szCs w:val="21"/>
          </w:rPr>
          <w:delText>こと。</w:delText>
        </w:r>
      </w:del>
    </w:p>
    <w:p w14:paraId="39F2C243" w14:textId="040F1F48" w:rsidR="004E132A" w:rsidRPr="00FC1546" w:rsidDel="005367EE" w:rsidRDefault="004E132A">
      <w:pPr>
        <w:widowControl/>
        <w:jc w:val="left"/>
        <w:rPr>
          <w:del w:id="104" w:author="sg15710のC20-2342" w:date="2022-03-31T14:39:00Z"/>
          <w:rFonts w:ascii="ＭＳ 明朝" w:hAnsi="ＭＳ 明朝" w:cs="ＭＳ ゴシック"/>
          <w:szCs w:val="21"/>
        </w:rPr>
        <w:pPrChange w:id="105" w:author="sg15710のC20-2342" w:date="2022-03-15T14:29:00Z">
          <w:pPr>
            <w:widowControl/>
            <w:ind w:left="600" w:hangingChars="300" w:hanging="600"/>
            <w:jc w:val="left"/>
          </w:pPr>
        </w:pPrChange>
      </w:pPr>
    </w:p>
    <w:p w14:paraId="133161A0" w14:textId="72A5226B" w:rsidR="00955841" w:rsidRPr="00FC1546" w:rsidDel="005367EE" w:rsidRDefault="00955841" w:rsidP="00955841">
      <w:pPr>
        <w:widowControl/>
        <w:jc w:val="left"/>
        <w:rPr>
          <w:del w:id="106" w:author="sg15710のC20-2342" w:date="2022-03-31T14:39:00Z"/>
          <w:rFonts w:ascii="ＭＳ 明朝" w:hAnsi="ＭＳ 明朝" w:cs="ＭＳ ゴシック"/>
          <w:szCs w:val="21"/>
        </w:rPr>
      </w:pPr>
      <w:bookmarkStart w:id="107" w:name="j3"/>
      <w:bookmarkStart w:id="108" w:name="j3_k1"/>
      <w:bookmarkEnd w:id="107"/>
      <w:bookmarkEnd w:id="108"/>
      <w:del w:id="109" w:author="sg15710のC20-2342" w:date="2022-03-31T14:39:00Z">
        <w:r w:rsidRPr="00FC1546" w:rsidDel="005367EE">
          <w:rPr>
            <w:rFonts w:ascii="ＭＳ 明朝" w:hAnsi="ＭＳ 明朝" w:cs="ＭＳ ゴシック" w:hint="eastAsia"/>
            <w:szCs w:val="21"/>
          </w:rPr>
          <w:delText>(</w:delText>
        </w:r>
        <w:r w:rsidR="00C53753" w:rsidRPr="00FC1546" w:rsidDel="005367EE">
          <w:rPr>
            <w:rFonts w:ascii="ＭＳ 明朝" w:hAnsi="ＭＳ 明朝" w:cs="ＭＳ ゴシック" w:hint="eastAsia"/>
            <w:szCs w:val="21"/>
          </w:rPr>
          <w:delText>補助金</w:delText>
        </w:r>
        <w:r w:rsidR="000B7764" w:rsidRPr="00FC1546" w:rsidDel="005367EE">
          <w:rPr>
            <w:rFonts w:ascii="ＭＳ 明朝" w:hAnsi="ＭＳ 明朝" w:cs="ＭＳ ゴシック" w:hint="eastAsia"/>
            <w:szCs w:val="21"/>
          </w:rPr>
          <w:delText>対象利子等</w:delText>
        </w:r>
        <w:r w:rsidRPr="00FC1546" w:rsidDel="005367EE">
          <w:rPr>
            <w:rFonts w:ascii="ＭＳ 明朝" w:hAnsi="ＭＳ 明朝" w:cs="ＭＳ ゴシック" w:hint="eastAsia"/>
            <w:szCs w:val="21"/>
          </w:rPr>
          <w:delText>)</w:delText>
        </w:r>
      </w:del>
    </w:p>
    <w:p w14:paraId="687AE20F" w14:textId="6855ED64" w:rsidR="00116920" w:rsidRPr="003A4173" w:rsidDel="005367EE" w:rsidRDefault="00955841" w:rsidP="007913BC">
      <w:pPr>
        <w:widowControl/>
        <w:ind w:left="200" w:hangingChars="100" w:hanging="200"/>
        <w:jc w:val="left"/>
        <w:rPr>
          <w:del w:id="110" w:author="sg15710のC20-2342" w:date="2022-03-31T14:39:00Z"/>
          <w:rFonts w:ascii="ＭＳ 明朝" w:hAnsi="ＭＳ 明朝" w:cs="ＭＳ ゴシック"/>
          <w:szCs w:val="21"/>
        </w:rPr>
      </w:pPr>
      <w:del w:id="111" w:author="sg15710のC20-2342" w:date="2022-03-31T14:39:00Z">
        <w:r w:rsidRPr="00FC1546" w:rsidDel="005367EE">
          <w:rPr>
            <w:rFonts w:ascii="ＭＳ 明朝" w:hAnsi="ＭＳ 明朝" w:cs="ＭＳ ゴシック" w:hint="eastAsia"/>
            <w:szCs w:val="21"/>
          </w:rPr>
          <w:delText>第</w:delText>
        </w:r>
        <w:r w:rsidR="00E22A58" w:rsidRPr="00FC1546" w:rsidDel="005367EE">
          <w:rPr>
            <w:rFonts w:ascii="ＭＳ 明朝" w:hAnsi="ＭＳ 明朝" w:cs="ＭＳ ゴシック" w:hint="eastAsia"/>
            <w:szCs w:val="21"/>
          </w:rPr>
          <w:delText xml:space="preserve">５条　</w:delText>
        </w:r>
        <w:r w:rsidR="00C53753" w:rsidRPr="00FC1546" w:rsidDel="005367EE">
          <w:rPr>
            <w:rFonts w:ascii="ＭＳ 明朝" w:hAnsi="ＭＳ 明朝" w:cs="ＭＳ ゴシック" w:hint="eastAsia"/>
            <w:szCs w:val="21"/>
          </w:rPr>
          <w:delText>補助</w:delText>
        </w:r>
        <w:r w:rsidR="00310328" w:rsidRPr="00FC1546" w:rsidDel="005367EE">
          <w:rPr>
            <w:rFonts w:ascii="ＭＳ 明朝" w:hAnsi="ＭＳ 明朝" w:cs="ＭＳ ゴシック" w:hint="eastAsia"/>
            <w:szCs w:val="21"/>
          </w:rPr>
          <w:delText>金</w:delText>
        </w:r>
        <w:r w:rsidR="00C53753" w:rsidRPr="00FC1546" w:rsidDel="005367EE">
          <w:rPr>
            <w:rFonts w:ascii="ＭＳ 明朝" w:hAnsi="ＭＳ 明朝" w:cs="ＭＳ ゴシック" w:hint="eastAsia"/>
            <w:szCs w:val="21"/>
          </w:rPr>
          <w:delText>の対象となる利子（以下「補助</w:delText>
        </w:r>
        <w:r w:rsidR="000B7764" w:rsidRPr="00FC1546" w:rsidDel="005367EE">
          <w:rPr>
            <w:rFonts w:ascii="ＭＳ 明朝" w:hAnsi="ＭＳ 明朝" w:cs="ＭＳ ゴシック" w:hint="eastAsia"/>
            <w:szCs w:val="21"/>
          </w:rPr>
          <w:delText>金対象利子」という。）</w:delText>
        </w:r>
        <w:r w:rsidR="00EB3B66" w:rsidRPr="00FC1546" w:rsidDel="005367EE">
          <w:rPr>
            <w:rFonts w:ascii="ＭＳ 明朝" w:hAnsi="ＭＳ 明朝" w:cs="ＭＳ ゴシック" w:hint="eastAsia"/>
            <w:szCs w:val="21"/>
          </w:rPr>
          <w:delText>は、</w:delText>
        </w:r>
        <w:commentRangeStart w:id="112"/>
        <w:r w:rsidR="00C747F7" w:rsidRPr="00FC1546" w:rsidDel="005367EE">
          <w:rPr>
            <w:rFonts w:ascii="ＭＳ 明朝" w:hAnsi="ＭＳ 明朝" w:cs="ＭＳ ゴシック" w:hint="eastAsia"/>
            <w:szCs w:val="21"/>
          </w:rPr>
          <w:delText>一の設備投資</w:delText>
        </w:r>
        <w:commentRangeEnd w:id="112"/>
        <w:r w:rsidR="00687476" w:rsidRPr="00F86FF2" w:rsidDel="005367EE">
          <w:rPr>
            <w:rFonts w:ascii="ＭＳ 明朝" w:hAnsi="ＭＳ 明朝" w:cs="ＭＳ ゴシック"/>
            <w:szCs w:val="21"/>
          </w:rPr>
          <w:commentReference w:id="112"/>
        </w:r>
        <w:r w:rsidR="00C747F7" w:rsidRPr="003A4173" w:rsidDel="005367EE">
          <w:rPr>
            <w:rFonts w:ascii="ＭＳ 明朝" w:hAnsi="ＭＳ 明朝" w:cs="ＭＳ ゴシック" w:hint="eastAsia"/>
            <w:szCs w:val="21"/>
          </w:rPr>
          <w:delText>に対して</w:delText>
        </w:r>
        <w:r w:rsidR="00B70C4F" w:rsidRPr="00FC1546" w:rsidDel="005367EE">
          <w:rPr>
            <w:rFonts w:ascii="ＭＳ 明朝" w:hAnsi="ＭＳ 明朝" w:cs="ＭＳ ゴシック" w:hint="eastAsia"/>
            <w:szCs w:val="21"/>
          </w:rPr>
          <w:delText>、金融機関から</w:delText>
        </w:r>
        <w:commentRangeStart w:id="113"/>
        <w:r w:rsidR="00B70C4F" w:rsidRPr="00FC1546" w:rsidDel="005367EE">
          <w:rPr>
            <w:rFonts w:ascii="ＭＳ 明朝" w:hAnsi="ＭＳ 明朝" w:cs="ＭＳ ゴシック" w:hint="eastAsia"/>
            <w:szCs w:val="21"/>
          </w:rPr>
          <w:delText>証書貸付</w:delText>
        </w:r>
        <w:commentRangeEnd w:id="113"/>
        <w:r w:rsidR="007D0CE4" w:rsidRPr="00F86FF2" w:rsidDel="005367EE">
          <w:rPr>
            <w:rFonts w:ascii="ＭＳ 明朝" w:hAnsi="ＭＳ 明朝" w:cs="ＭＳ ゴシック"/>
            <w:szCs w:val="21"/>
          </w:rPr>
          <w:commentReference w:id="113"/>
        </w:r>
        <w:r w:rsidR="00B70C4F" w:rsidRPr="003A4173" w:rsidDel="005367EE">
          <w:rPr>
            <w:rFonts w:ascii="ＭＳ 明朝" w:hAnsi="ＭＳ 明朝" w:cs="ＭＳ ゴシック" w:hint="eastAsia"/>
            <w:szCs w:val="21"/>
          </w:rPr>
          <w:delText>により</w:delText>
        </w:r>
        <w:r w:rsidR="00E22A58" w:rsidRPr="00FC1546" w:rsidDel="005367EE">
          <w:rPr>
            <w:rFonts w:ascii="ＭＳ 明朝" w:hAnsi="ＭＳ 明朝" w:cs="ＭＳ ゴシック" w:hint="eastAsia"/>
            <w:szCs w:val="21"/>
          </w:rPr>
          <w:delText>1</w:delText>
        </w:r>
        <w:r w:rsidR="00EB3B66" w:rsidRPr="00FC1546" w:rsidDel="005367EE">
          <w:rPr>
            <w:rFonts w:ascii="ＭＳ 明朝" w:hAnsi="ＭＳ 明朝" w:cs="ＭＳ ゴシック" w:hint="eastAsia"/>
            <w:szCs w:val="21"/>
          </w:rPr>
          <w:delText>,000</w:delText>
        </w:r>
        <w:r w:rsidR="00B70C4F" w:rsidRPr="00FC1546" w:rsidDel="005367EE">
          <w:rPr>
            <w:rFonts w:ascii="ＭＳ 明朝" w:hAnsi="ＭＳ 明朝" w:cs="ＭＳ ゴシック" w:hint="eastAsia"/>
            <w:szCs w:val="21"/>
          </w:rPr>
          <w:delText>万円以上の融資を受けた借入金</w:delText>
        </w:r>
        <w:r w:rsidR="007D248C" w:rsidRPr="00FC1546" w:rsidDel="005367EE">
          <w:rPr>
            <w:rFonts w:ascii="ＭＳ 明朝" w:hAnsi="ＭＳ 明朝" w:cs="ＭＳ ゴシック" w:hint="eastAsia"/>
            <w:szCs w:val="21"/>
          </w:rPr>
          <w:delText>（</w:delText>
        </w:r>
        <w:r w:rsidR="00C53753" w:rsidRPr="00FC1546" w:rsidDel="005367EE">
          <w:rPr>
            <w:rFonts w:ascii="ＭＳ 明朝" w:hAnsi="ＭＳ 明朝" w:cs="ＭＳ ゴシック" w:hint="eastAsia"/>
            <w:szCs w:val="21"/>
          </w:rPr>
          <w:delText>以下「補助</w:delText>
        </w:r>
        <w:r w:rsidR="007D248C" w:rsidRPr="00FC1546" w:rsidDel="005367EE">
          <w:rPr>
            <w:rFonts w:ascii="ＭＳ 明朝" w:hAnsi="ＭＳ 明朝" w:cs="ＭＳ ゴシック" w:hint="eastAsia"/>
            <w:szCs w:val="21"/>
          </w:rPr>
          <w:delText>金対象借入金」という。）</w:delText>
        </w:r>
        <w:r w:rsidR="00C747F7" w:rsidRPr="00FC1546" w:rsidDel="005367EE">
          <w:rPr>
            <w:rFonts w:ascii="ＭＳ 明朝" w:hAnsi="ＭＳ 明朝" w:cs="ＭＳ ゴシック" w:hint="eastAsia"/>
            <w:szCs w:val="21"/>
          </w:rPr>
          <w:delText>に係る</w:delText>
        </w:r>
      </w:del>
      <w:del w:id="114" w:author="sg15710のC20-2342" w:date="2022-03-15T13:47:00Z">
        <w:r w:rsidR="00C747F7" w:rsidRPr="00FC1546" w:rsidDel="00B53D2B">
          <w:rPr>
            <w:rFonts w:ascii="ＭＳ 明朝" w:hAnsi="ＭＳ 明朝" w:cs="ＭＳ ゴシック" w:hint="eastAsia"/>
            <w:szCs w:val="21"/>
          </w:rPr>
          <w:delText>利子のうち、</w:delText>
        </w:r>
        <w:r w:rsidR="00C53753" w:rsidRPr="00FC1546" w:rsidDel="00B53D2B">
          <w:rPr>
            <w:rFonts w:ascii="ＭＳ 明朝" w:hAnsi="ＭＳ 明朝" w:cs="ＭＳ ゴシック" w:hint="eastAsia"/>
            <w:szCs w:val="21"/>
          </w:rPr>
          <w:delText>補助</w:delText>
        </w:r>
        <w:commentRangeStart w:id="115"/>
        <w:r w:rsidR="008632E2" w:rsidRPr="00FC1546" w:rsidDel="00B53D2B">
          <w:rPr>
            <w:rFonts w:ascii="ＭＳ 明朝" w:hAnsi="ＭＳ 明朝" w:cs="ＭＳ ゴシック" w:hint="eastAsia"/>
            <w:szCs w:val="21"/>
          </w:rPr>
          <w:delText>金対象借入金に</w:delText>
        </w:r>
      </w:del>
      <w:del w:id="116" w:author="sg15710のC20-2342" w:date="2022-03-15T13:45:00Z">
        <w:r w:rsidR="008632E2" w:rsidRPr="00FC1546" w:rsidDel="00B53D2B">
          <w:rPr>
            <w:rFonts w:ascii="ＭＳ 明朝" w:hAnsi="ＭＳ 明朝" w:cs="ＭＳ ゴシック" w:hint="eastAsia"/>
            <w:szCs w:val="21"/>
          </w:rPr>
          <w:delText>係る</w:delText>
        </w:r>
      </w:del>
      <w:del w:id="117" w:author="sg15710のC20-2342" w:date="2022-03-15T13:07:00Z">
        <w:r w:rsidR="008632E2" w:rsidRPr="00FC1546" w:rsidDel="00C26364">
          <w:rPr>
            <w:rFonts w:ascii="ＭＳ 明朝" w:hAnsi="ＭＳ 明朝" w:cs="ＭＳ ゴシック" w:hint="eastAsia"/>
            <w:szCs w:val="21"/>
          </w:rPr>
          <w:delText>融資が実行された日から起算して７年以内</w:delText>
        </w:r>
        <w:r w:rsidR="000D6687" w:rsidRPr="00FC1546" w:rsidDel="00C26364">
          <w:rPr>
            <w:rFonts w:ascii="ＭＳ 明朝" w:hAnsi="ＭＳ 明朝" w:cs="ＭＳ ゴシック" w:hint="eastAsia"/>
            <w:szCs w:val="21"/>
          </w:rPr>
          <w:delText>に</w:delText>
        </w:r>
        <w:r w:rsidR="00C747F7" w:rsidRPr="00FC1546" w:rsidDel="00C26364">
          <w:rPr>
            <w:rFonts w:ascii="ＭＳ 明朝" w:hAnsi="ＭＳ 明朝" w:cs="ＭＳ ゴシック" w:hint="eastAsia"/>
            <w:szCs w:val="21"/>
          </w:rPr>
          <w:delText>支払われたもの</w:delText>
        </w:r>
        <w:r w:rsidR="00D53909" w:rsidRPr="00FC1546" w:rsidDel="00C26364">
          <w:rPr>
            <w:rFonts w:ascii="ＭＳ 明朝" w:hAnsi="ＭＳ 明朝" w:cs="ＭＳ ゴシック" w:hint="eastAsia"/>
            <w:szCs w:val="21"/>
          </w:rPr>
          <w:delText>とする</w:delText>
        </w:r>
      </w:del>
      <w:del w:id="118" w:author="sg15710のC20-2342" w:date="2022-03-31T14:39:00Z">
        <w:r w:rsidR="00C747F7" w:rsidRPr="00FC1546" w:rsidDel="005367EE">
          <w:rPr>
            <w:rFonts w:ascii="ＭＳ 明朝" w:hAnsi="ＭＳ 明朝" w:cs="ＭＳ ゴシック" w:hint="eastAsia"/>
            <w:szCs w:val="21"/>
          </w:rPr>
          <w:delText>。</w:delText>
        </w:r>
      </w:del>
      <w:commentRangeEnd w:id="115"/>
      <w:del w:id="119" w:author="sg15710のC20-2342" w:date="2022-03-15T16:32:00Z">
        <w:r w:rsidR="000D6687" w:rsidRPr="00F86FF2" w:rsidDel="00CD3E37">
          <w:rPr>
            <w:rFonts w:ascii="ＭＳ 明朝" w:hAnsi="ＭＳ 明朝" w:cs="ＭＳ ゴシック"/>
            <w:szCs w:val="21"/>
          </w:rPr>
          <w:commentReference w:id="115"/>
        </w:r>
      </w:del>
      <w:del w:id="120" w:author="sg15710のC20-2342" w:date="2022-03-31T14:39:00Z">
        <w:r w:rsidR="00C53753" w:rsidRPr="003A4173" w:rsidDel="005367EE">
          <w:rPr>
            <w:rFonts w:ascii="ＭＳ 明朝" w:hAnsi="ＭＳ 明朝" w:cs="ＭＳ ゴシック" w:hint="eastAsia"/>
            <w:szCs w:val="21"/>
          </w:rPr>
          <w:delText>ただし、</w:delText>
        </w:r>
        <w:r w:rsidR="007D0CE4" w:rsidRPr="00FC1546" w:rsidDel="005367EE">
          <w:rPr>
            <w:rFonts w:ascii="ＭＳ 明朝" w:hAnsi="ＭＳ 明朝" w:cs="ＭＳ ゴシック" w:hint="eastAsia"/>
            <w:szCs w:val="21"/>
          </w:rPr>
          <w:delText>国、地方公共団体、</w:delText>
        </w:r>
        <w:r w:rsidR="00687476" w:rsidRPr="00FC1546" w:rsidDel="005367EE">
          <w:rPr>
            <w:rFonts w:ascii="ＭＳ 明朝" w:hAnsi="ＭＳ 明朝" w:cs="ＭＳ ゴシック" w:hint="eastAsia"/>
            <w:szCs w:val="21"/>
          </w:rPr>
          <w:delText>国若しくは地方公共団体が50％以上出資する団体</w:delText>
        </w:r>
        <w:r w:rsidR="007D0CE4" w:rsidRPr="00FC1546" w:rsidDel="005367EE">
          <w:rPr>
            <w:rFonts w:ascii="ＭＳ 明朝" w:hAnsi="ＭＳ 明朝" w:cs="ＭＳ ゴシック" w:hint="eastAsia"/>
            <w:szCs w:val="21"/>
          </w:rPr>
          <w:delText>又は独立行政法人通則法（平成11年法律第103号）第２条第１項に規定する独立行政法人</w:delText>
        </w:r>
        <w:r w:rsidR="00B373F7" w:rsidRPr="00FC1546" w:rsidDel="005367EE">
          <w:rPr>
            <w:rFonts w:ascii="ＭＳ 明朝" w:hAnsi="ＭＳ 明朝" w:cs="ＭＳ ゴシック" w:hint="eastAsia"/>
            <w:szCs w:val="21"/>
          </w:rPr>
          <w:delText>等</w:delText>
        </w:r>
        <w:r w:rsidR="00C53753" w:rsidRPr="00FC1546" w:rsidDel="005367EE">
          <w:rPr>
            <w:rFonts w:ascii="ＭＳ 明朝" w:hAnsi="ＭＳ 明朝" w:cs="ＭＳ ゴシック" w:hint="eastAsia"/>
            <w:szCs w:val="21"/>
          </w:rPr>
          <w:delText>から</w:delText>
        </w:r>
        <w:r w:rsidR="00A40DE0" w:rsidRPr="00FC1546" w:rsidDel="005367EE">
          <w:rPr>
            <w:rFonts w:ascii="ＭＳ 明朝" w:hAnsi="ＭＳ 明朝" w:cs="ＭＳ ゴシック" w:hint="eastAsia"/>
            <w:szCs w:val="21"/>
          </w:rPr>
          <w:delText>利子に対して</w:delText>
        </w:r>
        <w:r w:rsidR="00C53753" w:rsidRPr="00FC1546" w:rsidDel="005367EE">
          <w:rPr>
            <w:rFonts w:ascii="ＭＳ 明朝" w:hAnsi="ＭＳ 明朝" w:cs="ＭＳ ゴシック" w:hint="eastAsia"/>
            <w:szCs w:val="21"/>
          </w:rPr>
          <w:delText>直接助成</w:delText>
        </w:r>
        <w:r w:rsidR="00687476" w:rsidRPr="00FC1546" w:rsidDel="005367EE">
          <w:rPr>
            <w:rFonts w:ascii="ＭＳ 明朝" w:hAnsi="ＭＳ 明朝" w:cs="ＭＳ ゴシック" w:hint="eastAsia"/>
            <w:szCs w:val="21"/>
          </w:rPr>
          <w:delText>を受け</w:delText>
        </w:r>
      </w:del>
      <w:del w:id="121" w:author="sg15710のC20-2342" w:date="2022-03-24T13:04:00Z">
        <w:r w:rsidR="00687476" w:rsidRPr="00FC1546" w:rsidDel="003A2A8E">
          <w:rPr>
            <w:rFonts w:ascii="ＭＳ 明朝" w:hAnsi="ＭＳ 明朝" w:cs="ＭＳ ゴシック" w:hint="eastAsia"/>
            <w:szCs w:val="21"/>
          </w:rPr>
          <w:delText>た</w:delText>
        </w:r>
      </w:del>
      <w:del w:id="122" w:author="sg15710のC20-2342" w:date="2022-03-31T14:39:00Z">
        <w:r w:rsidR="00687476" w:rsidRPr="00FC1546" w:rsidDel="005367EE">
          <w:rPr>
            <w:rFonts w:ascii="ＭＳ 明朝" w:hAnsi="ＭＳ 明朝" w:cs="ＭＳ ゴシック" w:hint="eastAsia"/>
            <w:szCs w:val="21"/>
          </w:rPr>
          <w:delText>又は受けることとなるものは</w:delText>
        </w:r>
        <w:commentRangeStart w:id="123"/>
        <w:r w:rsidR="00687476" w:rsidRPr="00FC1546" w:rsidDel="005367EE">
          <w:rPr>
            <w:rFonts w:ascii="ＭＳ 明朝" w:hAnsi="ＭＳ 明朝" w:cs="ＭＳ ゴシック" w:hint="eastAsia"/>
            <w:szCs w:val="21"/>
          </w:rPr>
          <w:delText>除く。</w:delText>
        </w:r>
        <w:commentRangeEnd w:id="123"/>
        <w:r w:rsidR="007D0CE4" w:rsidRPr="003A4173" w:rsidDel="005367EE">
          <w:rPr>
            <w:rStyle w:val="a9"/>
            <w:vanish/>
          </w:rPr>
          <w:commentReference w:id="123"/>
        </w:r>
      </w:del>
    </w:p>
    <w:p w14:paraId="4D3F4D5D" w14:textId="0F55B2EA" w:rsidR="00687476" w:rsidRPr="00FC1546" w:rsidDel="005367EE" w:rsidRDefault="00C53753" w:rsidP="00687476">
      <w:pPr>
        <w:widowControl/>
        <w:ind w:left="400" w:hangingChars="200" w:hanging="400"/>
        <w:jc w:val="left"/>
        <w:rPr>
          <w:del w:id="124" w:author="sg15710のC20-2342" w:date="2022-03-31T14:39:00Z"/>
          <w:rFonts w:ascii="ＭＳ 明朝" w:hAnsi="ＭＳ 明朝" w:cs="ＭＳ ゴシック"/>
          <w:szCs w:val="21"/>
        </w:rPr>
      </w:pPr>
      <w:del w:id="125" w:author="sg15710のC20-2342" w:date="2022-03-31T14:39:00Z">
        <w:r w:rsidRPr="00FC1546" w:rsidDel="005367EE">
          <w:rPr>
            <w:rFonts w:ascii="ＭＳ 明朝" w:hAnsi="ＭＳ 明朝" w:cs="ＭＳ ゴシック" w:hint="eastAsia"/>
            <w:szCs w:val="21"/>
          </w:rPr>
          <w:delText>２　前項の補助</w:delText>
        </w:r>
        <w:r w:rsidR="00687476" w:rsidRPr="00FC1546" w:rsidDel="005367EE">
          <w:rPr>
            <w:rFonts w:ascii="ＭＳ 明朝" w:hAnsi="ＭＳ 明朝" w:cs="ＭＳ ゴシック" w:hint="eastAsia"/>
            <w:szCs w:val="21"/>
          </w:rPr>
          <w:delText>金対象利子は、延滞利息、</w:delText>
        </w:r>
        <w:commentRangeStart w:id="126"/>
        <w:r w:rsidR="00687476" w:rsidRPr="00FC1546" w:rsidDel="005367EE">
          <w:rPr>
            <w:rFonts w:ascii="ＭＳ 明朝" w:hAnsi="ＭＳ 明朝" w:cs="ＭＳ ゴシック" w:hint="eastAsia"/>
            <w:szCs w:val="21"/>
          </w:rPr>
          <w:delText>保証料及び手数料等</w:delText>
        </w:r>
        <w:commentRangeEnd w:id="126"/>
        <w:r w:rsidR="00111977" w:rsidRPr="003A4173" w:rsidDel="005367EE">
          <w:rPr>
            <w:rStyle w:val="a9"/>
            <w:vanish/>
          </w:rPr>
          <w:commentReference w:id="126"/>
        </w:r>
        <w:r w:rsidR="00687476" w:rsidRPr="003A4173" w:rsidDel="005367EE">
          <w:rPr>
            <w:rFonts w:ascii="ＭＳ 明朝" w:hAnsi="ＭＳ 明朝" w:cs="ＭＳ ゴシック" w:hint="eastAsia"/>
            <w:szCs w:val="21"/>
          </w:rPr>
          <w:delText>を含まない。</w:delText>
        </w:r>
      </w:del>
    </w:p>
    <w:p w14:paraId="1087C28D" w14:textId="6D3E0AFF" w:rsidR="009E433D" w:rsidRPr="00FC1546" w:rsidDel="005367EE" w:rsidRDefault="000D6687" w:rsidP="009E433D">
      <w:pPr>
        <w:widowControl/>
        <w:ind w:left="200" w:hangingChars="100" w:hanging="200"/>
        <w:jc w:val="left"/>
        <w:rPr>
          <w:del w:id="127" w:author="sg15710のC20-2342" w:date="2022-03-31T14:39:00Z"/>
          <w:rFonts w:ascii="ＭＳ 明朝" w:hAnsi="ＭＳ 明朝" w:cs="ＭＳ ゴシック"/>
          <w:szCs w:val="21"/>
        </w:rPr>
      </w:pPr>
      <w:del w:id="128" w:author="sg15710のC20-2342" w:date="2022-03-31T14:39:00Z">
        <w:r w:rsidRPr="00FC1546" w:rsidDel="005367EE">
          <w:rPr>
            <w:rFonts w:ascii="ＭＳ 明朝" w:hAnsi="ＭＳ 明朝" w:cs="ＭＳ ゴシック" w:hint="eastAsia"/>
            <w:szCs w:val="21"/>
          </w:rPr>
          <w:delText>３</w:delText>
        </w:r>
        <w:r w:rsidR="00C53753" w:rsidRPr="00FC1546" w:rsidDel="005367EE">
          <w:rPr>
            <w:rFonts w:ascii="ＭＳ 明朝" w:hAnsi="ＭＳ 明朝" w:cs="ＭＳ ゴシック" w:hint="eastAsia"/>
            <w:szCs w:val="21"/>
          </w:rPr>
          <w:delText xml:space="preserve">　補助</w:delText>
        </w:r>
        <w:r w:rsidR="009E433D" w:rsidRPr="00FC1546" w:rsidDel="005367EE">
          <w:rPr>
            <w:rFonts w:ascii="ＭＳ 明朝" w:hAnsi="ＭＳ 明朝" w:cs="ＭＳ ゴシック" w:hint="eastAsia"/>
            <w:szCs w:val="21"/>
          </w:rPr>
          <w:delText>金対象借入金は、</w:delText>
        </w:r>
      </w:del>
      <w:del w:id="129" w:author="sg15710のC20-2342" w:date="2022-03-09T22:03:00Z">
        <w:r w:rsidR="009E433D" w:rsidRPr="00FC1546" w:rsidDel="00C36BEB">
          <w:rPr>
            <w:rFonts w:ascii="ＭＳ 明朝" w:hAnsi="ＭＳ 明朝" w:cs="ＭＳ ゴシック" w:hint="eastAsia"/>
            <w:szCs w:val="21"/>
          </w:rPr>
          <w:delText>平成</w:delText>
        </w:r>
        <w:r w:rsidR="00CC6FB0" w:rsidRPr="00FC1546" w:rsidDel="00C36BEB">
          <w:rPr>
            <w:rFonts w:ascii="ＭＳ 明朝" w:hAnsi="ＭＳ 明朝" w:cs="ＭＳ ゴシック" w:hint="eastAsia"/>
            <w:szCs w:val="21"/>
          </w:rPr>
          <w:delText>3</w:delText>
        </w:r>
        <w:r w:rsidR="00E01EA9" w:rsidRPr="00FC1546" w:rsidDel="00C36BEB">
          <w:rPr>
            <w:rFonts w:ascii="ＭＳ 明朝" w:hAnsi="ＭＳ 明朝" w:cs="ＭＳ ゴシック" w:hint="eastAsia"/>
            <w:szCs w:val="21"/>
          </w:rPr>
          <w:delText>4</w:delText>
        </w:r>
      </w:del>
      <w:del w:id="130" w:author="sg15710のC20-2342" w:date="2022-03-31T14:39:00Z">
        <w:r w:rsidR="009E433D" w:rsidRPr="00FC1546" w:rsidDel="005367EE">
          <w:rPr>
            <w:rFonts w:ascii="ＭＳ 明朝" w:hAnsi="ＭＳ 明朝" w:cs="ＭＳ ゴシック" w:hint="eastAsia"/>
            <w:szCs w:val="21"/>
          </w:rPr>
          <w:delText>年</w:delText>
        </w:r>
      </w:del>
      <w:del w:id="131" w:author="sg15710のC20-2342" w:date="2022-03-14T16:05:00Z">
        <w:r w:rsidR="00DB4D46" w:rsidRPr="00FC1546" w:rsidDel="006C6347">
          <w:rPr>
            <w:rFonts w:ascii="ＭＳ 明朝" w:hAnsi="ＭＳ 明朝" w:cs="ＭＳ ゴシック" w:hint="eastAsia"/>
            <w:szCs w:val="21"/>
          </w:rPr>
          <w:delText>３</w:delText>
        </w:r>
      </w:del>
      <w:del w:id="132" w:author="sg15710のC20-2342" w:date="2022-03-31T14:39:00Z">
        <w:r w:rsidR="009E433D" w:rsidRPr="003A4173" w:rsidDel="005367EE">
          <w:rPr>
            <w:rFonts w:ascii="ＭＳ 明朝" w:hAnsi="ＭＳ 明朝" w:cs="ＭＳ ゴシック" w:hint="eastAsia"/>
            <w:szCs w:val="21"/>
          </w:rPr>
          <w:delText>月</w:delText>
        </w:r>
        <w:r w:rsidR="009E433D" w:rsidRPr="00FC1546" w:rsidDel="005367EE">
          <w:rPr>
            <w:rFonts w:ascii="ＭＳ 明朝" w:hAnsi="ＭＳ 明朝" w:cs="ＭＳ ゴシック" w:hint="eastAsia"/>
            <w:szCs w:val="21"/>
          </w:rPr>
          <w:delText>31日までに県内中</w:delText>
        </w:r>
        <w:r w:rsidR="00E26711" w:rsidRPr="00FC1546" w:rsidDel="005367EE">
          <w:rPr>
            <w:rFonts w:ascii="ＭＳ 明朝" w:hAnsi="ＭＳ 明朝" w:cs="ＭＳ ゴシック" w:hint="eastAsia"/>
            <w:szCs w:val="21"/>
          </w:rPr>
          <w:delText>小企業者と金融機関</w:delText>
        </w:r>
        <w:r w:rsidR="00CC43ED" w:rsidRPr="00FC1546" w:rsidDel="005367EE">
          <w:rPr>
            <w:rFonts w:ascii="ＭＳ 明朝" w:hAnsi="ＭＳ 明朝" w:cs="ＭＳ ゴシック" w:hint="eastAsia"/>
            <w:szCs w:val="21"/>
          </w:rPr>
          <w:delText>の間において</w:delText>
        </w:r>
        <w:r w:rsidR="00E26711" w:rsidRPr="00FC1546" w:rsidDel="005367EE">
          <w:rPr>
            <w:rFonts w:ascii="ＭＳ 明朝" w:hAnsi="ＭＳ 明朝" w:cs="ＭＳ ゴシック" w:hint="eastAsia"/>
            <w:szCs w:val="21"/>
          </w:rPr>
          <w:delText>金銭消費貸借契約</w:delText>
        </w:r>
        <w:r w:rsidR="00CC43ED" w:rsidRPr="00FC1546" w:rsidDel="005367EE">
          <w:rPr>
            <w:rFonts w:ascii="ＭＳ 明朝" w:hAnsi="ＭＳ 明朝" w:cs="ＭＳ ゴシック" w:hint="eastAsia"/>
            <w:szCs w:val="21"/>
          </w:rPr>
          <w:delText>が締結</w:delText>
        </w:r>
        <w:r w:rsidR="00391D9C" w:rsidRPr="00FC1546" w:rsidDel="005367EE">
          <w:rPr>
            <w:rFonts w:ascii="ＭＳ 明朝" w:hAnsi="ＭＳ 明朝" w:cs="ＭＳ ゴシック" w:hint="eastAsia"/>
            <w:szCs w:val="21"/>
          </w:rPr>
          <w:delText>され</w:delText>
        </w:r>
        <w:r w:rsidR="00FB1918" w:rsidRPr="00FC1546" w:rsidDel="005367EE">
          <w:rPr>
            <w:rFonts w:ascii="ＭＳ 明朝" w:hAnsi="ＭＳ 明朝" w:cs="ＭＳ ゴシック" w:hint="eastAsia"/>
            <w:szCs w:val="21"/>
          </w:rPr>
          <w:delText>、かつ、</w:delText>
        </w:r>
        <w:r w:rsidR="00CC43ED" w:rsidRPr="00FC1546" w:rsidDel="005367EE">
          <w:rPr>
            <w:rFonts w:ascii="ＭＳ 明朝" w:hAnsi="ＭＳ 明朝" w:cs="ＭＳ ゴシック" w:hint="eastAsia"/>
            <w:szCs w:val="21"/>
          </w:rPr>
          <w:delText>これ</w:delText>
        </w:r>
        <w:r w:rsidR="00E26711" w:rsidRPr="00FC1546" w:rsidDel="005367EE">
          <w:rPr>
            <w:rFonts w:ascii="ＭＳ 明朝" w:hAnsi="ＭＳ 明朝" w:cs="ＭＳ ゴシック" w:hint="eastAsia"/>
            <w:szCs w:val="21"/>
          </w:rPr>
          <w:delText>に基づく融資が実行されたものと</w:delText>
        </w:r>
        <w:r w:rsidR="001734C6" w:rsidRPr="00FC1546" w:rsidDel="005367EE">
          <w:rPr>
            <w:rFonts w:ascii="ＭＳ 明朝" w:hAnsi="ＭＳ 明朝" w:cs="ＭＳ ゴシック" w:hint="eastAsia"/>
            <w:szCs w:val="21"/>
          </w:rPr>
          <w:delText>する。ただし、</w:delText>
        </w:r>
        <w:r w:rsidR="00165E9D" w:rsidRPr="00FC1546" w:rsidDel="005367EE">
          <w:rPr>
            <w:rFonts w:ascii="ＭＳ 明朝" w:hAnsi="ＭＳ 明朝" w:cs="ＭＳ ゴシック" w:hint="eastAsia"/>
            <w:szCs w:val="21"/>
          </w:rPr>
          <w:delText>つなぎとして行う</w:delText>
        </w:r>
        <w:r w:rsidR="00A40DE0" w:rsidRPr="00FC1546" w:rsidDel="005367EE">
          <w:rPr>
            <w:rFonts w:ascii="ＭＳ 明朝" w:hAnsi="ＭＳ 明朝" w:cs="ＭＳ ゴシック" w:hint="eastAsia"/>
            <w:szCs w:val="21"/>
          </w:rPr>
          <w:delText>融資に係るものは除く。</w:delText>
        </w:r>
      </w:del>
    </w:p>
    <w:p w14:paraId="433F65ED" w14:textId="0038CD14" w:rsidR="009E433D" w:rsidRPr="00FC1546" w:rsidDel="005367EE" w:rsidRDefault="009E433D" w:rsidP="004B38E3">
      <w:pPr>
        <w:widowControl/>
        <w:jc w:val="left"/>
        <w:rPr>
          <w:del w:id="133" w:author="sg15710のC20-2342" w:date="2022-03-31T14:39:00Z"/>
          <w:rFonts w:ascii="ＭＳ 明朝" w:hAnsi="ＭＳ 明朝" w:cs="ＭＳ ゴシック"/>
          <w:dstrike/>
          <w:szCs w:val="21"/>
        </w:rPr>
      </w:pPr>
    </w:p>
    <w:p w14:paraId="7236129B" w14:textId="66582556" w:rsidR="00AF295F" w:rsidRPr="00FC1546" w:rsidDel="005367EE" w:rsidRDefault="00AF295F" w:rsidP="004B38E3">
      <w:pPr>
        <w:widowControl/>
        <w:jc w:val="left"/>
        <w:rPr>
          <w:del w:id="134" w:author="sg15710のC20-2342" w:date="2022-03-31T14:39:00Z"/>
          <w:rFonts w:ascii="ＭＳ 明朝" w:hAnsi="ＭＳ 明朝" w:cs="ＭＳ ゴシック"/>
          <w:szCs w:val="21"/>
        </w:rPr>
      </w:pPr>
      <w:del w:id="135" w:author="sg15710のC20-2342" w:date="2022-03-31T14:39:00Z">
        <w:r w:rsidRPr="00FC1546" w:rsidDel="005367EE">
          <w:rPr>
            <w:rFonts w:ascii="ＭＳ 明朝" w:hAnsi="ＭＳ 明朝" w:cs="ＭＳ ゴシック" w:hint="eastAsia"/>
            <w:szCs w:val="21"/>
          </w:rPr>
          <w:delText>(</w:delText>
        </w:r>
        <w:r w:rsidR="00D810B0" w:rsidRPr="00FC1546" w:rsidDel="005367EE">
          <w:rPr>
            <w:rFonts w:ascii="ＭＳ 明朝" w:hAnsi="ＭＳ 明朝" w:cs="ＭＳ ゴシック" w:hint="eastAsia"/>
            <w:szCs w:val="21"/>
          </w:rPr>
          <w:delText>補助</w:delText>
        </w:r>
        <w:r w:rsidR="00310328" w:rsidRPr="00FC1546" w:rsidDel="005367EE">
          <w:rPr>
            <w:rFonts w:ascii="ＭＳ 明朝" w:hAnsi="ＭＳ 明朝" w:cs="ＭＳ ゴシック" w:hint="eastAsia"/>
            <w:szCs w:val="21"/>
          </w:rPr>
          <w:delText>金</w:delText>
        </w:r>
        <w:r w:rsidRPr="00FC1546" w:rsidDel="005367EE">
          <w:rPr>
            <w:rFonts w:ascii="ＭＳ 明朝" w:hAnsi="ＭＳ 明朝" w:cs="ＭＳ ゴシック" w:hint="eastAsia"/>
            <w:szCs w:val="21"/>
          </w:rPr>
          <w:delText>の</w:delText>
        </w:r>
        <w:r w:rsidR="00BA4EBB" w:rsidRPr="00FC1546" w:rsidDel="005367EE">
          <w:rPr>
            <w:rFonts w:ascii="ＭＳ 明朝" w:hAnsi="ＭＳ 明朝" w:cs="ＭＳ ゴシック" w:hint="eastAsia"/>
            <w:szCs w:val="21"/>
          </w:rPr>
          <w:delText>補助</w:delText>
        </w:r>
        <w:r w:rsidRPr="00FC1546" w:rsidDel="005367EE">
          <w:rPr>
            <w:rFonts w:ascii="ＭＳ 明朝" w:hAnsi="ＭＳ 明朝" w:cs="ＭＳ ゴシック" w:hint="eastAsia"/>
            <w:szCs w:val="21"/>
          </w:rPr>
          <w:delText>率等)</w:delText>
        </w:r>
      </w:del>
    </w:p>
    <w:p w14:paraId="1FFE885F" w14:textId="3E0001FD" w:rsidR="008B7C2A" w:rsidRPr="00B55C32" w:rsidDel="005367EE" w:rsidRDefault="00AF295F" w:rsidP="00B55C32">
      <w:pPr>
        <w:widowControl/>
        <w:ind w:left="200" w:hangingChars="100" w:hanging="200"/>
        <w:jc w:val="left"/>
        <w:rPr>
          <w:del w:id="136" w:author="sg15710のC20-2342" w:date="2022-03-31T14:39:00Z"/>
          <w:rFonts w:ascii="ＭＳ 明朝" w:hAnsi="ＭＳ 明朝" w:cs="ＭＳ ゴシック"/>
          <w:szCs w:val="21"/>
        </w:rPr>
      </w:pPr>
      <w:del w:id="137" w:author="sg15710のC20-2342" w:date="2022-03-31T14:39:00Z">
        <w:r w:rsidRPr="00FC1546" w:rsidDel="005367EE">
          <w:rPr>
            <w:rFonts w:ascii="ＭＳ 明朝" w:hAnsi="ＭＳ 明朝" w:cs="ＭＳ ゴシック" w:hint="eastAsia"/>
            <w:szCs w:val="21"/>
          </w:rPr>
          <w:delText>第</w:delText>
        </w:r>
        <w:r w:rsidR="00687476" w:rsidRPr="00FC1546" w:rsidDel="005367EE">
          <w:rPr>
            <w:rFonts w:ascii="ＭＳ 明朝" w:hAnsi="ＭＳ 明朝" w:cs="ＭＳ ゴシック" w:hint="eastAsia"/>
            <w:szCs w:val="21"/>
          </w:rPr>
          <w:delText>６</w:delText>
        </w:r>
        <w:r w:rsidR="00BA4EBB" w:rsidRPr="00FC1546" w:rsidDel="005367EE">
          <w:rPr>
            <w:rFonts w:ascii="ＭＳ 明朝" w:hAnsi="ＭＳ 明朝" w:cs="ＭＳ ゴシック" w:hint="eastAsia"/>
            <w:szCs w:val="21"/>
          </w:rPr>
          <w:delText xml:space="preserve">条　</w:delText>
        </w:r>
        <w:r w:rsidR="00D810B0" w:rsidRPr="00FC1546" w:rsidDel="005367EE">
          <w:rPr>
            <w:rFonts w:ascii="ＭＳ 明朝" w:hAnsi="ＭＳ 明朝" w:cs="ＭＳ ゴシック" w:hint="eastAsia"/>
            <w:szCs w:val="21"/>
          </w:rPr>
          <w:delText>補助</w:delText>
        </w:r>
        <w:r w:rsidR="00310328" w:rsidRPr="00FC1546" w:rsidDel="005367EE">
          <w:rPr>
            <w:rFonts w:ascii="ＭＳ 明朝" w:hAnsi="ＭＳ 明朝" w:cs="ＭＳ ゴシック" w:hint="eastAsia"/>
            <w:szCs w:val="21"/>
          </w:rPr>
          <w:delText>金</w:delText>
        </w:r>
        <w:r w:rsidR="00BA4EBB" w:rsidRPr="00FC1546" w:rsidDel="005367EE">
          <w:rPr>
            <w:rFonts w:ascii="ＭＳ 明朝" w:hAnsi="ＭＳ 明朝" w:cs="ＭＳ ゴシック" w:hint="eastAsia"/>
            <w:szCs w:val="21"/>
          </w:rPr>
          <w:delText>の補助率は、</w:delText>
        </w:r>
        <w:r w:rsidR="00153624" w:rsidRPr="00FC1546" w:rsidDel="005367EE">
          <w:rPr>
            <w:rFonts w:ascii="ＭＳ 明朝" w:hAnsi="ＭＳ 明朝" w:cs="ＭＳ ゴシック" w:hint="eastAsia"/>
            <w:szCs w:val="21"/>
          </w:rPr>
          <w:delText>１月１</w:delText>
        </w:r>
        <w:r w:rsidR="000D6687" w:rsidRPr="00FC1546" w:rsidDel="005367EE">
          <w:rPr>
            <w:rFonts w:ascii="ＭＳ 明朝" w:hAnsi="ＭＳ 明朝" w:cs="ＭＳ ゴシック" w:hint="eastAsia"/>
            <w:szCs w:val="21"/>
          </w:rPr>
          <w:delText>日から12月31日までの間（以下「算定期間」という。）</w:delText>
        </w:r>
        <w:r w:rsidR="00D810B0" w:rsidRPr="00FC1546" w:rsidDel="005367EE">
          <w:rPr>
            <w:rFonts w:ascii="ＭＳ 明朝" w:hAnsi="ＭＳ 明朝" w:cs="ＭＳ ゴシック" w:hint="eastAsia"/>
            <w:szCs w:val="21"/>
          </w:rPr>
          <w:delText>ごと</w:delText>
        </w:r>
        <w:r w:rsidR="000D6687" w:rsidRPr="00FC1546" w:rsidDel="005367EE">
          <w:rPr>
            <w:rFonts w:ascii="ＭＳ 明朝" w:hAnsi="ＭＳ 明朝" w:cs="ＭＳ ゴシック" w:hint="eastAsia"/>
            <w:szCs w:val="21"/>
          </w:rPr>
          <w:delText>に支払われた</w:delText>
        </w:r>
        <w:r w:rsidR="00D810B0" w:rsidRPr="00FC1546" w:rsidDel="005367EE">
          <w:rPr>
            <w:rFonts w:ascii="ＭＳ 明朝" w:hAnsi="ＭＳ 明朝" w:cs="ＭＳ ゴシック" w:hint="eastAsia"/>
            <w:szCs w:val="21"/>
          </w:rPr>
          <w:delText>補助</w:delText>
        </w:r>
        <w:r w:rsidR="007A277E" w:rsidRPr="00FC1546" w:rsidDel="005367EE">
          <w:rPr>
            <w:rFonts w:ascii="ＭＳ 明朝" w:hAnsi="ＭＳ 明朝" w:cs="ＭＳ ゴシック" w:hint="eastAsia"/>
            <w:szCs w:val="21"/>
          </w:rPr>
          <w:delText>金</w:delText>
        </w:r>
        <w:r w:rsidRPr="00FC1546" w:rsidDel="005367EE">
          <w:rPr>
            <w:rFonts w:ascii="ＭＳ 明朝" w:hAnsi="ＭＳ 明朝" w:cs="ＭＳ ゴシック" w:hint="eastAsia"/>
            <w:szCs w:val="21"/>
          </w:rPr>
          <w:delText>対象利子に</w:delText>
        </w:r>
        <w:r w:rsidR="00D53909" w:rsidRPr="00FC1546" w:rsidDel="005367EE">
          <w:rPr>
            <w:rFonts w:ascii="ＭＳ 明朝" w:hAnsi="ＭＳ 明朝" w:cs="ＭＳ ゴシック" w:hint="eastAsia"/>
            <w:szCs w:val="21"/>
          </w:rPr>
          <w:delText>つ</w:delText>
        </w:r>
        <w:r w:rsidRPr="00FC1546" w:rsidDel="005367EE">
          <w:rPr>
            <w:rFonts w:ascii="ＭＳ 明朝" w:hAnsi="ＭＳ 明朝" w:cs="ＭＳ ゴシック" w:hint="eastAsia"/>
            <w:szCs w:val="21"/>
          </w:rPr>
          <w:delText>いて、年利</w:delText>
        </w:r>
        <w:r w:rsidR="00AC4636" w:rsidRPr="00FC1546" w:rsidDel="005367EE">
          <w:rPr>
            <w:rFonts w:ascii="ＭＳ 明朝" w:hAnsi="ＭＳ 明朝" w:cs="ＭＳ ゴシック" w:hint="eastAsia"/>
            <w:szCs w:val="21"/>
          </w:rPr>
          <w:delText>率</w:delText>
        </w:r>
        <w:r w:rsidR="00D85F89" w:rsidRPr="00FC1546" w:rsidDel="005367EE">
          <w:rPr>
            <w:rFonts w:ascii="ＭＳ 明朝" w:hAnsi="ＭＳ 明朝" w:cs="ＭＳ ゴシック" w:hint="eastAsia"/>
            <w:szCs w:val="21"/>
          </w:rPr>
          <w:delText>１パーセント</w:delText>
        </w:r>
        <w:r w:rsidR="00BA4EBB" w:rsidRPr="00FC1546" w:rsidDel="005367EE">
          <w:rPr>
            <w:rFonts w:ascii="ＭＳ 明朝" w:hAnsi="ＭＳ 明朝" w:cs="ＭＳ ゴシック" w:hint="eastAsia"/>
            <w:szCs w:val="21"/>
          </w:rPr>
          <w:delText>以下の部分に相当する額の</w:delText>
        </w:r>
      </w:del>
      <w:del w:id="138" w:author="sg15710のC20-2342" w:date="2022-03-14T16:05:00Z">
        <w:r w:rsidR="00BA4EBB" w:rsidRPr="00FC1546" w:rsidDel="006C6347">
          <w:rPr>
            <w:rFonts w:ascii="ＭＳ 明朝" w:hAnsi="ＭＳ 明朝" w:cs="ＭＳ ゴシック" w:hint="eastAsia"/>
            <w:szCs w:val="21"/>
          </w:rPr>
          <w:delText>10</w:delText>
        </w:r>
      </w:del>
      <w:del w:id="139" w:author="sg15710のC20-2342" w:date="2022-03-31T14:39:00Z">
        <w:r w:rsidR="00BA4EBB" w:rsidRPr="00FC1546" w:rsidDel="005367EE">
          <w:rPr>
            <w:rFonts w:ascii="ＭＳ 明朝" w:hAnsi="ＭＳ 明朝" w:cs="ＭＳ ゴシック" w:hint="eastAsia"/>
            <w:szCs w:val="21"/>
          </w:rPr>
          <w:delText>／</w:delText>
        </w:r>
      </w:del>
      <w:del w:id="140" w:author="sg15710のC20-2342" w:date="2022-03-14T16:05:00Z">
        <w:r w:rsidR="00BA4EBB" w:rsidRPr="00FC1546" w:rsidDel="006C6347">
          <w:rPr>
            <w:rFonts w:ascii="ＭＳ 明朝" w:hAnsi="ＭＳ 明朝" w:cs="ＭＳ ゴシック" w:hint="eastAsia"/>
            <w:szCs w:val="21"/>
          </w:rPr>
          <w:delText>10</w:delText>
        </w:r>
      </w:del>
      <w:del w:id="141" w:author="sg15710のC20-2342" w:date="2022-03-31T14:39:00Z">
        <w:r w:rsidR="00D53909" w:rsidRPr="00FC1546" w:rsidDel="005367EE">
          <w:rPr>
            <w:rFonts w:ascii="ＭＳ 明朝" w:hAnsi="ＭＳ 明朝" w:cs="ＭＳ ゴシック" w:hint="eastAsia"/>
            <w:szCs w:val="21"/>
          </w:rPr>
          <w:delText>とする。</w:delText>
        </w:r>
      </w:del>
    </w:p>
    <w:p w14:paraId="5BD7BC07" w14:textId="3A21E2F8" w:rsidR="00AF295F" w:rsidRPr="00FC1546" w:rsidDel="005367EE" w:rsidRDefault="00AF295F" w:rsidP="00AF295F">
      <w:pPr>
        <w:widowControl/>
        <w:ind w:left="200" w:hangingChars="100" w:hanging="200"/>
        <w:jc w:val="left"/>
        <w:rPr>
          <w:del w:id="142" w:author="sg15710のC20-2342" w:date="2022-03-31T14:39:00Z"/>
          <w:rFonts w:ascii="ＭＳ 明朝" w:hAnsi="ＭＳ 明朝" w:cs="ＭＳ ゴシック"/>
          <w:szCs w:val="21"/>
        </w:rPr>
      </w:pPr>
      <w:del w:id="143" w:author="sg15710のC20-2342" w:date="2022-03-10T15:58:00Z">
        <w:r w:rsidRPr="00FC1546" w:rsidDel="00FA2629">
          <w:rPr>
            <w:rFonts w:ascii="ＭＳ 明朝" w:hAnsi="ＭＳ 明朝" w:cs="ＭＳ ゴシック" w:hint="eastAsia"/>
            <w:szCs w:val="21"/>
          </w:rPr>
          <w:delText>２</w:delText>
        </w:r>
      </w:del>
      <w:del w:id="144" w:author="sg15710のC20-2342" w:date="2022-03-31T14:39:00Z">
        <w:r w:rsidRPr="00FC1546" w:rsidDel="005367EE">
          <w:rPr>
            <w:rFonts w:ascii="ＭＳ 明朝" w:hAnsi="ＭＳ 明朝" w:cs="ＭＳ ゴシック" w:hint="eastAsia"/>
            <w:szCs w:val="21"/>
          </w:rPr>
          <w:delText xml:space="preserve">　</w:delText>
        </w:r>
      </w:del>
      <w:del w:id="145" w:author="sg15710のC20-2342" w:date="2022-03-13T19:40:00Z">
        <w:r w:rsidRPr="00FC1546" w:rsidDel="00E5203D">
          <w:rPr>
            <w:rFonts w:ascii="ＭＳ 明朝" w:hAnsi="ＭＳ 明朝" w:cs="ＭＳ ゴシック" w:hint="eastAsia"/>
            <w:szCs w:val="21"/>
          </w:rPr>
          <w:delText>前項</w:delText>
        </w:r>
      </w:del>
      <w:del w:id="146" w:author="sg15710のC20-2342" w:date="2022-03-31T14:39:00Z">
        <w:r w:rsidRPr="00FC1546" w:rsidDel="005367EE">
          <w:rPr>
            <w:rFonts w:ascii="ＭＳ 明朝" w:hAnsi="ＭＳ 明朝" w:cs="ＭＳ ゴシック" w:hint="eastAsia"/>
            <w:szCs w:val="21"/>
          </w:rPr>
          <w:delText>の</w:delText>
        </w:r>
        <w:r w:rsidR="00D810B0" w:rsidRPr="00FC1546" w:rsidDel="005367EE">
          <w:rPr>
            <w:rFonts w:ascii="ＭＳ 明朝" w:hAnsi="ＭＳ 明朝" w:cs="ＭＳ ゴシック" w:hint="eastAsia"/>
            <w:szCs w:val="21"/>
          </w:rPr>
          <w:delText>補助</w:delText>
        </w:r>
        <w:r w:rsidR="00310328" w:rsidRPr="00FC1546" w:rsidDel="005367EE">
          <w:rPr>
            <w:rFonts w:ascii="ＭＳ 明朝" w:hAnsi="ＭＳ 明朝" w:cs="ＭＳ ゴシック" w:hint="eastAsia"/>
            <w:szCs w:val="21"/>
          </w:rPr>
          <w:delText>金</w:delText>
        </w:r>
        <w:r w:rsidRPr="00FC1546" w:rsidDel="005367EE">
          <w:rPr>
            <w:rFonts w:ascii="ＭＳ 明朝" w:hAnsi="ＭＳ 明朝" w:cs="ＭＳ ゴシック" w:hint="eastAsia"/>
            <w:szCs w:val="21"/>
          </w:rPr>
          <w:delText>の計算式は次のとおりとする。</w:delText>
        </w:r>
      </w:del>
    </w:p>
    <w:p w14:paraId="7E554017" w14:textId="3B2E23E0" w:rsidR="00B64828" w:rsidRPr="00FC1546" w:rsidDel="005367EE" w:rsidRDefault="00AC4636" w:rsidP="000D6687">
      <w:pPr>
        <w:widowControl/>
        <w:ind w:left="200" w:hangingChars="100" w:hanging="200"/>
        <w:jc w:val="left"/>
        <w:rPr>
          <w:del w:id="147" w:author="sg15710のC20-2342" w:date="2022-03-31T14:39:00Z"/>
          <w:rFonts w:ascii="ＭＳ 明朝" w:hAnsi="ＭＳ 明朝" w:cs="ＭＳ ゴシック"/>
          <w:szCs w:val="21"/>
        </w:rPr>
      </w:pPr>
      <w:del w:id="148" w:author="sg15710のC20-2342" w:date="2022-03-31T14:39:00Z">
        <w:r w:rsidRPr="00FC1546" w:rsidDel="005367EE">
          <w:rPr>
            <w:rFonts w:ascii="ＭＳ 明朝" w:hAnsi="ＭＳ 明朝" w:cs="ＭＳ ゴシック" w:hint="eastAsia"/>
            <w:szCs w:val="21"/>
          </w:rPr>
          <w:delText>（１）</w:delText>
        </w:r>
        <w:r w:rsidR="00B50D48" w:rsidRPr="00FC1546" w:rsidDel="005367EE">
          <w:rPr>
            <w:rFonts w:ascii="ＭＳ 明朝" w:hAnsi="ＭＳ 明朝" w:cs="ＭＳ ゴシック" w:hint="eastAsia"/>
            <w:szCs w:val="21"/>
          </w:rPr>
          <w:delText xml:space="preserve">　</w:delText>
        </w:r>
        <w:r w:rsidRPr="00FC1546" w:rsidDel="005367EE">
          <w:rPr>
            <w:rFonts w:ascii="ＭＳ 明朝" w:hAnsi="ＭＳ 明朝" w:cs="ＭＳ ゴシック" w:hint="eastAsia"/>
            <w:szCs w:val="21"/>
          </w:rPr>
          <w:delText>年利率が１</w:delText>
        </w:r>
        <w:r w:rsidR="00D810B0" w:rsidRPr="00FC1546" w:rsidDel="005367EE">
          <w:rPr>
            <w:rFonts w:ascii="ＭＳ 明朝" w:hAnsi="ＭＳ 明朝" w:cs="ＭＳ ゴシック" w:hint="eastAsia"/>
            <w:szCs w:val="21"/>
          </w:rPr>
          <w:delText>パーセント</w:delText>
        </w:r>
        <w:r w:rsidRPr="00FC1546" w:rsidDel="005367EE">
          <w:rPr>
            <w:rFonts w:ascii="ＭＳ 明朝" w:hAnsi="ＭＳ 明朝" w:cs="ＭＳ ゴシック" w:hint="eastAsia"/>
            <w:szCs w:val="21"/>
          </w:rPr>
          <w:delText xml:space="preserve">以下の場合　</w:delText>
        </w:r>
      </w:del>
    </w:p>
    <w:p w14:paraId="0183FABD" w14:textId="4BD35EA3" w:rsidR="006C6347" w:rsidRPr="00FC1546" w:rsidDel="005367EE" w:rsidRDefault="00D810B0" w:rsidP="006C6347">
      <w:pPr>
        <w:widowControl/>
        <w:ind w:leftChars="100" w:left="200" w:firstLineChars="1100" w:firstLine="2200"/>
        <w:jc w:val="left"/>
        <w:rPr>
          <w:del w:id="149" w:author="sg15710のC20-2342" w:date="2022-03-31T14:39:00Z"/>
          <w:rFonts w:ascii="ＭＳ 明朝" w:hAnsi="ＭＳ 明朝" w:cs="ＭＳ ゴシック"/>
          <w:szCs w:val="21"/>
        </w:rPr>
      </w:pPr>
      <w:del w:id="150" w:author="sg15710のC20-2342" w:date="2022-03-31T14:39:00Z">
        <w:r w:rsidRPr="00FC1546" w:rsidDel="005367EE">
          <w:rPr>
            <w:rFonts w:ascii="ＭＳ 明朝" w:hAnsi="ＭＳ 明朝" w:cs="ＭＳ ゴシック" w:hint="eastAsia"/>
            <w:szCs w:val="21"/>
          </w:rPr>
          <w:delText>補助</w:delText>
        </w:r>
        <w:r w:rsidR="00AC4636" w:rsidRPr="00FC1546" w:rsidDel="005367EE">
          <w:rPr>
            <w:rFonts w:ascii="ＭＳ 明朝" w:hAnsi="ＭＳ 明朝" w:cs="ＭＳ ゴシック" w:hint="eastAsia"/>
            <w:szCs w:val="21"/>
          </w:rPr>
          <w:delText>金対象利子</w:delText>
        </w:r>
        <w:r w:rsidR="00B50D48" w:rsidRPr="00FC1546" w:rsidDel="005367EE">
          <w:rPr>
            <w:rFonts w:ascii="ＭＳ 明朝" w:hAnsi="ＭＳ 明朝" w:cs="ＭＳ ゴシック" w:hint="eastAsia"/>
            <w:szCs w:val="21"/>
          </w:rPr>
          <w:delText>の支払額</w:delText>
        </w:r>
      </w:del>
    </w:p>
    <w:p w14:paraId="425F27E3" w14:textId="65B1E1A7" w:rsidR="00D810B0" w:rsidRPr="00FC1546" w:rsidDel="005367EE" w:rsidRDefault="00B80738" w:rsidP="000D6687">
      <w:pPr>
        <w:widowControl/>
        <w:ind w:left="200" w:hangingChars="100" w:hanging="200"/>
        <w:jc w:val="left"/>
        <w:rPr>
          <w:del w:id="151" w:author="sg15710のC20-2342" w:date="2022-03-31T14:39:00Z"/>
          <w:rFonts w:ascii="ＭＳ 明朝" w:hAnsi="ＭＳ 明朝" w:cs="ＭＳ ゴシック"/>
          <w:szCs w:val="21"/>
        </w:rPr>
      </w:pPr>
      <w:del w:id="152" w:author="sg15710のC20-2342" w:date="2022-03-31T14:39:00Z">
        <w:r w:rsidRPr="00FC1546" w:rsidDel="005367EE">
          <w:rPr>
            <w:rFonts w:ascii="ＭＳ 明朝" w:hAnsi="ＭＳ 明朝" w:cs="ＭＳ ゴシック" w:hint="eastAsia"/>
            <w:szCs w:val="21"/>
          </w:rPr>
          <w:delText>（２）</w:delText>
        </w:r>
        <w:r w:rsidR="00B50D48" w:rsidRPr="00FC1546" w:rsidDel="005367EE">
          <w:rPr>
            <w:rFonts w:ascii="ＭＳ 明朝" w:hAnsi="ＭＳ 明朝" w:cs="ＭＳ ゴシック" w:hint="eastAsia"/>
            <w:szCs w:val="21"/>
          </w:rPr>
          <w:delText xml:space="preserve">　</w:delText>
        </w:r>
        <w:r w:rsidR="00D810B0" w:rsidRPr="00FC1546" w:rsidDel="005367EE">
          <w:rPr>
            <w:rFonts w:ascii="ＭＳ 明朝" w:hAnsi="ＭＳ 明朝" w:cs="ＭＳ ゴシック" w:hint="eastAsia"/>
            <w:szCs w:val="21"/>
          </w:rPr>
          <w:delText>年利率が１パーセント</w:delText>
        </w:r>
        <w:r w:rsidR="00186C4B" w:rsidRPr="00FC1546" w:rsidDel="005367EE">
          <w:rPr>
            <w:rFonts w:ascii="ＭＳ 明朝" w:hAnsi="ＭＳ 明朝" w:cs="ＭＳ ゴシック" w:hint="eastAsia"/>
            <w:szCs w:val="21"/>
          </w:rPr>
          <w:delText xml:space="preserve">を超える場合　</w:delText>
        </w:r>
      </w:del>
    </w:p>
    <w:p w14:paraId="6C0FD16B" w14:textId="30085864" w:rsidR="006C6347" w:rsidRPr="00FC1546" w:rsidDel="0067508B" w:rsidRDefault="00D810B0">
      <w:pPr>
        <w:widowControl/>
        <w:ind w:leftChars="1200" w:left="2400"/>
        <w:jc w:val="left"/>
        <w:rPr>
          <w:del w:id="153" w:author="sg15710のC20-2342" w:date="2022-03-15T11:40:00Z"/>
          <w:rFonts w:ascii="ＭＳ 明朝" w:hAnsi="ＭＳ 明朝" w:cs="ＭＳ ゴシック"/>
          <w:szCs w:val="21"/>
        </w:rPr>
        <w:pPrChange w:id="154" w:author="sg15710のC20-2342" w:date="2022-03-14T16:08:00Z">
          <w:pPr>
            <w:widowControl/>
            <w:ind w:leftChars="100" w:left="200" w:firstLineChars="1100" w:firstLine="2200"/>
            <w:jc w:val="left"/>
          </w:pPr>
        </w:pPrChange>
      </w:pPr>
      <w:del w:id="155" w:author="sg15710のC20-2342" w:date="2022-03-31T14:39:00Z">
        <w:r w:rsidRPr="00FC1546" w:rsidDel="005367EE">
          <w:rPr>
            <w:rFonts w:ascii="ＭＳ 明朝" w:hAnsi="ＭＳ 明朝" w:cs="ＭＳ ゴシック" w:hint="eastAsia"/>
            <w:szCs w:val="21"/>
          </w:rPr>
          <w:delText>補助</w:delText>
        </w:r>
        <w:r w:rsidR="00B50D48" w:rsidRPr="00FC1546" w:rsidDel="005367EE">
          <w:rPr>
            <w:rFonts w:ascii="ＭＳ 明朝" w:hAnsi="ＭＳ 明朝" w:cs="ＭＳ ゴシック" w:hint="eastAsia"/>
            <w:szCs w:val="21"/>
          </w:rPr>
          <w:delText>金対象利子の支払額</w:delText>
        </w:r>
        <w:r w:rsidR="00AF295F" w:rsidRPr="00FC1546" w:rsidDel="005367EE">
          <w:rPr>
            <w:rFonts w:ascii="ＭＳ 明朝" w:hAnsi="ＭＳ 明朝" w:cs="ＭＳ ゴシック" w:hint="eastAsia"/>
            <w:szCs w:val="21"/>
          </w:rPr>
          <w:delText>×</w:delText>
        </w:r>
        <w:r w:rsidR="00256A3F" w:rsidRPr="00FC1546" w:rsidDel="005367EE">
          <w:rPr>
            <w:rFonts w:ascii="ＭＳ 明朝" w:hAnsi="ＭＳ 明朝" w:cs="ＭＳ ゴシック" w:hint="eastAsia"/>
            <w:szCs w:val="21"/>
          </w:rPr>
          <w:delText>（</w:delText>
        </w:r>
        <w:r w:rsidRPr="00FC1546" w:rsidDel="005367EE">
          <w:rPr>
            <w:rFonts w:ascii="ＭＳ 明朝" w:hAnsi="ＭＳ 明朝" w:cs="ＭＳ ゴシック" w:hint="eastAsia"/>
            <w:szCs w:val="21"/>
          </w:rPr>
          <w:delText>１パーセント</w:delText>
        </w:r>
        <w:r w:rsidR="00B80738" w:rsidRPr="00FC1546" w:rsidDel="005367EE">
          <w:rPr>
            <w:rFonts w:ascii="ＭＳ 明朝" w:hAnsi="ＭＳ 明朝" w:cs="ＭＳ ゴシック" w:hint="eastAsia"/>
            <w:szCs w:val="21"/>
          </w:rPr>
          <w:delText>／</w:delText>
        </w:r>
        <w:r w:rsidR="00AF295F" w:rsidRPr="00FC1546" w:rsidDel="005367EE">
          <w:rPr>
            <w:rFonts w:ascii="ＭＳ 明朝" w:hAnsi="ＭＳ 明朝" w:cs="ＭＳ ゴシック" w:hint="eastAsia"/>
            <w:szCs w:val="21"/>
          </w:rPr>
          <w:delText>年利率</w:delText>
        </w:r>
        <w:r w:rsidR="00256A3F" w:rsidRPr="00FC1546" w:rsidDel="005367EE">
          <w:rPr>
            <w:rFonts w:ascii="ＭＳ 明朝" w:hAnsi="ＭＳ 明朝" w:cs="ＭＳ ゴシック" w:hint="eastAsia"/>
            <w:szCs w:val="21"/>
          </w:rPr>
          <w:delText>）</w:delText>
        </w:r>
      </w:del>
    </w:p>
    <w:p w14:paraId="286ADD1C" w14:textId="44F87453" w:rsidR="006C6347" w:rsidRPr="00FC1546" w:rsidDel="005367EE" w:rsidRDefault="00D53909" w:rsidP="00C84902">
      <w:pPr>
        <w:widowControl/>
        <w:ind w:left="200" w:hangingChars="100" w:hanging="200"/>
        <w:jc w:val="left"/>
        <w:rPr>
          <w:del w:id="156" w:author="sg15710のC20-2342" w:date="2022-03-31T14:39:00Z"/>
          <w:rFonts w:ascii="ＭＳ 明朝" w:hAnsi="ＭＳ 明朝" w:cs="ＭＳ ゴシック"/>
          <w:szCs w:val="21"/>
        </w:rPr>
      </w:pPr>
      <w:del w:id="157" w:author="sg15710のC20-2342" w:date="2022-03-10T15:59:00Z">
        <w:r w:rsidRPr="00FC1546" w:rsidDel="00FA2629">
          <w:rPr>
            <w:rFonts w:ascii="ＭＳ 明朝" w:hAnsi="ＭＳ 明朝" w:cs="ＭＳ ゴシック" w:hint="eastAsia"/>
            <w:szCs w:val="21"/>
          </w:rPr>
          <w:delText>３</w:delText>
        </w:r>
      </w:del>
      <w:del w:id="158" w:author="sg15710のC20-2342" w:date="2022-03-31T14:39:00Z">
        <w:r w:rsidRPr="00FC1546" w:rsidDel="005367EE">
          <w:rPr>
            <w:rFonts w:ascii="ＭＳ 明朝" w:hAnsi="ＭＳ 明朝" w:cs="ＭＳ ゴシック" w:hint="eastAsia"/>
            <w:szCs w:val="21"/>
          </w:rPr>
          <w:delText xml:space="preserve">　一の設備投資についての</w:delText>
        </w:r>
        <w:r w:rsidR="00D810B0" w:rsidRPr="00FC1546" w:rsidDel="005367EE">
          <w:rPr>
            <w:rFonts w:ascii="ＭＳ 明朝" w:hAnsi="ＭＳ 明朝" w:cs="ＭＳ ゴシック" w:hint="eastAsia"/>
            <w:szCs w:val="21"/>
          </w:rPr>
          <w:delText>補助</w:delText>
        </w:r>
        <w:r w:rsidR="00310328" w:rsidRPr="00FC1546" w:rsidDel="005367EE">
          <w:rPr>
            <w:rFonts w:ascii="ＭＳ 明朝" w:hAnsi="ＭＳ 明朝" w:cs="ＭＳ ゴシック" w:hint="eastAsia"/>
            <w:szCs w:val="21"/>
          </w:rPr>
          <w:delText>金</w:delText>
        </w:r>
        <w:r w:rsidR="00D810B0" w:rsidRPr="00FC1546" w:rsidDel="005367EE">
          <w:rPr>
            <w:rFonts w:ascii="ＭＳ 明朝" w:hAnsi="ＭＳ 明朝" w:cs="ＭＳ ゴシック" w:hint="eastAsia"/>
            <w:szCs w:val="21"/>
          </w:rPr>
          <w:delText>の限度額は、算定期間ごと</w:delText>
        </w:r>
        <w:r w:rsidRPr="00FC1546" w:rsidDel="005367EE">
          <w:rPr>
            <w:rFonts w:ascii="ＭＳ 明朝" w:hAnsi="ＭＳ 明朝" w:cs="ＭＳ ゴシック" w:hint="eastAsia"/>
            <w:szCs w:val="21"/>
          </w:rPr>
          <w:delText>に</w:delText>
        </w:r>
        <w:r w:rsidR="008E45C5" w:rsidRPr="00FC1546" w:rsidDel="005367EE">
          <w:rPr>
            <w:rFonts w:ascii="ＭＳ 明朝" w:hAnsi="ＭＳ 明朝" w:cs="ＭＳ ゴシック" w:hint="eastAsia"/>
            <w:szCs w:val="21"/>
          </w:rPr>
          <w:delText>100</w:delText>
        </w:r>
        <w:r w:rsidRPr="00FC1546" w:rsidDel="005367EE">
          <w:rPr>
            <w:rFonts w:ascii="ＭＳ 明朝" w:hAnsi="ＭＳ 明朝" w:cs="ＭＳ ゴシック" w:hint="eastAsia"/>
            <w:szCs w:val="21"/>
          </w:rPr>
          <w:delText>万円を限度とする。</w:delText>
        </w:r>
        <w:commentRangeStart w:id="159"/>
        <w:r w:rsidR="00BA6F6D" w:rsidRPr="00FC1546" w:rsidDel="005367EE">
          <w:rPr>
            <w:rFonts w:ascii="ＭＳ 明朝" w:hAnsi="ＭＳ 明朝" w:cs="ＭＳ ゴシック" w:hint="eastAsia"/>
            <w:szCs w:val="21"/>
          </w:rPr>
          <w:delText>ただし、算定期間が12か月に満たないときは、</w:delText>
        </w:r>
        <w:r w:rsidR="00D810B0" w:rsidRPr="00FC1546" w:rsidDel="005367EE">
          <w:rPr>
            <w:rFonts w:ascii="ＭＳ 明朝" w:hAnsi="ＭＳ 明朝" w:cs="ＭＳ ゴシック" w:hint="eastAsia"/>
            <w:szCs w:val="21"/>
          </w:rPr>
          <w:delText>補助</w:delText>
        </w:r>
        <w:r w:rsidR="00C84902" w:rsidRPr="00FC1546" w:rsidDel="005367EE">
          <w:rPr>
            <w:rFonts w:ascii="ＭＳ 明朝" w:hAnsi="ＭＳ 明朝" w:cs="ＭＳ ゴシック" w:hint="eastAsia"/>
            <w:szCs w:val="21"/>
          </w:rPr>
          <w:delText>金対象利子が支払われた月数を12</w:delText>
        </w:r>
        <w:r w:rsidR="00C32CAB" w:rsidRPr="00FC1546" w:rsidDel="005367EE">
          <w:rPr>
            <w:rFonts w:ascii="ＭＳ 明朝" w:hAnsi="ＭＳ 明朝" w:cs="ＭＳ ゴシック" w:hint="eastAsia"/>
            <w:szCs w:val="21"/>
          </w:rPr>
          <w:delText>か月で除したものに</w:delText>
        </w:r>
        <w:r w:rsidR="008E45C5" w:rsidRPr="00FC1546" w:rsidDel="005367EE">
          <w:rPr>
            <w:rFonts w:ascii="ＭＳ 明朝" w:hAnsi="ＭＳ 明朝" w:cs="ＭＳ ゴシック" w:hint="eastAsia"/>
            <w:szCs w:val="21"/>
          </w:rPr>
          <w:delText>100</w:delText>
        </w:r>
        <w:r w:rsidR="00C84902" w:rsidRPr="00FC1546" w:rsidDel="005367EE">
          <w:rPr>
            <w:rFonts w:ascii="ＭＳ 明朝" w:hAnsi="ＭＳ 明朝" w:cs="ＭＳ ゴシック" w:hint="eastAsia"/>
            <w:szCs w:val="21"/>
          </w:rPr>
          <w:delText>万円を乗じた額を上限とする。</w:delText>
        </w:r>
      </w:del>
    </w:p>
    <w:p w14:paraId="483DB5D0" w14:textId="21F07820" w:rsidR="008E45C5" w:rsidRPr="00FC1546" w:rsidDel="00FA2629" w:rsidRDefault="00527846" w:rsidP="00C84902">
      <w:pPr>
        <w:widowControl/>
        <w:ind w:left="200" w:hangingChars="100" w:hanging="200"/>
        <w:jc w:val="left"/>
        <w:rPr>
          <w:del w:id="160" w:author="sg15710のC20-2342" w:date="2022-03-10T16:00:00Z"/>
          <w:rFonts w:ascii="ＭＳ 明朝" w:hAnsi="ＭＳ 明朝" w:cs="ＭＳ ゴシック"/>
          <w:szCs w:val="21"/>
        </w:rPr>
      </w:pPr>
      <w:del w:id="161" w:author="sg15710のC20-2342" w:date="2022-03-10T16:00:00Z">
        <w:r w:rsidRPr="00FC1546" w:rsidDel="00FA2629">
          <w:rPr>
            <w:rFonts w:ascii="ＭＳ 明朝" w:hAnsi="ＭＳ 明朝" w:cs="ＭＳ ゴシック" w:hint="eastAsia"/>
            <w:szCs w:val="21"/>
          </w:rPr>
          <w:delText>４　前項の規定にかかわらず、平成</w:delText>
        </w:r>
        <w:r w:rsidR="00261B5E" w:rsidRPr="00FC1546" w:rsidDel="00FA2629">
          <w:rPr>
            <w:rFonts w:ascii="ＭＳ 明朝" w:hAnsi="ＭＳ 明朝" w:cs="ＭＳ ゴシック" w:hint="eastAsia"/>
            <w:szCs w:val="21"/>
          </w:rPr>
          <w:delText>28年</w:delText>
        </w:r>
        <w:r w:rsidR="00DB4D46" w:rsidRPr="00FC1546" w:rsidDel="00FA2629">
          <w:rPr>
            <w:rFonts w:ascii="ＭＳ 明朝" w:hAnsi="ＭＳ 明朝" w:cs="ＭＳ ゴシック" w:hint="eastAsia"/>
            <w:szCs w:val="21"/>
          </w:rPr>
          <w:delText>３</w:delText>
        </w:r>
        <w:r w:rsidR="00261B5E" w:rsidRPr="00FC1546" w:rsidDel="00FA2629">
          <w:rPr>
            <w:rFonts w:ascii="ＭＳ 明朝" w:hAnsi="ＭＳ 明朝" w:cs="ＭＳ ゴシック" w:hint="eastAsia"/>
            <w:szCs w:val="21"/>
          </w:rPr>
          <w:delText>月31日までの間に</w:delText>
        </w:r>
        <w:r w:rsidR="00BF6381" w:rsidRPr="00FC1546" w:rsidDel="00FA2629">
          <w:rPr>
            <w:rFonts w:ascii="ＭＳ 明朝" w:hAnsi="ＭＳ 明朝" w:cs="ＭＳ ゴシック" w:hint="eastAsia"/>
            <w:szCs w:val="21"/>
          </w:rPr>
          <w:delText>第</w:delText>
        </w:r>
        <w:r w:rsidR="00DB4D46" w:rsidRPr="00FC1546" w:rsidDel="00FA2629">
          <w:rPr>
            <w:rFonts w:ascii="ＭＳ 明朝" w:hAnsi="ＭＳ 明朝" w:cs="ＭＳ ゴシック" w:hint="eastAsia"/>
            <w:szCs w:val="21"/>
          </w:rPr>
          <w:delText>８</w:delText>
        </w:r>
        <w:r w:rsidR="00BF6381" w:rsidRPr="00FC1546" w:rsidDel="00FA2629">
          <w:rPr>
            <w:rFonts w:ascii="ＭＳ 明朝" w:hAnsi="ＭＳ 明朝" w:cs="ＭＳ ゴシック" w:hint="eastAsia"/>
            <w:szCs w:val="21"/>
          </w:rPr>
          <w:delText>条の規定による</w:delText>
        </w:r>
        <w:r w:rsidR="00261B5E" w:rsidRPr="00FC1546" w:rsidDel="00FA2629">
          <w:rPr>
            <w:rFonts w:ascii="ＭＳ 明朝" w:hAnsi="ＭＳ 明朝" w:cs="ＭＳ ゴシック" w:hint="eastAsia"/>
            <w:szCs w:val="21"/>
          </w:rPr>
          <w:delText>通知を受けた者の、一の設備投資についての補助金の限度額は、算定期間ごとに200万円を限度とする。ただし、算定期間が12か月に満たないときは、補助金対象利子が支払われた月数を12か月で除したものに200万円を乗じた額を上限とする。</w:delText>
        </w:r>
      </w:del>
    </w:p>
    <w:p w14:paraId="2C81C80B" w14:textId="6E102C40" w:rsidR="00FA2629" w:rsidRPr="00FC1546" w:rsidDel="005367EE" w:rsidRDefault="00CA7CB5" w:rsidP="006270A3">
      <w:pPr>
        <w:widowControl/>
        <w:ind w:left="200" w:hangingChars="100" w:hanging="200"/>
        <w:jc w:val="left"/>
        <w:rPr>
          <w:del w:id="162" w:author="sg15710のC20-2342" w:date="2022-03-31T14:39:00Z"/>
          <w:rFonts w:ascii="ＭＳ 明朝" w:hAnsi="ＭＳ 明朝" w:cs="ＭＳ ゴシック"/>
          <w:szCs w:val="21"/>
        </w:rPr>
      </w:pPr>
      <w:del w:id="163" w:author="sg15710のC20-2342" w:date="2022-03-10T16:00:00Z">
        <w:r w:rsidRPr="00FC1546" w:rsidDel="00FA2629">
          <w:rPr>
            <w:rFonts w:ascii="ＭＳ 明朝" w:hAnsi="ＭＳ 明朝" w:cs="ＭＳ ゴシック" w:hint="eastAsia"/>
            <w:szCs w:val="21"/>
          </w:rPr>
          <w:delText>５</w:delText>
        </w:r>
      </w:del>
      <w:del w:id="164" w:author="sg15710のC20-2342" w:date="2022-03-31T14:39:00Z">
        <w:r w:rsidRPr="00FC1546" w:rsidDel="005367EE">
          <w:rPr>
            <w:rFonts w:ascii="ＭＳ 明朝" w:hAnsi="ＭＳ 明朝" w:cs="ＭＳ ゴシック" w:hint="eastAsia"/>
            <w:szCs w:val="21"/>
          </w:rPr>
          <w:delText xml:space="preserve">　</w:delText>
        </w:r>
      </w:del>
      <w:del w:id="165" w:author="sg15710のC20-2342" w:date="2022-03-10T16:00:00Z">
        <w:r w:rsidRPr="00FC1546" w:rsidDel="00FA2629">
          <w:rPr>
            <w:rFonts w:ascii="ＭＳ 明朝" w:hAnsi="ＭＳ 明朝" w:cs="ＭＳ ゴシック" w:hint="eastAsia"/>
            <w:szCs w:val="21"/>
          </w:rPr>
          <w:delText>第３</w:delText>
        </w:r>
      </w:del>
      <w:del w:id="166" w:author="sg15710のC20-2342" w:date="2022-03-31T14:39:00Z">
        <w:r w:rsidRPr="00FC1546" w:rsidDel="005367EE">
          <w:rPr>
            <w:rFonts w:ascii="ＭＳ 明朝" w:hAnsi="ＭＳ 明朝" w:cs="ＭＳ ゴシック" w:hint="eastAsia"/>
            <w:szCs w:val="21"/>
          </w:rPr>
          <w:delText>項の規定にかかわらず、平成31年</w:delText>
        </w:r>
        <w:r w:rsidR="00DB4D46" w:rsidRPr="00FC1546" w:rsidDel="005367EE">
          <w:rPr>
            <w:rFonts w:ascii="ＭＳ 明朝" w:hAnsi="ＭＳ 明朝" w:cs="ＭＳ ゴシック" w:hint="eastAsia"/>
            <w:szCs w:val="21"/>
          </w:rPr>
          <w:delText>４</w:delText>
        </w:r>
        <w:r w:rsidRPr="003A4173" w:rsidDel="005367EE">
          <w:rPr>
            <w:rFonts w:ascii="ＭＳ 明朝" w:hAnsi="ＭＳ 明朝" w:cs="ＭＳ ゴシック" w:hint="eastAsia"/>
            <w:szCs w:val="21"/>
          </w:rPr>
          <w:delText>月</w:delText>
        </w:r>
        <w:r w:rsidR="00DB4D46" w:rsidRPr="00FC1546" w:rsidDel="005367EE">
          <w:rPr>
            <w:rFonts w:ascii="ＭＳ 明朝" w:hAnsi="ＭＳ 明朝" w:cs="ＭＳ ゴシック" w:hint="eastAsia"/>
            <w:szCs w:val="21"/>
          </w:rPr>
          <w:delText>１</w:delText>
        </w:r>
        <w:r w:rsidRPr="003A4173" w:rsidDel="005367EE">
          <w:rPr>
            <w:rFonts w:ascii="ＭＳ 明朝" w:hAnsi="ＭＳ 明朝" w:cs="ＭＳ ゴシック" w:hint="eastAsia"/>
            <w:szCs w:val="21"/>
          </w:rPr>
          <w:delText>日</w:delText>
        </w:r>
        <w:r w:rsidRPr="00FC1546" w:rsidDel="005367EE">
          <w:rPr>
            <w:rFonts w:ascii="ＭＳ 明朝" w:hAnsi="ＭＳ 明朝" w:cs="ＭＳ ゴシック" w:hint="eastAsia"/>
            <w:szCs w:val="21"/>
          </w:rPr>
          <w:delText>から</w:delText>
        </w:r>
      </w:del>
      <w:del w:id="167" w:author="sg15710のC20-2342" w:date="2022-03-09T22:05:00Z">
        <w:r w:rsidRPr="00FC1546" w:rsidDel="00C36BEB">
          <w:rPr>
            <w:rFonts w:ascii="ＭＳ 明朝" w:hAnsi="ＭＳ 明朝" w:cs="ＭＳ ゴシック" w:hint="eastAsia"/>
            <w:szCs w:val="21"/>
          </w:rPr>
          <w:delText>平成34</w:delText>
        </w:r>
      </w:del>
      <w:del w:id="168" w:author="sg15710のC20-2342" w:date="2022-03-31T14:39:00Z">
        <w:r w:rsidRPr="00FC1546" w:rsidDel="005367EE">
          <w:rPr>
            <w:rFonts w:ascii="ＭＳ 明朝" w:hAnsi="ＭＳ 明朝" w:cs="ＭＳ ゴシック" w:hint="eastAsia"/>
            <w:szCs w:val="21"/>
          </w:rPr>
          <w:delText>年</w:delText>
        </w:r>
        <w:r w:rsidR="00DB4D46" w:rsidRPr="00FC1546" w:rsidDel="005367EE">
          <w:rPr>
            <w:rFonts w:ascii="ＭＳ 明朝" w:hAnsi="ＭＳ 明朝" w:cs="ＭＳ ゴシック" w:hint="eastAsia"/>
            <w:szCs w:val="21"/>
          </w:rPr>
          <w:delText>３</w:delText>
        </w:r>
        <w:r w:rsidRPr="003A4173" w:rsidDel="005367EE">
          <w:rPr>
            <w:rFonts w:ascii="ＭＳ 明朝" w:hAnsi="ＭＳ 明朝" w:cs="ＭＳ ゴシック" w:hint="eastAsia"/>
            <w:szCs w:val="21"/>
          </w:rPr>
          <w:delText>月</w:delText>
        </w:r>
        <w:r w:rsidRPr="00FC1546" w:rsidDel="005367EE">
          <w:rPr>
            <w:rFonts w:ascii="ＭＳ 明朝" w:hAnsi="ＭＳ 明朝" w:cs="ＭＳ ゴシック" w:hint="eastAsia"/>
            <w:szCs w:val="21"/>
          </w:rPr>
          <w:delText>31日までに第８</w:delText>
        </w:r>
        <w:r w:rsidRPr="003A4173" w:rsidDel="005367EE">
          <w:rPr>
            <w:rFonts w:ascii="ＭＳ 明朝" w:hAnsi="ＭＳ 明朝" w:cs="ＭＳ ゴシック" w:hint="eastAsia"/>
            <w:szCs w:val="21"/>
          </w:rPr>
          <w:delText>条の規定による通知を受け、</w:delText>
        </w:r>
        <w:r w:rsidRPr="00FC1546" w:rsidDel="005367EE">
          <w:rPr>
            <w:rFonts w:ascii="ＭＳ 明朝" w:hAnsi="ＭＳ 明朝" w:cs="ＭＳ ゴシック" w:hint="eastAsia"/>
            <w:szCs w:val="21"/>
          </w:rPr>
          <w:delText>かつ、香川県中小企業BCP優良取組認定事業所（第10条の規定による通知時において</w:delText>
        </w:r>
        <w:r w:rsidR="00B1078B" w:rsidRPr="00FC1546" w:rsidDel="005367EE">
          <w:rPr>
            <w:rFonts w:ascii="ＭＳ 明朝" w:hAnsi="ＭＳ 明朝" w:cs="ＭＳ ゴシック" w:hint="eastAsia"/>
            <w:szCs w:val="21"/>
          </w:rPr>
          <w:delText>認定有効期間</w:delText>
        </w:r>
        <w:r w:rsidR="00E652E6" w:rsidRPr="00FC1546" w:rsidDel="005367EE">
          <w:rPr>
            <w:rFonts w:ascii="ＭＳ 明朝" w:hAnsi="ＭＳ 明朝" w:cs="ＭＳ ゴシック" w:hint="eastAsia"/>
            <w:szCs w:val="21"/>
          </w:rPr>
          <w:delText>内</w:delText>
        </w:r>
        <w:r w:rsidR="00B1078B" w:rsidRPr="00FC1546" w:rsidDel="005367EE">
          <w:rPr>
            <w:rFonts w:ascii="ＭＳ 明朝" w:hAnsi="ＭＳ 明朝" w:cs="ＭＳ ゴシック" w:hint="eastAsia"/>
            <w:szCs w:val="21"/>
          </w:rPr>
          <w:delText>である場合に限る。</w:delText>
        </w:r>
        <w:r w:rsidRPr="00FC1546" w:rsidDel="005367EE">
          <w:rPr>
            <w:rFonts w:ascii="ＭＳ 明朝" w:hAnsi="ＭＳ 明朝" w:cs="ＭＳ ゴシック" w:hint="eastAsia"/>
            <w:szCs w:val="21"/>
          </w:rPr>
          <w:delText>）</w:delText>
        </w:r>
        <w:r w:rsidR="00B1078B" w:rsidRPr="00FC1546" w:rsidDel="005367EE">
          <w:rPr>
            <w:rFonts w:ascii="ＭＳ 明朝" w:hAnsi="ＭＳ 明朝" w:cs="ＭＳ ゴシック" w:hint="eastAsia"/>
            <w:szCs w:val="21"/>
          </w:rPr>
          <w:delText>である者の、</w:delText>
        </w:r>
        <w:r w:rsidRPr="003A4173" w:rsidDel="005367EE">
          <w:rPr>
            <w:rFonts w:ascii="ＭＳ 明朝" w:hAnsi="ＭＳ 明朝" w:cs="ＭＳ ゴシック" w:hint="eastAsia"/>
            <w:szCs w:val="21"/>
          </w:rPr>
          <w:delText>一の設備投資についての補助金の限度額は、算定期間ごとに</w:delText>
        </w:r>
        <w:r w:rsidRPr="00FC1546" w:rsidDel="005367EE">
          <w:rPr>
            <w:rFonts w:ascii="ＭＳ 明朝" w:hAnsi="ＭＳ 明朝" w:cs="ＭＳ ゴシック" w:hint="eastAsia"/>
            <w:szCs w:val="21"/>
          </w:rPr>
          <w:delText>200万円を限度とする。ただし、算定期間が12か月に満たないときは、補助金対象利子が支払われた月数を12か月で除したものに200万円を乗じた額を上限とする。</w:delText>
        </w:r>
      </w:del>
    </w:p>
    <w:commentRangeEnd w:id="159"/>
    <w:p w14:paraId="55146D47" w14:textId="79173B79" w:rsidR="00D53909" w:rsidRPr="003A4173" w:rsidDel="005367EE" w:rsidRDefault="00C84902" w:rsidP="00D53909">
      <w:pPr>
        <w:widowControl/>
        <w:jc w:val="left"/>
        <w:rPr>
          <w:del w:id="169" w:author="sg15710のC20-2342" w:date="2022-03-31T14:39:00Z"/>
          <w:rFonts w:ascii="ＭＳ 明朝" w:hAnsi="ＭＳ 明朝" w:cs="ＭＳ ゴシック"/>
          <w:szCs w:val="21"/>
        </w:rPr>
      </w:pPr>
      <w:del w:id="170" w:author="sg15710のC20-2342" w:date="2022-03-31T14:39:00Z">
        <w:r w:rsidRPr="003A4173" w:rsidDel="005367EE">
          <w:rPr>
            <w:rStyle w:val="a9"/>
            <w:vanish/>
          </w:rPr>
          <w:commentReference w:id="159"/>
        </w:r>
      </w:del>
    </w:p>
    <w:p w14:paraId="0BB12938" w14:textId="72E58F97" w:rsidR="00955841" w:rsidRPr="00FC1546" w:rsidDel="005367EE" w:rsidRDefault="00955841" w:rsidP="00955841">
      <w:pPr>
        <w:widowControl/>
        <w:jc w:val="left"/>
        <w:rPr>
          <w:del w:id="171" w:author="sg15710のC20-2342" w:date="2022-03-31T14:39:00Z"/>
          <w:rFonts w:ascii="ＭＳ 明朝" w:hAnsi="ＭＳ 明朝" w:cs="ＭＳ ゴシック"/>
          <w:szCs w:val="21"/>
        </w:rPr>
      </w:pPr>
      <w:bookmarkStart w:id="172" w:name="j8"/>
      <w:bookmarkStart w:id="173" w:name="j8_k1"/>
      <w:bookmarkStart w:id="174" w:name="j5"/>
      <w:bookmarkStart w:id="175" w:name="j5_k1"/>
      <w:bookmarkStart w:id="176" w:name="j7"/>
      <w:bookmarkStart w:id="177" w:name="j7_k1"/>
      <w:bookmarkStart w:id="178" w:name="j9"/>
      <w:bookmarkStart w:id="179" w:name="j9_k1"/>
      <w:bookmarkEnd w:id="172"/>
      <w:bookmarkEnd w:id="173"/>
      <w:bookmarkEnd w:id="174"/>
      <w:bookmarkEnd w:id="175"/>
      <w:bookmarkEnd w:id="176"/>
      <w:bookmarkEnd w:id="177"/>
      <w:bookmarkEnd w:id="178"/>
      <w:bookmarkEnd w:id="179"/>
      <w:del w:id="180" w:author="sg15710のC20-2342" w:date="2022-03-31T14:39:00Z">
        <w:r w:rsidRPr="00FC1546" w:rsidDel="005367EE">
          <w:rPr>
            <w:rFonts w:ascii="ＭＳ 明朝" w:hAnsi="ＭＳ 明朝" w:cs="ＭＳ ゴシック" w:hint="eastAsia"/>
            <w:szCs w:val="21"/>
          </w:rPr>
          <w:delText>(</w:delText>
        </w:r>
        <w:r w:rsidR="00D810B0" w:rsidRPr="00FC1546" w:rsidDel="005367EE">
          <w:rPr>
            <w:rFonts w:ascii="ＭＳ 明朝" w:hAnsi="ＭＳ 明朝" w:cs="ＭＳ ゴシック" w:hint="eastAsia"/>
            <w:szCs w:val="21"/>
          </w:rPr>
          <w:delText>補助</w:delText>
        </w:r>
        <w:r w:rsidR="007A277E" w:rsidRPr="00FC1546" w:rsidDel="005367EE">
          <w:rPr>
            <w:rFonts w:ascii="ＭＳ 明朝" w:hAnsi="ＭＳ 明朝" w:cs="ＭＳ ゴシック" w:hint="eastAsia"/>
            <w:szCs w:val="21"/>
          </w:rPr>
          <w:delText>金交付</w:delText>
        </w:r>
        <w:r w:rsidR="00D53909" w:rsidRPr="00FC1546" w:rsidDel="005367EE">
          <w:rPr>
            <w:rFonts w:ascii="ＭＳ 明朝" w:hAnsi="ＭＳ 明朝" w:cs="ＭＳ ゴシック" w:hint="eastAsia"/>
            <w:szCs w:val="21"/>
          </w:rPr>
          <w:delText>対象者</w:delText>
        </w:r>
        <w:r w:rsidR="00186C4B" w:rsidRPr="00FC1546" w:rsidDel="005367EE">
          <w:rPr>
            <w:rFonts w:ascii="ＭＳ 明朝" w:hAnsi="ＭＳ 明朝" w:cs="ＭＳ ゴシック" w:hint="eastAsia"/>
            <w:szCs w:val="21"/>
          </w:rPr>
          <w:delText>確認</w:delText>
        </w:r>
        <w:r w:rsidRPr="00FC1546" w:rsidDel="005367EE">
          <w:rPr>
            <w:rFonts w:ascii="ＭＳ 明朝" w:hAnsi="ＭＳ 明朝" w:cs="ＭＳ ゴシック" w:hint="eastAsia"/>
            <w:szCs w:val="21"/>
          </w:rPr>
          <w:delText>申請)</w:delText>
        </w:r>
      </w:del>
    </w:p>
    <w:p w14:paraId="26870D75" w14:textId="7D33ECC6" w:rsidR="00955841" w:rsidRPr="00FC1546" w:rsidDel="005367EE" w:rsidRDefault="00955841" w:rsidP="000B13CF">
      <w:pPr>
        <w:widowControl/>
        <w:ind w:left="200" w:hangingChars="100" w:hanging="200"/>
        <w:jc w:val="left"/>
        <w:rPr>
          <w:del w:id="181" w:author="sg15710のC20-2342" w:date="2022-03-31T14:39:00Z"/>
          <w:rFonts w:ascii="ＭＳ 明朝" w:hAnsi="ＭＳ 明朝" w:cs="ＭＳ ゴシック"/>
          <w:szCs w:val="21"/>
        </w:rPr>
      </w:pPr>
      <w:del w:id="182" w:author="sg15710のC20-2342" w:date="2022-03-31T14:39:00Z">
        <w:r w:rsidRPr="00FC1546" w:rsidDel="005367EE">
          <w:rPr>
            <w:rFonts w:ascii="ＭＳ 明朝" w:hAnsi="ＭＳ 明朝" w:cs="ＭＳ ゴシック" w:hint="eastAsia"/>
            <w:szCs w:val="21"/>
          </w:rPr>
          <w:delText>第</w:delText>
        </w:r>
        <w:r w:rsidR="00687476" w:rsidRPr="00FC1546" w:rsidDel="005367EE">
          <w:rPr>
            <w:rFonts w:ascii="ＭＳ 明朝" w:hAnsi="ＭＳ 明朝" w:cs="ＭＳ ゴシック" w:hint="eastAsia"/>
            <w:szCs w:val="21"/>
          </w:rPr>
          <w:delText>７</w:delText>
        </w:r>
        <w:r w:rsidR="000B13CF" w:rsidRPr="00FC1546" w:rsidDel="005367EE">
          <w:rPr>
            <w:rFonts w:ascii="ＭＳ 明朝" w:hAnsi="ＭＳ 明朝" w:cs="ＭＳ ゴシック" w:hint="eastAsia"/>
            <w:szCs w:val="21"/>
          </w:rPr>
          <w:delText xml:space="preserve">条　</w:delText>
        </w:r>
        <w:r w:rsidR="00D810B0" w:rsidRPr="00FC1546" w:rsidDel="005367EE">
          <w:rPr>
            <w:rFonts w:ascii="ＭＳ 明朝" w:hAnsi="ＭＳ 明朝" w:cs="ＭＳ ゴシック" w:hint="eastAsia"/>
            <w:szCs w:val="21"/>
          </w:rPr>
          <w:delText>補助</w:delText>
        </w:r>
        <w:r w:rsidR="007A277E" w:rsidRPr="00FC1546" w:rsidDel="005367EE">
          <w:rPr>
            <w:rFonts w:ascii="ＭＳ 明朝" w:hAnsi="ＭＳ 明朝" w:cs="ＭＳ ゴシック" w:hint="eastAsia"/>
            <w:szCs w:val="21"/>
          </w:rPr>
          <w:delText>金の交付を受けようとする</w:delText>
        </w:r>
        <w:r w:rsidR="00D53909" w:rsidRPr="00FC1546" w:rsidDel="005367EE">
          <w:rPr>
            <w:rFonts w:ascii="ＭＳ 明朝" w:hAnsi="ＭＳ 明朝" w:cs="ＭＳ ゴシック" w:hint="eastAsia"/>
            <w:szCs w:val="21"/>
          </w:rPr>
          <w:delText>者は</w:delText>
        </w:r>
        <w:r w:rsidR="00E3753A" w:rsidRPr="00FC1546" w:rsidDel="005367EE">
          <w:rPr>
            <w:rFonts w:ascii="ＭＳ 明朝" w:hAnsi="ＭＳ 明朝" w:cs="ＭＳ ゴシック" w:hint="eastAsia"/>
            <w:szCs w:val="21"/>
          </w:rPr>
          <w:delText>、</w:delText>
        </w:r>
        <w:r w:rsidR="00AC4636" w:rsidRPr="00FC1546" w:rsidDel="005367EE">
          <w:rPr>
            <w:rFonts w:ascii="ＭＳ 明朝" w:hAnsi="ＭＳ 明朝" w:cs="ＭＳ ゴシック" w:hint="eastAsia"/>
            <w:szCs w:val="21"/>
          </w:rPr>
          <w:delText>第４条及び第５条に該当することの</w:delText>
        </w:r>
        <w:r w:rsidR="009E433D" w:rsidRPr="00FC1546" w:rsidDel="005367EE">
          <w:rPr>
            <w:rFonts w:ascii="ＭＳ 明朝" w:hAnsi="ＭＳ 明朝" w:cs="ＭＳ ゴシック" w:hint="eastAsia"/>
            <w:szCs w:val="21"/>
          </w:rPr>
          <w:delText>確認を受けるため</w:delText>
        </w:r>
        <w:r w:rsidR="007A277E" w:rsidRPr="00FC1546" w:rsidDel="005367EE">
          <w:rPr>
            <w:rFonts w:ascii="ＭＳ 明朝" w:hAnsi="ＭＳ 明朝" w:cs="ＭＳ ゴシック" w:hint="eastAsia"/>
            <w:szCs w:val="21"/>
          </w:rPr>
          <w:delText>、所定の書類を添えて、</w:delText>
        </w:r>
        <w:r w:rsidR="00D810B0" w:rsidRPr="00FC1546" w:rsidDel="005367EE">
          <w:rPr>
            <w:rFonts w:ascii="ＭＳ 明朝" w:hAnsi="ＭＳ 明朝" w:cs="ＭＳ ゴシック" w:hint="eastAsia"/>
            <w:szCs w:val="21"/>
          </w:rPr>
          <w:delText>補助</w:delText>
        </w:r>
        <w:r w:rsidR="005E5824" w:rsidRPr="00FC1546" w:rsidDel="005367EE">
          <w:rPr>
            <w:rFonts w:ascii="ＭＳ 明朝" w:hAnsi="ＭＳ 明朝" w:cs="ＭＳ ゴシック" w:hint="eastAsia"/>
            <w:szCs w:val="21"/>
          </w:rPr>
          <w:delText>金交付対象者</w:delText>
        </w:r>
        <w:r w:rsidR="00186C4B" w:rsidRPr="00FC1546" w:rsidDel="005367EE">
          <w:rPr>
            <w:rFonts w:ascii="ＭＳ 明朝" w:hAnsi="ＭＳ 明朝" w:cs="ＭＳ ゴシック" w:hint="eastAsia"/>
            <w:szCs w:val="21"/>
          </w:rPr>
          <w:delText>確認申請書</w:delText>
        </w:r>
        <w:r w:rsidR="00D53909" w:rsidRPr="00FC1546" w:rsidDel="005367EE">
          <w:rPr>
            <w:rFonts w:ascii="ＭＳ 明朝" w:hAnsi="ＭＳ 明朝" w:cs="ＭＳ ゴシック" w:hint="eastAsia"/>
            <w:szCs w:val="21"/>
          </w:rPr>
          <w:delText>（様式第１号）</w:delText>
        </w:r>
        <w:r w:rsidR="000B13CF" w:rsidRPr="00FC1546" w:rsidDel="005367EE">
          <w:rPr>
            <w:rFonts w:ascii="ＭＳ 明朝" w:hAnsi="ＭＳ 明朝" w:cs="ＭＳ ゴシック" w:hint="eastAsia"/>
            <w:szCs w:val="21"/>
          </w:rPr>
          <w:delText>を知事に提出</w:delText>
        </w:r>
        <w:r w:rsidR="00FB1918" w:rsidRPr="00FC1546" w:rsidDel="005367EE">
          <w:rPr>
            <w:rFonts w:ascii="ＭＳ 明朝" w:hAnsi="ＭＳ 明朝" w:cs="ＭＳ ゴシック" w:hint="eastAsia"/>
            <w:szCs w:val="21"/>
          </w:rPr>
          <w:delText>しなければならない</w:delText>
        </w:r>
        <w:r w:rsidR="00BA4EBB" w:rsidRPr="00FC1546" w:rsidDel="005367EE">
          <w:rPr>
            <w:rFonts w:ascii="ＭＳ 明朝" w:hAnsi="ＭＳ 明朝" w:cs="ＭＳ ゴシック" w:hint="eastAsia"/>
            <w:szCs w:val="21"/>
          </w:rPr>
          <w:delText>。</w:delText>
        </w:r>
      </w:del>
    </w:p>
    <w:p w14:paraId="261BF941" w14:textId="3F052090" w:rsidR="00D53909" w:rsidRPr="00FC1546" w:rsidDel="005367EE" w:rsidRDefault="007D248C" w:rsidP="000B13CF">
      <w:pPr>
        <w:widowControl/>
        <w:ind w:left="200" w:hangingChars="100" w:hanging="200"/>
        <w:jc w:val="left"/>
        <w:rPr>
          <w:del w:id="183" w:author="sg15710のC20-2342" w:date="2022-03-31T14:39:00Z"/>
          <w:rFonts w:ascii="ＭＳ 明朝" w:hAnsi="ＭＳ 明朝" w:cs="ＭＳ ゴシック"/>
          <w:szCs w:val="21"/>
        </w:rPr>
      </w:pPr>
      <w:del w:id="184" w:author="sg15710のC20-2342" w:date="2022-03-31T14:39:00Z">
        <w:r w:rsidRPr="00FC1546" w:rsidDel="005367EE">
          <w:rPr>
            <w:rFonts w:ascii="ＭＳ 明朝" w:hAnsi="ＭＳ 明朝" w:cs="ＭＳ ゴシック" w:hint="eastAsia"/>
            <w:szCs w:val="21"/>
          </w:rPr>
          <w:delText>２　前項の確認申請</w:delText>
        </w:r>
        <w:r w:rsidR="00DC3DF9" w:rsidRPr="00FC1546" w:rsidDel="005367EE">
          <w:rPr>
            <w:rFonts w:ascii="ＭＳ 明朝" w:hAnsi="ＭＳ 明朝" w:cs="ＭＳ ゴシック" w:hint="eastAsia"/>
            <w:szCs w:val="21"/>
          </w:rPr>
          <w:delText>書の提出</w:delText>
        </w:r>
        <w:r w:rsidRPr="00FC1546" w:rsidDel="005367EE">
          <w:rPr>
            <w:rFonts w:ascii="ＭＳ 明朝" w:hAnsi="ＭＳ 明朝" w:cs="ＭＳ ゴシック" w:hint="eastAsia"/>
            <w:szCs w:val="21"/>
          </w:rPr>
          <w:delText>は、</w:delText>
        </w:r>
      </w:del>
      <w:commentRangeStart w:id="185"/>
      <w:del w:id="186" w:author="sg15710のC20-2342" w:date="2022-03-09T22:22:00Z">
        <w:r w:rsidRPr="00FC1546" w:rsidDel="0073756E">
          <w:rPr>
            <w:rFonts w:ascii="ＭＳ 明朝" w:hAnsi="ＭＳ 明朝" w:cs="ＭＳ ゴシック" w:hint="eastAsia"/>
            <w:szCs w:val="21"/>
          </w:rPr>
          <w:delText>平成</w:delText>
        </w:r>
        <w:r w:rsidR="00B64828" w:rsidRPr="00FC1546" w:rsidDel="0073756E">
          <w:rPr>
            <w:rFonts w:ascii="ＭＳ 明朝" w:hAnsi="ＭＳ 明朝" w:cs="ＭＳ ゴシック" w:hint="eastAsia"/>
            <w:szCs w:val="21"/>
          </w:rPr>
          <w:delText>3</w:delText>
        </w:r>
        <w:r w:rsidR="005C45B2" w:rsidRPr="00FC1546" w:rsidDel="0073756E">
          <w:rPr>
            <w:rFonts w:ascii="ＭＳ 明朝" w:hAnsi="ＭＳ 明朝" w:cs="ＭＳ ゴシック" w:hint="eastAsia"/>
            <w:szCs w:val="21"/>
          </w:rPr>
          <w:delText>4</w:delText>
        </w:r>
        <w:r w:rsidRPr="00FC1546" w:rsidDel="0073756E">
          <w:rPr>
            <w:rFonts w:ascii="ＭＳ 明朝" w:hAnsi="ＭＳ 明朝" w:cs="ＭＳ ゴシック" w:hint="eastAsia"/>
            <w:szCs w:val="21"/>
          </w:rPr>
          <w:delText>年</w:delText>
        </w:r>
        <w:r w:rsidR="00DB4D46" w:rsidRPr="00FC1546" w:rsidDel="0073756E">
          <w:rPr>
            <w:rFonts w:ascii="ＭＳ 明朝" w:hAnsi="ＭＳ 明朝" w:cs="ＭＳ ゴシック" w:hint="eastAsia"/>
            <w:szCs w:val="21"/>
          </w:rPr>
          <w:delText>３</w:delText>
        </w:r>
        <w:r w:rsidRPr="003A4173" w:rsidDel="0073756E">
          <w:rPr>
            <w:rFonts w:ascii="ＭＳ 明朝" w:hAnsi="ＭＳ 明朝" w:cs="ＭＳ ゴシック" w:hint="eastAsia"/>
            <w:szCs w:val="21"/>
          </w:rPr>
          <w:delText>月</w:delText>
        </w:r>
        <w:r w:rsidR="00E25033" w:rsidRPr="00FC1546" w:rsidDel="0073756E">
          <w:rPr>
            <w:rFonts w:ascii="ＭＳ 明朝" w:hAnsi="ＭＳ 明朝" w:cs="ＭＳ ゴシック" w:hint="eastAsia"/>
            <w:szCs w:val="21"/>
          </w:rPr>
          <w:delText>31</w:delText>
        </w:r>
        <w:r w:rsidRPr="00FC1546" w:rsidDel="0073756E">
          <w:rPr>
            <w:rFonts w:ascii="ＭＳ 明朝" w:hAnsi="ＭＳ 明朝" w:cs="ＭＳ ゴシック" w:hint="eastAsia"/>
            <w:szCs w:val="21"/>
          </w:rPr>
          <w:delText>日</w:delText>
        </w:r>
      </w:del>
      <w:commentRangeEnd w:id="185"/>
      <w:del w:id="187" w:author="sg15710のC20-2342" w:date="2022-03-31T14:39:00Z">
        <w:r w:rsidR="00422598" w:rsidRPr="003A4173" w:rsidDel="005367EE">
          <w:rPr>
            <w:rStyle w:val="a9"/>
            <w:vanish/>
          </w:rPr>
          <w:commentReference w:id="185"/>
        </w:r>
        <w:r w:rsidR="00D810B0" w:rsidRPr="003A4173" w:rsidDel="005367EE">
          <w:rPr>
            <w:rFonts w:ascii="ＭＳ 明朝" w:hAnsi="ＭＳ 明朝" w:cs="ＭＳ ゴシック" w:hint="eastAsia"/>
            <w:szCs w:val="21"/>
          </w:rPr>
          <w:delText>まで</w:delText>
        </w:r>
        <w:r w:rsidR="00D810B0" w:rsidRPr="00FC1546" w:rsidDel="005367EE">
          <w:rPr>
            <w:rFonts w:ascii="ＭＳ 明朝" w:hAnsi="ＭＳ 明朝" w:cs="ＭＳ ゴシック" w:hint="eastAsia"/>
            <w:szCs w:val="21"/>
          </w:rPr>
          <w:delText>に行わ</w:delText>
        </w:r>
        <w:r w:rsidRPr="00FC1546" w:rsidDel="005367EE">
          <w:rPr>
            <w:rFonts w:ascii="ＭＳ 明朝" w:hAnsi="ＭＳ 明朝" w:cs="ＭＳ ゴシック" w:hint="eastAsia"/>
            <w:szCs w:val="21"/>
          </w:rPr>
          <w:delText>なければならない。</w:delText>
        </w:r>
      </w:del>
    </w:p>
    <w:p w14:paraId="1A35EB7D" w14:textId="42BF0742" w:rsidR="00422598" w:rsidRPr="00FC1546" w:rsidDel="005367EE" w:rsidRDefault="00422598" w:rsidP="000B13CF">
      <w:pPr>
        <w:widowControl/>
        <w:ind w:left="200" w:hangingChars="100" w:hanging="200"/>
        <w:jc w:val="left"/>
        <w:rPr>
          <w:del w:id="188" w:author="sg15710のC20-2342" w:date="2022-03-31T14:39:00Z"/>
          <w:rFonts w:ascii="ＭＳ 明朝" w:hAnsi="ＭＳ 明朝" w:cs="ＭＳ ゴシック"/>
          <w:szCs w:val="21"/>
        </w:rPr>
      </w:pPr>
    </w:p>
    <w:p w14:paraId="2197C8B8" w14:textId="7F52DD6B" w:rsidR="00E3753A" w:rsidRPr="00FC1546" w:rsidDel="005367EE" w:rsidRDefault="00E3753A" w:rsidP="00E3753A">
      <w:pPr>
        <w:widowControl/>
        <w:jc w:val="left"/>
        <w:rPr>
          <w:del w:id="189" w:author="sg15710のC20-2342" w:date="2022-03-31T14:39:00Z"/>
          <w:rFonts w:ascii="ＭＳ 明朝" w:hAnsi="ＭＳ 明朝" w:cs="ＭＳ ゴシック"/>
          <w:szCs w:val="21"/>
        </w:rPr>
      </w:pPr>
      <w:bookmarkStart w:id="190" w:name="j9_k1_g3"/>
      <w:bookmarkStart w:id="191" w:name="j10"/>
      <w:bookmarkStart w:id="192" w:name="j10_k1"/>
      <w:bookmarkEnd w:id="190"/>
      <w:bookmarkEnd w:id="191"/>
      <w:bookmarkEnd w:id="192"/>
      <w:del w:id="193" w:author="sg15710のC20-2342" w:date="2022-03-31T14:39:00Z">
        <w:r w:rsidRPr="00FC1546" w:rsidDel="005367EE">
          <w:rPr>
            <w:rFonts w:ascii="ＭＳ 明朝" w:hAnsi="ＭＳ 明朝" w:cs="ＭＳ ゴシック" w:hint="eastAsia"/>
            <w:szCs w:val="21"/>
          </w:rPr>
          <w:delText>(</w:delText>
        </w:r>
        <w:r w:rsidR="00D810B0" w:rsidRPr="00FC1546" w:rsidDel="005367EE">
          <w:rPr>
            <w:rFonts w:ascii="ＭＳ 明朝" w:hAnsi="ＭＳ 明朝" w:cs="ＭＳ ゴシック" w:hint="eastAsia"/>
            <w:szCs w:val="21"/>
          </w:rPr>
          <w:delText>補助</w:delText>
        </w:r>
        <w:r w:rsidR="007A277E" w:rsidRPr="00FC1546" w:rsidDel="005367EE">
          <w:rPr>
            <w:rFonts w:ascii="ＭＳ 明朝" w:hAnsi="ＭＳ 明朝" w:cs="ＭＳ ゴシック" w:hint="eastAsia"/>
            <w:szCs w:val="21"/>
          </w:rPr>
          <w:delText>金交付</w:delText>
        </w:r>
        <w:r w:rsidR="00D53909" w:rsidRPr="00FC1546" w:rsidDel="005367EE">
          <w:rPr>
            <w:rFonts w:ascii="ＭＳ 明朝" w:hAnsi="ＭＳ 明朝" w:cs="ＭＳ ゴシック" w:hint="eastAsia"/>
            <w:szCs w:val="21"/>
          </w:rPr>
          <w:delText>対象者</w:delText>
        </w:r>
        <w:r w:rsidR="007A277E" w:rsidRPr="00FC1546" w:rsidDel="005367EE">
          <w:rPr>
            <w:rFonts w:ascii="ＭＳ 明朝" w:hAnsi="ＭＳ 明朝" w:cs="ＭＳ ゴシック" w:hint="eastAsia"/>
            <w:szCs w:val="21"/>
          </w:rPr>
          <w:delText>の</w:delText>
        </w:r>
        <w:r w:rsidR="00186C4B" w:rsidRPr="00FC1546" w:rsidDel="005367EE">
          <w:rPr>
            <w:rFonts w:ascii="ＭＳ 明朝" w:hAnsi="ＭＳ 明朝" w:cs="ＭＳ ゴシック" w:hint="eastAsia"/>
            <w:szCs w:val="21"/>
          </w:rPr>
          <w:delText>確認</w:delText>
        </w:r>
        <w:r w:rsidRPr="00FC1546" w:rsidDel="005367EE">
          <w:rPr>
            <w:rFonts w:ascii="ＭＳ 明朝" w:hAnsi="ＭＳ 明朝" w:cs="ＭＳ ゴシック" w:hint="eastAsia"/>
            <w:szCs w:val="21"/>
          </w:rPr>
          <w:delText>)</w:delText>
        </w:r>
      </w:del>
    </w:p>
    <w:p w14:paraId="56FBF80F" w14:textId="4103CC06" w:rsidR="00E3753A" w:rsidRPr="00FC1546" w:rsidDel="005367EE" w:rsidRDefault="00E3753A" w:rsidP="00331A33">
      <w:pPr>
        <w:widowControl/>
        <w:ind w:left="200" w:hangingChars="100" w:hanging="200"/>
        <w:jc w:val="left"/>
        <w:rPr>
          <w:del w:id="194" w:author="sg15710のC20-2342" w:date="2022-03-31T14:39:00Z"/>
          <w:rFonts w:ascii="ＭＳ 明朝" w:hAnsi="ＭＳ 明朝" w:cs="ＭＳ ゴシック"/>
          <w:szCs w:val="21"/>
        </w:rPr>
      </w:pPr>
      <w:del w:id="195" w:author="sg15710のC20-2342" w:date="2022-03-31T14:39:00Z">
        <w:r w:rsidRPr="00FC1546" w:rsidDel="005367EE">
          <w:rPr>
            <w:rFonts w:ascii="ＭＳ 明朝" w:hAnsi="ＭＳ 明朝" w:cs="ＭＳ ゴシック" w:hint="eastAsia"/>
            <w:szCs w:val="21"/>
          </w:rPr>
          <w:delText>第</w:delText>
        </w:r>
        <w:r w:rsidR="00687476" w:rsidRPr="00FC1546" w:rsidDel="005367EE">
          <w:rPr>
            <w:rFonts w:ascii="ＭＳ 明朝" w:hAnsi="ＭＳ 明朝" w:cs="ＭＳ ゴシック" w:hint="eastAsia"/>
            <w:szCs w:val="21"/>
          </w:rPr>
          <w:delText>８</w:delText>
        </w:r>
        <w:r w:rsidRPr="00FC1546" w:rsidDel="005367EE">
          <w:rPr>
            <w:rFonts w:ascii="ＭＳ 明朝" w:hAnsi="ＭＳ 明朝" w:cs="ＭＳ ゴシック" w:hint="eastAsia"/>
            <w:szCs w:val="21"/>
          </w:rPr>
          <w:delText>条　知事は、前条の規定により</w:delText>
        </w:r>
        <w:r w:rsidR="00D810B0" w:rsidRPr="00FC1546" w:rsidDel="005367EE">
          <w:rPr>
            <w:rFonts w:ascii="ＭＳ 明朝" w:hAnsi="ＭＳ 明朝" w:cs="ＭＳ ゴシック" w:hint="eastAsia"/>
            <w:szCs w:val="21"/>
          </w:rPr>
          <w:delText>補助</w:delText>
        </w:r>
        <w:r w:rsidR="009E433D" w:rsidRPr="00FC1546" w:rsidDel="005367EE">
          <w:rPr>
            <w:rFonts w:ascii="ＭＳ 明朝" w:hAnsi="ＭＳ 明朝" w:cs="ＭＳ ゴシック" w:hint="eastAsia"/>
            <w:szCs w:val="21"/>
          </w:rPr>
          <w:delText>金交付対象者</w:delText>
        </w:r>
        <w:r w:rsidR="00186C4B" w:rsidRPr="00FC1546" w:rsidDel="005367EE">
          <w:rPr>
            <w:rFonts w:ascii="ＭＳ 明朝" w:hAnsi="ＭＳ 明朝" w:cs="ＭＳ ゴシック" w:hint="eastAsia"/>
            <w:szCs w:val="21"/>
          </w:rPr>
          <w:delText>確認</w:delText>
        </w:r>
        <w:r w:rsidRPr="00FC1546" w:rsidDel="005367EE">
          <w:rPr>
            <w:rFonts w:ascii="ＭＳ 明朝" w:hAnsi="ＭＳ 明朝" w:cs="ＭＳ ゴシック" w:hint="eastAsia"/>
            <w:szCs w:val="21"/>
          </w:rPr>
          <w:delText>申請書の提出があったときは、その内容を審査の上、適正と認められる</w:delText>
        </w:r>
        <w:r w:rsidR="00D53909" w:rsidRPr="00FC1546" w:rsidDel="005367EE">
          <w:rPr>
            <w:rFonts w:ascii="ＭＳ 明朝" w:hAnsi="ＭＳ 明朝" w:cs="ＭＳ ゴシック" w:hint="eastAsia"/>
            <w:szCs w:val="21"/>
          </w:rPr>
          <w:delText>ときは</w:delText>
        </w:r>
        <w:r w:rsidR="00D810B0" w:rsidRPr="00FC1546" w:rsidDel="005367EE">
          <w:rPr>
            <w:rFonts w:ascii="ＭＳ 明朝" w:hAnsi="ＭＳ 明朝" w:cs="ＭＳ ゴシック" w:hint="eastAsia"/>
            <w:szCs w:val="21"/>
          </w:rPr>
          <w:delText>補助</w:delText>
        </w:r>
        <w:r w:rsidR="00687476" w:rsidRPr="00FC1546" w:rsidDel="005367EE">
          <w:rPr>
            <w:rFonts w:ascii="ＭＳ 明朝" w:hAnsi="ＭＳ 明朝" w:cs="ＭＳ ゴシック" w:hint="eastAsia"/>
            <w:szCs w:val="21"/>
          </w:rPr>
          <w:delText>金交付対象者</w:delText>
        </w:r>
        <w:r w:rsidR="00186C4B" w:rsidRPr="00FC1546" w:rsidDel="005367EE">
          <w:rPr>
            <w:rFonts w:ascii="ＭＳ 明朝" w:hAnsi="ＭＳ 明朝" w:cs="ＭＳ ゴシック" w:hint="eastAsia"/>
            <w:szCs w:val="21"/>
          </w:rPr>
          <w:delText>確認</w:delText>
        </w:r>
        <w:r w:rsidRPr="00FC1546" w:rsidDel="005367EE">
          <w:rPr>
            <w:rFonts w:ascii="ＭＳ 明朝" w:hAnsi="ＭＳ 明朝" w:cs="ＭＳ ゴシック" w:hint="eastAsia"/>
            <w:szCs w:val="21"/>
          </w:rPr>
          <w:delText>書</w:delText>
        </w:r>
        <w:r w:rsidR="00D53909" w:rsidRPr="00FC1546" w:rsidDel="005367EE">
          <w:rPr>
            <w:rFonts w:ascii="ＭＳ 明朝" w:hAnsi="ＭＳ 明朝" w:cs="ＭＳ ゴシック" w:hint="eastAsia"/>
            <w:szCs w:val="21"/>
          </w:rPr>
          <w:delText>（様式第２号）</w:delText>
        </w:r>
        <w:r w:rsidR="009E433D" w:rsidRPr="00FC1546" w:rsidDel="005367EE">
          <w:rPr>
            <w:rFonts w:ascii="ＭＳ 明朝" w:hAnsi="ＭＳ 明朝" w:cs="ＭＳ ゴシック" w:hint="eastAsia"/>
            <w:szCs w:val="21"/>
          </w:rPr>
          <w:delText>により本人</w:delText>
        </w:r>
        <w:r w:rsidRPr="00FC1546" w:rsidDel="005367EE">
          <w:rPr>
            <w:rFonts w:ascii="ＭＳ 明朝" w:hAnsi="ＭＳ 明朝" w:cs="ＭＳ ゴシック" w:hint="eastAsia"/>
            <w:szCs w:val="21"/>
          </w:rPr>
          <w:delText>に通知するものと</w:delText>
        </w:r>
        <w:r w:rsidR="009C6A4B" w:rsidRPr="00FC1546" w:rsidDel="005367EE">
          <w:rPr>
            <w:rFonts w:ascii="ＭＳ 明朝" w:hAnsi="ＭＳ 明朝" w:cs="ＭＳ ゴシック" w:hint="eastAsia"/>
            <w:szCs w:val="21"/>
          </w:rPr>
          <w:delText>する。</w:delText>
        </w:r>
      </w:del>
    </w:p>
    <w:p w14:paraId="1B6840A7" w14:textId="49B6E635" w:rsidR="00796F8D" w:rsidRPr="00FC1546" w:rsidDel="005367EE" w:rsidRDefault="00796F8D" w:rsidP="00C260F9">
      <w:pPr>
        <w:widowControl/>
        <w:jc w:val="left"/>
        <w:rPr>
          <w:del w:id="196" w:author="sg15710のC20-2342" w:date="2022-03-31T14:39:00Z"/>
          <w:rFonts w:ascii="ＭＳ 明朝" w:hAnsi="ＭＳ 明朝" w:cs="ＭＳ ゴシック"/>
          <w:szCs w:val="21"/>
        </w:rPr>
      </w:pPr>
    </w:p>
    <w:p w14:paraId="0984FB0C" w14:textId="1F14899D" w:rsidR="00955841" w:rsidRPr="00FC1546" w:rsidDel="005367EE" w:rsidRDefault="00955841" w:rsidP="00955841">
      <w:pPr>
        <w:widowControl/>
        <w:jc w:val="left"/>
        <w:rPr>
          <w:del w:id="197" w:author="sg15710のC20-2342" w:date="2022-03-31T14:39:00Z"/>
          <w:rFonts w:ascii="ＭＳ 明朝" w:hAnsi="ＭＳ 明朝" w:cs="ＭＳ ゴシック"/>
          <w:szCs w:val="21"/>
        </w:rPr>
      </w:pPr>
      <w:del w:id="198" w:author="sg15710のC20-2342" w:date="2022-03-31T14:39:00Z">
        <w:r w:rsidRPr="00FC1546" w:rsidDel="005367EE">
          <w:rPr>
            <w:rFonts w:ascii="ＭＳ 明朝" w:hAnsi="ＭＳ 明朝" w:cs="ＭＳ ゴシック" w:hint="eastAsia"/>
            <w:szCs w:val="21"/>
          </w:rPr>
          <w:delText>(</w:delText>
        </w:r>
        <w:r w:rsidR="00186C4B" w:rsidRPr="00FC1546" w:rsidDel="005367EE">
          <w:rPr>
            <w:rFonts w:ascii="ＭＳ 明朝" w:hAnsi="ＭＳ 明朝" w:cs="ＭＳ ゴシック" w:hint="eastAsia"/>
            <w:szCs w:val="21"/>
          </w:rPr>
          <w:delText>交付申請及び</w:delText>
        </w:r>
        <w:r w:rsidR="008E71A5" w:rsidRPr="00FC1546" w:rsidDel="005367EE">
          <w:rPr>
            <w:rFonts w:ascii="ＭＳ 明朝" w:hAnsi="ＭＳ 明朝" w:cs="ＭＳ ゴシック" w:hint="eastAsia"/>
            <w:szCs w:val="21"/>
          </w:rPr>
          <w:delText>実績</w:delText>
        </w:r>
        <w:r w:rsidRPr="00FC1546" w:rsidDel="005367EE">
          <w:rPr>
            <w:rFonts w:ascii="ＭＳ 明朝" w:hAnsi="ＭＳ 明朝" w:cs="ＭＳ ゴシック" w:hint="eastAsia"/>
            <w:szCs w:val="21"/>
          </w:rPr>
          <w:delText>報告)</w:delText>
        </w:r>
      </w:del>
    </w:p>
    <w:p w14:paraId="4D9FAD90" w14:textId="0D9BA69F" w:rsidR="005E34F1" w:rsidRPr="00FC1546" w:rsidDel="005367EE" w:rsidRDefault="00955841" w:rsidP="00F86FF2">
      <w:pPr>
        <w:widowControl/>
        <w:ind w:left="200" w:hangingChars="100" w:hanging="200"/>
        <w:jc w:val="left"/>
        <w:rPr>
          <w:del w:id="199" w:author="sg15710のC20-2342" w:date="2022-03-31T14:39:00Z"/>
          <w:rFonts w:ascii="ＭＳ 明朝" w:hAnsi="ＭＳ 明朝" w:cs="ＭＳ ゴシック"/>
          <w:szCs w:val="21"/>
        </w:rPr>
      </w:pPr>
      <w:del w:id="200" w:author="sg15710のC20-2342" w:date="2022-03-31T14:39:00Z">
        <w:r w:rsidRPr="00FC1546" w:rsidDel="005367EE">
          <w:rPr>
            <w:rFonts w:ascii="ＭＳ 明朝" w:hAnsi="ＭＳ 明朝" w:cs="ＭＳ ゴシック" w:hint="eastAsia"/>
            <w:szCs w:val="21"/>
          </w:rPr>
          <w:delText>第</w:delText>
        </w:r>
        <w:r w:rsidR="00687476" w:rsidRPr="00FC1546" w:rsidDel="005367EE">
          <w:rPr>
            <w:rFonts w:ascii="ＭＳ 明朝" w:hAnsi="ＭＳ 明朝" w:cs="ＭＳ ゴシック" w:hint="eastAsia"/>
            <w:szCs w:val="21"/>
          </w:rPr>
          <w:delText>９</w:delText>
        </w:r>
        <w:r w:rsidR="00C911D4" w:rsidRPr="00FC1546" w:rsidDel="005367EE">
          <w:rPr>
            <w:rFonts w:ascii="ＭＳ 明朝" w:hAnsi="ＭＳ 明朝" w:cs="ＭＳ ゴシック" w:hint="eastAsia"/>
            <w:szCs w:val="21"/>
          </w:rPr>
          <w:delText xml:space="preserve">条　</w:delText>
        </w:r>
        <w:r w:rsidR="00687476" w:rsidRPr="00FC1546" w:rsidDel="005367EE">
          <w:rPr>
            <w:rFonts w:ascii="ＭＳ 明朝" w:hAnsi="ＭＳ 明朝" w:cs="ＭＳ ゴシック" w:hint="eastAsia"/>
            <w:szCs w:val="21"/>
          </w:rPr>
          <w:delText>前条</w:delText>
        </w:r>
        <w:r w:rsidR="00D53909" w:rsidRPr="00FC1546" w:rsidDel="005367EE">
          <w:rPr>
            <w:rFonts w:ascii="ＭＳ 明朝" w:hAnsi="ＭＳ 明朝" w:cs="ＭＳ ゴシック" w:hint="eastAsia"/>
            <w:szCs w:val="21"/>
          </w:rPr>
          <w:delText>の規定による</w:delText>
        </w:r>
        <w:r w:rsidR="00D810B0" w:rsidRPr="00FC1546" w:rsidDel="005367EE">
          <w:rPr>
            <w:rFonts w:ascii="ＭＳ 明朝" w:hAnsi="ＭＳ 明朝" w:cs="ＭＳ ゴシック" w:hint="eastAsia"/>
            <w:szCs w:val="21"/>
          </w:rPr>
          <w:delText>補助</w:delText>
        </w:r>
        <w:r w:rsidR="00687476" w:rsidRPr="00FC1546" w:rsidDel="005367EE">
          <w:rPr>
            <w:rFonts w:ascii="ＭＳ 明朝" w:hAnsi="ＭＳ 明朝" w:cs="ＭＳ ゴシック" w:hint="eastAsia"/>
            <w:szCs w:val="21"/>
          </w:rPr>
          <w:delText>金交付対象者</w:delText>
        </w:r>
        <w:r w:rsidR="00BA4EBB" w:rsidRPr="00FC1546" w:rsidDel="005367EE">
          <w:rPr>
            <w:rFonts w:ascii="ＭＳ 明朝" w:hAnsi="ＭＳ 明朝" w:cs="ＭＳ ゴシック" w:hint="eastAsia"/>
            <w:szCs w:val="21"/>
          </w:rPr>
          <w:delText>確</w:delText>
        </w:r>
        <w:r w:rsidR="007A277E" w:rsidRPr="00FC1546" w:rsidDel="005367EE">
          <w:rPr>
            <w:rFonts w:ascii="ＭＳ 明朝" w:hAnsi="ＭＳ 明朝" w:cs="ＭＳ ゴシック" w:hint="eastAsia"/>
            <w:szCs w:val="21"/>
          </w:rPr>
          <w:delText>認書の通知を受けた者（</w:delText>
        </w:r>
        <w:r w:rsidR="00BA4EBB" w:rsidRPr="00FC1546" w:rsidDel="005367EE">
          <w:rPr>
            <w:rFonts w:ascii="ＭＳ 明朝" w:hAnsi="ＭＳ 明朝" w:cs="ＭＳ ゴシック" w:hint="eastAsia"/>
            <w:szCs w:val="21"/>
          </w:rPr>
          <w:delText>以下「確認者」という。）</w:delText>
        </w:r>
        <w:r w:rsidRPr="00FC1546" w:rsidDel="005367EE">
          <w:rPr>
            <w:rFonts w:ascii="ＭＳ 明朝" w:hAnsi="ＭＳ 明朝" w:cs="ＭＳ ゴシック" w:hint="eastAsia"/>
            <w:szCs w:val="21"/>
          </w:rPr>
          <w:delText>は、</w:delText>
        </w:r>
        <w:r w:rsidR="007A277E" w:rsidRPr="00FC1546" w:rsidDel="005367EE">
          <w:rPr>
            <w:rFonts w:ascii="ＭＳ 明朝" w:hAnsi="ＭＳ 明朝" w:cs="ＭＳ ゴシック" w:hint="eastAsia"/>
            <w:szCs w:val="21"/>
          </w:rPr>
          <w:delText>算</w:delText>
        </w:r>
        <w:r w:rsidR="00B80738" w:rsidRPr="00FC1546" w:rsidDel="005367EE">
          <w:rPr>
            <w:rFonts w:ascii="ＭＳ 明朝" w:hAnsi="ＭＳ 明朝" w:cs="ＭＳ ゴシック" w:hint="eastAsia"/>
            <w:szCs w:val="21"/>
          </w:rPr>
          <w:delText>定期間</w:delText>
        </w:r>
        <w:r w:rsidR="00D53909" w:rsidRPr="00FC1546" w:rsidDel="005367EE">
          <w:rPr>
            <w:rFonts w:ascii="ＭＳ 明朝" w:hAnsi="ＭＳ 明朝" w:cs="ＭＳ ゴシック" w:hint="eastAsia"/>
            <w:szCs w:val="21"/>
          </w:rPr>
          <w:delText>における</w:delText>
        </w:r>
        <w:r w:rsidR="00D810B0" w:rsidRPr="00FC1546" w:rsidDel="005367EE">
          <w:rPr>
            <w:rFonts w:ascii="ＭＳ 明朝" w:hAnsi="ＭＳ 明朝" w:cs="ＭＳ ゴシック" w:hint="eastAsia"/>
            <w:szCs w:val="21"/>
          </w:rPr>
          <w:delText>補助</w:delText>
        </w:r>
        <w:r w:rsidR="007A277E" w:rsidRPr="00FC1546" w:rsidDel="005367EE">
          <w:rPr>
            <w:rFonts w:ascii="ＭＳ 明朝" w:hAnsi="ＭＳ 明朝" w:cs="ＭＳ ゴシック" w:hint="eastAsia"/>
            <w:szCs w:val="21"/>
          </w:rPr>
          <w:delText>金</w:delText>
        </w:r>
        <w:r w:rsidR="00D53909" w:rsidRPr="00FC1546" w:rsidDel="005367EE">
          <w:rPr>
            <w:rFonts w:ascii="ＭＳ 明朝" w:hAnsi="ＭＳ 明朝" w:cs="ＭＳ ゴシック" w:hint="eastAsia"/>
            <w:szCs w:val="21"/>
          </w:rPr>
          <w:delText>対象利子について</w:delText>
        </w:r>
        <w:r w:rsidR="00D810B0" w:rsidRPr="00FC1546" w:rsidDel="005367EE">
          <w:rPr>
            <w:rFonts w:ascii="ＭＳ 明朝" w:hAnsi="ＭＳ 明朝" w:cs="ＭＳ ゴシック" w:hint="eastAsia"/>
            <w:szCs w:val="21"/>
          </w:rPr>
          <w:delText>補助</w:delText>
        </w:r>
        <w:r w:rsidR="00310328" w:rsidRPr="00FC1546" w:rsidDel="005367EE">
          <w:rPr>
            <w:rFonts w:ascii="ＭＳ 明朝" w:hAnsi="ＭＳ 明朝" w:cs="ＭＳ ゴシック" w:hint="eastAsia"/>
            <w:szCs w:val="21"/>
          </w:rPr>
          <w:delText>金</w:delText>
        </w:r>
        <w:r w:rsidR="00687476" w:rsidRPr="00FC1546" w:rsidDel="005367EE">
          <w:rPr>
            <w:rFonts w:ascii="ＭＳ 明朝" w:hAnsi="ＭＳ 明朝" w:cs="ＭＳ ゴシック" w:hint="eastAsia"/>
            <w:szCs w:val="21"/>
          </w:rPr>
          <w:delText>の交付を受けようとするときは</w:delText>
        </w:r>
        <w:r w:rsidR="00B80738" w:rsidRPr="00FC1546" w:rsidDel="005367EE">
          <w:rPr>
            <w:rFonts w:ascii="ＭＳ 明朝" w:hAnsi="ＭＳ 明朝" w:cs="ＭＳ ゴシック" w:hint="eastAsia"/>
            <w:szCs w:val="21"/>
          </w:rPr>
          <w:delText>、</w:delText>
        </w:r>
        <w:r w:rsidR="00186C4B" w:rsidRPr="00FC1546" w:rsidDel="005367EE">
          <w:rPr>
            <w:rFonts w:ascii="ＭＳ 明朝" w:hAnsi="ＭＳ 明朝" w:cs="ＭＳ ゴシック" w:hint="eastAsia"/>
            <w:szCs w:val="21"/>
          </w:rPr>
          <w:delText>交付申請兼</w:delText>
        </w:r>
        <w:r w:rsidR="008E71A5" w:rsidRPr="00FC1546" w:rsidDel="005367EE">
          <w:rPr>
            <w:rFonts w:ascii="ＭＳ 明朝" w:hAnsi="ＭＳ 明朝" w:cs="ＭＳ ゴシック" w:hint="eastAsia"/>
            <w:szCs w:val="21"/>
          </w:rPr>
          <w:delText>実績報告</w:delText>
        </w:r>
        <w:r w:rsidR="0056613B" w:rsidRPr="00FC1546" w:rsidDel="005367EE">
          <w:rPr>
            <w:rFonts w:ascii="ＭＳ 明朝" w:hAnsi="ＭＳ 明朝" w:cs="ＭＳ ゴシック" w:hint="eastAsia"/>
            <w:szCs w:val="21"/>
          </w:rPr>
          <w:delText>書</w:delText>
        </w:r>
        <w:r w:rsidR="00D53909" w:rsidRPr="00FC1546" w:rsidDel="005367EE">
          <w:rPr>
            <w:rFonts w:ascii="ＭＳ 明朝" w:hAnsi="ＭＳ 明朝" w:cs="ＭＳ ゴシック" w:hint="eastAsia"/>
            <w:szCs w:val="21"/>
          </w:rPr>
          <w:delText>（様式第３号）</w:delText>
        </w:r>
        <w:r w:rsidR="008E71A5" w:rsidRPr="00FC1546" w:rsidDel="005367EE">
          <w:rPr>
            <w:rFonts w:ascii="ＭＳ 明朝" w:hAnsi="ＭＳ 明朝" w:cs="ＭＳ ゴシック" w:hint="eastAsia"/>
            <w:szCs w:val="21"/>
          </w:rPr>
          <w:delText>に、</w:delText>
        </w:r>
        <w:r w:rsidR="00687476" w:rsidRPr="00FC1546" w:rsidDel="005367EE">
          <w:rPr>
            <w:rFonts w:ascii="ＭＳ 明朝" w:hAnsi="ＭＳ 明朝" w:cs="ＭＳ ゴシック" w:hint="eastAsia"/>
            <w:szCs w:val="21"/>
          </w:rPr>
          <w:delText>金融機関が発行する支払利子証明書（様式第５号）（発行にあたって支払利子証明依頼書（様式</w:delText>
        </w:r>
        <w:r w:rsidR="009E433D" w:rsidRPr="00FC1546" w:rsidDel="005367EE">
          <w:rPr>
            <w:rFonts w:ascii="ＭＳ 明朝" w:hAnsi="ＭＳ 明朝" w:cs="ＭＳ ゴシック" w:hint="eastAsia"/>
            <w:szCs w:val="21"/>
          </w:rPr>
          <w:delText>第４号）により確認者</w:delText>
        </w:r>
        <w:r w:rsidR="00687476" w:rsidRPr="00FC1546" w:rsidDel="005367EE">
          <w:rPr>
            <w:rFonts w:ascii="ＭＳ 明朝" w:hAnsi="ＭＳ 明朝" w:cs="ＭＳ ゴシック" w:hint="eastAsia"/>
            <w:szCs w:val="21"/>
          </w:rPr>
          <w:delText>が金融機関に依頼することとする</w:delText>
        </w:r>
        <w:r w:rsidR="00D810B0" w:rsidRPr="00FC1546" w:rsidDel="005367EE">
          <w:rPr>
            <w:rFonts w:ascii="ＭＳ 明朝" w:hAnsi="ＭＳ 明朝" w:cs="ＭＳ ゴシック" w:hint="eastAsia"/>
            <w:szCs w:val="21"/>
          </w:rPr>
          <w:delText>。）その他</w:delText>
        </w:r>
        <w:r w:rsidR="00687476" w:rsidRPr="00FC1546" w:rsidDel="005367EE">
          <w:rPr>
            <w:rFonts w:ascii="ＭＳ 明朝" w:hAnsi="ＭＳ 明朝" w:cs="ＭＳ ゴシック" w:hint="eastAsia"/>
            <w:szCs w:val="21"/>
          </w:rPr>
          <w:delText>所定の</w:delText>
        </w:r>
        <w:r w:rsidR="008E71A5" w:rsidRPr="00FC1546" w:rsidDel="005367EE">
          <w:rPr>
            <w:rFonts w:ascii="ＭＳ 明朝" w:hAnsi="ＭＳ 明朝" w:cs="ＭＳ ゴシック" w:hint="eastAsia"/>
            <w:szCs w:val="21"/>
          </w:rPr>
          <w:delText>書類を添えて、</w:delText>
        </w:r>
        <w:r w:rsidR="009C6A4B" w:rsidRPr="00FC1546" w:rsidDel="005367EE">
          <w:rPr>
            <w:rFonts w:ascii="ＭＳ 明朝" w:hAnsi="ＭＳ 明朝" w:cs="ＭＳ ゴシック" w:hint="eastAsia"/>
            <w:szCs w:val="21"/>
          </w:rPr>
          <w:delText>毎年</w:delText>
        </w:r>
        <w:r w:rsidR="007A277E" w:rsidRPr="00FC1546" w:rsidDel="005367EE">
          <w:rPr>
            <w:rFonts w:ascii="ＭＳ 明朝" w:hAnsi="ＭＳ 明朝" w:cs="ＭＳ ゴシック" w:hint="eastAsia"/>
            <w:szCs w:val="21"/>
          </w:rPr>
          <w:delText>度</w:delText>
        </w:r>
        <w:r w:rsidR="009C6A4B" w:rsidRPr="00FC1546" w:rsidDel="005367EE">
          <w:rPr>
            <w:rFonts w:ascii="ＭＳ 明朝" w:hAnsi="ＭＳ 明朝" w:cs="ＭＳ ゴシック" w:hint="eastAsia"/>
            <w:szCs w:val="21"/>
          </w:rPr>
          <w:delText>、</w:delText>
        </w:r>
        <w:r w:rsidR="00F14C94" w:rsidRPr="00FC1546" w:rsidDel="005367EE">
          <w:rPr>
            <w:rFonts w:ascii="ＭＳ 明朝" w:hAnsi="ＭＳ 明朝" w:cs="ＭＳ ゴシック" w:hint="eastAsia"/>
            <w:szCs w:val="21"/>
          </w:rPr>
          <w:delText>当該</w:delText>
        </w:r>
        <w:r w:rsidR="0056613B" w:rsidRPr="00FC1546" w:rsidDel="005367EE">
          <w:rPr>
            <w:rFonts w:ascii="ＭＳ 明朝" w:hAnsi="ＭＳ 明朝" w:cs="ＭＳ ゴシック" w:hint="eastAsia"/>
            <w:szCs w:val="21"/>
          </w:rPr>
          <w:delText>算定期間の</w:delText>
        </w:r>
        <w:r w:rsidR="00D53909" w:rsidRPr="00FC1546" w:rsidDel="005367EE">
          <w:rPr>
            <w:rFonts w:ascii="ＭＳ 明朝" w:hAnsi="ＭＳ 明朝" w:cs="ＭＳ ゴシック" w:hint="eastAsia"/>
            <w:szCs w:val="21"/>
          </w:rPr>
          <w:delText>翌</w:delText>
        </w:r>
        <w:r w:rsidR="0056613B" w:rsidRPr="00FC1546" w:rsidDel="005367EE">
          <w:rPr>
            <w:rFonts w:ascii="ＭＳ 明朝" w:hAnsi="ＭＳ 明朝" w:cs="ＭＳ ゴシック" w:hint="eastAsia"/>
            <w:szCs w:val="21"/>
          </w:rPr>
          <w:delText>年の</w:delText>
        </w:r>
        <w:r w:rsidR="002A3736" w:rsidRPr="00FC1546" w:rsidDel="005367EE">
          <w:rPr>
            <w:rFonts w:ascii="ＭＳ 明朝" w:hAnsi="ＭＳ 明朝" w:cs="ＭＳ ゴシック" w:hint="eastAsia"/>
            <w:szCs w:val="21"/>
          </w:rPr>
          <w:delText>２月</w:delText>
        </w:r>
        <w:r w:rsidR="00B564F9" w:rsidRPr="00FC1546" w:rsidDel="005367EE">
          <w:rPr>
            <w:rFonts w:ascii="ＭＳ 明朝" w:hAnsi="ＭＳ 明朝" w:cs="ＭＳ ゴシック" w:hint="eastAsia"/>
            <w:szCs w:val="21"/>
          </w:rPr>
          <w:delText>末</w:delText>
        </w:r>
        <w:r w:rsidR="00FB1918" w:rsidRPr="00FC1546" w:rsidDel="005367EE">
          <w:rPr>
            <w:rFonts w:ascii="ＭＳ 明朝" w:hAnsi="ＭＳ 明朝" w:cs="ＭＳ ゴシック" w:hint="eastAsia"/>
            <w:szCs w:val="21"/>
          </w:rPr>
          <w:delText>日までに知事に提出しなければならない</w:delText>
        </w:r>
        <w:r w:rsidR="008E71A5" w:rsidRPr="00FC1546" w:rsidDel="005367EE">
          <w:rPr>
            <w:rFonts w:ascii="ＭＳ 明朝" w:hAnsi="ＭＳ 明朝" w:cs="ＭＳ ゴシック" w:hint="eastAsia"/>
            <w:szCs w:val="21"/>
          </w:rPr>
          <w:delText>。</w:delText>
        </w:r>
      </w:del>
    </w:p>
    <w:p w14:paraId="01D23B9E" w14:textId="4395D31D" w:rsidR="000D6687" w:rsidRPr="003A4173" w:rsidDel="005367EE" w:rsidRDefault="000D6687" w:rsidP="00317273">
      <w:pPr>
        <w:widowControl/>
        <w:ind w:left="200" w:hangingChars="100" w:hanging="200"/>
        <w:jc w:val="left"/>
        <w:rPr>
          <w:del w:id="201" w:author="sg15710のC20-2342" w:date="2022-03-31T14:39:00Z"/>
          <w:rFonts w:ascii="ＭＳ 明朝" w:hAnsi="ＭＳ 明朝" w:cs="ＭＳ ゴシック"/>
          <w:szCs w:val="21"/>
        </w:rPr>
      </w:pPr>
      <w:del w:id="202" w:author="sg15710のC20-2342" w:date="2022-03-31T14:39:00Z">
        <w:r w:rsidRPr="00FC1546" w:rsidDel="005367EE">
          <w:rPr>
            <w:rFonts w:ascii="ＭＳ 明朝" w:hAnsi="ＭＳ 明朝" w:cs="ＭＳ ゴシック" w:hint="eastAsia"/>
            <w:szCs w:val="21"/>
          </w:rPr>
          <w:delText xml:space="preserve">２　</w:delText>
        </w:r>
        <w:r w:rsidR="00B807C2" w:rsidRPr="00FC1546" w:rsidDel="005367EE">
          <w:rPr>
            <w:rFonts w:ascii="ＭＳ 明朝" w:hAnsi="ＭＳ 明朝" w:cs="ＭＳ ゴシック" w:hint="eastAsia"/>
            <w:szCs w:val="21"/>
          </w:rPr>
          <w:delText>前項の規定にかかわらず、前条の規定による確認の日の属する年前</w:delText>
        </w:r>
        <w:r w:rsidR="00665F07" w:rsidRPr="00FC1546" w:rsidDel="005367EE">
          <w:rPr>
            <w:rFonts w:ascii="ＭＳ 明朝" w:hAnsi="ＭＳ 明朝" w:cs="ＭＳ ゴシック" w:hint="eastAsia"/>
            <w:szCs w:val="21"/>
          </w:rPr>
          <w:delText>の</w:delText>
        </w:r>
        <w:r w:rsidR="00B807C2" w:rsidRPr="00FC1546" w:rsidDel="005367EE">
          <w:rPr>
            <w:rFonts w:ascii="ＭＳ 明朝" w:hAnsi="ＭＳ 明朝" w:cs="ＭＳ ゴシック" w:hint="eastAsia"/>
            <w:szCs w:val="21"/>
          </w:rPr>
          <w:delText>各</w:delText>
        </w:r>
        <w:r w:rsidRPr="00FC1546" w:rsidDel="005367EE">
          <w:rPr>
            <w:rFonts w:ascii="ＭＳ 明朝" w:hAnsi="ＭＳ 明朝" w:cs="ＭＳ ゴシック" w:hint="eastAsia"/>
            <w:szCs w:val="21"/>
          </w:rPr>
          <w:delText>算定期間</w:delText>
        </w:r>
        <w:r w:rsidR="00D810B0" w:rsidRPr="00FC1546" w:rsidDel="005367EE">
          <w:rPr>
            <w:rFonts w:ascii="ＭＳ 明朝" w:hAnsi="ＭＳ 明朝" w:cs="ＭＳ ゴシック" w:hint="eastAsia"/>
            <w:szCs w:val="21"/>
          </w:rPr>
          <w:delText>における補助</w:delText>
        </w:r>
        <w:r w:rsidR="00BB3BC4" w:rsidRPr="00FC1546" w:rsidDel="005367EE">
          <w:rPr>
            <w:rFonts w:ascii="ＭＳ 明朝" w:hAnsi="ＭＳ 明朝" w:cs="ＭＳ ゴシック" w:hint="eastAsia"/>
            <w:szCs w:val="21"/>
          </w:rPr>
          <w:delText>金対象利子について</w:delText>
        </w:r>
        <w:r w:rsidR="00D810B0" w:rsidRPr="00FC1546" w:rsidDel="005367EE">
          <w:rPr>
            <w:rFonts w:ascii="ＭＳ 明朝" w:hAnsi="ＭＳ 明朝" w:cs="ＭＳ ゴシック" w:hint="eastAsia"/>
            <w:szCs w:val="21"/>
          </w:rPr>
          <w:delText>補助金の交付を受けようとする場合において</w:delText>
        </w:r>
        <w:r w:rsidR="00CC4E9B" w:rsidRPr="00FC1546" w:rsidDel="005367EE">
          <w:rPr>
            <w:rFonts w:ascii="ＭＳ 明朝" w:hAnsi="ＭＳ 明朝" w:cs="ＭＳ ゴシック" w:hint="eastAsia"/>
            <w:szCs w:val="21"/>
          </w:rPr>
          <w:delText>、</w:delText>
        </w:r>
        <w:r w:rsidRPr="00FC1546" w:rsidDel="005367EE">
          <w:rPr>
            <w:rFonts w:ascii="ＭＳ 明朝" w:hAnsi="ＭＳ 明朝" w:cs="ＭＳ ゴシック" w:hint="eastAsia"/>
            <w:szCs w:val="21"/>
          </w:rPr>
          <w:delText>交付申請兼実績報告書が</w:delText>
        </w:r>
        <w:r w:rsidR="00CC4E9B" w:rsidRPr="00FC1546" w:rsidDel="005367EE">
          <w:rPr>
            <w:rFonts w:ascii="ＭＳ 明朝" w:hAnsi="ＭＳ 明朝" w:cs="ＭＳ ゴシック" w:hint="eastAsia"/>
            <w:szCs w:val="21"/>
          </w:rPr>
          <w:delText>前項の提出期限までに</w:delText>
        </w:r>
        <w:r w:rsidRPr="00FC1546" w:rsidDel="005367EE">
          <w:rPr>
            <w:rFonts w:ascii="ＭＳ 明朝" w:hAnsi="ＭＳ 明朝" w:cs="ＭＳ ゴシック" w:hint="eastAsia"/>
            <w:szCs w:val="21"/>
          </w:rPr>
          <w:delText>提出できないと知事</w:delText>
        </w:r>
        <w:r w:rsidR="00D810B0" w:rsidRPr="00FC1546" w:rsidDel="005367EE">
          <w:rPr>
            <w:rFonts w:ascii="ＭＳ 明朝" w:hAnsi="ＭＳ 明朝" w:cs="ＭＳ ゴシック" w:hint="eastAsia"/>
            <w:szCs w:val="21"/>
          </w:rPr>
          <w:delText>が特別に認めるとき</w:delText>
        </w:r>
        <w:r w:rsidRPr="00FC1546" w:rsidDel="005367EE">
          <w:rPr>
            <w:rFonts w:ascii="ＭＳ 明朝" w:hAnsi="ＭＳ 明朝" w:cs="ＭＳ ゴシック" w:hint="eastAsia"/>
            <w:szCs w:val="21"/>
          </w:rPr>
          <w:delText>は、</w:delText>
        </w:r>
        <w:r w:rsidR="00665F07" w:rsidRPr="00FC1546" w:rsidDel="005367EE">
          <w:rPr>
            <w:rFonts w:ascii="ＭＳ 明朝" w:hAnsi="ＭＳ 明朝" w:cs="ＭＳ ゴシック" w:hint="eastAsia"/>
            <w:szCs w:val="21"/>
          </w:rPr>
          <w:delText>確認後最初の</w:delText>
        </w:r>
        <w:r w:rsidR="00391D9C" w:rsidRPr="00FC1546" w:rsidDel="005367EE">
          <w:rPr>
            <w:rFonts w:ascii="ＭＳ 明朝" w:hAnsi="ＭＳ 明朝" w:cs="ＭＳ ゴシック" w:hint="eastAsia"/>
            <w:szCs w:val="21"/>
          </w:rPr>
          <w:delText>交付申請兼実績報告書の提出時に</w:delText>
        </w:r>
        <w:r w:rsidR="00D810B0" w:rsidRPr="00FC1546" w:rsidDel="005367EE">
          <w:rPr>
            <w:rFonts w:ascii="ＭＳ 明朝" w:hAnsi="ＭＳ 明朝" w:cs="ＭＳ ゴシック" w:hint="eastAsia"/>
            <w:szCs w:val="21"/>
          </w:rPr>
          <w:delText>限り</w:delText>
        </w:r>
        <w:r w:rsidR="003955DE" w:rsidRPr="00FC1546" w:rsidDel="005367EE">
          <w:rPr>
            <w:rFonts w:ascii="ＭＳ 明朝" w:hAnsi="ＭＳ 明朝" w:cs="ＭＳ ゴシック" w:hint="eastAsia"/>
            <w:szCs w:val="21"/>
          </w:rPr>
          <w:delText>、</w:delText>
        </w:r>
        <w:r w:rsidR="00D810B0" w:rsidRPr="00FC1546" w:rsidDel="005367EE">
          <w:rPr>
            <w:rFonts w:ascii="ＭＳ 明朝" w:hAnsi="ＭＳ 明朝" w:cs="ＭＳ ゴシック" w:hint="eastAsia"/>
            <w:szCs w:val="21"/>
          </w:rPr>
          <w:delText>当該</w:delText>
        </w:r>
        <w:r w:rsidR="00B807C2" w:rsidRPr="00FC1546" w:rsidDel="005367EE">
          <w:rPr>
            <w:rFonts w:ascii="ＭＳ 明朝" w:hAnsi="ＭＳ 明朝" w:cs="ＭＳ ゴシック" w:hint="eastAsia"/>
            <w:szCs w:val="21"/>
          </w:rPr>
          <w:delText>各</w:delText>
        </w:r>
        <w:r w:rsidR="00D810B0" w:rsidRPr="00FC1546" w:rsidDel="005367EE">
          <w:rPr>
            <w:rFonts w:ascii="ＭＳ 明朝" w:hAnsi="ＭＳ 明朝" w:cs="ＭＳ ゴシック" w:hint="eastAsia"/>
            <w:szCs w:val="21"/>
          </w:rPr>
          <w:delText>算定期間における補助</w:delText>
        </w:r>
        <w:r w:rsidR="003955DE" w:rsidRPr="00FC1546" w:rsidDel="005367EE">
          <w:rPr>
            <w:rFonts w:ascii="ＭＳ 明朝" w:hAnsi="ＭＳ 明朝" w:cs="ＭＳ ゴシック" w:hint="eastAsia"/>
            <w:szCs w:val="21"/>
          </w:rPr>
          <w:delText>金対象利子を含めて交付申請兼実績報告書を</w:delText>
        </w:r>
        <w:r w:rsidR="00391D9C" w:rsidRPr="00FC1546" w:rsidDel="005367EE">
          <w:rPr>
            <w:rFonts w:ascii="ＭＳ 明朝" w:hAnsi="ＭＳ 明朝" w:cs="ＭＳ ゴシック" w:hint="eastAsia"/>
            <w:szCs w:val="21"/>
          </w:rPr>
          <w:delText>知事に提出できるものとする</w:delText>
        </w:r>
        <w:r w:rsidR="00CC4E9B" w:rsidRPr="00FC1546" w:rsidDel="005367EE">
          <w:rPr>
            <w:rFonts w:ascii="ＭＳ 明朝" w:hAnsi="ＭＳ 明朝" w:cs="ＭＳ ゴシック" w:hint="eastAsia"/>
            <w:szCs w:val="21"/>
          </w:rPr>
          <w:delText>。</w:delText>
        </w:r>
      </w:del>
    </w:p>
    <w:p w14:paraId="7945C8C1" w14:textId="275BE728" w:rsidR="000D6687" w:rsidRPr="00FC1546" w:rsidDel="005367EE" w:rsidRDefault="000D6687" w:rsidP="00CC4E9B">
      <w:pPr>
        <w:widowControl/>
        <w:ind w:left="200" w:hangingChars="100" w:hanging="200"/>
        <w:jc w:val="left"/>
        <w:rPr>
          <w:del w:id="203" w:author="sg15710のC20-2342" w:date="2022-03-31T14:39:00Z"/>
          <w:rFonts w:ascii="ＭＳ 明朝" w:hAnsi="ＭＳ 明朝" w:cs="ＭＳ ゴシック"/>
          <w:szCs w:val="21"/>
        </w:rPr>
      </w:pPr>
      <w:bookmarkStart w:id="204" w:name="j10_k1_g1"/>
      <w:bookmarkStart w:id="205" w:name="j10_k1_g2"/>
      <w:bookmarkEnd w:id="204"/>
      <w:bookmarkEnd w:id="205"/>
      <w:del w:id="206" w:author="sg15710のC20-2342" w:date="2022-03-31T14:39:00Z">
        <w:r w:rsidRPr="00FC1546" w:rsidDel="005367EE">
          <w:rPr>
            <w:rFonts w:ascii="ＭＳ 明朝" w:hAnsi="ＭＳ 明朝" w:cs="ＭＳ ゴシック" w:hint="eastAsia"/>
            <w:szCs w:val="21"/>
          </w:rPr>
          <w:delText xml:space="preserve">３　</w:delText>
        </w:r>
        <w:r w:rsidR="00E877F0" w:rsidRPr="00FC1546" w:rsidDel="005367EE">
          <w:rPr>
            <w:rFonts w:ascii="ＭＳ 明朝" w:hAnsi="ＭＳ 明朝" w:cs="ＭＳ ゴシック" w:hint="eastAsia"/>
            <w:szCs w:val="21"/>
          </w:rPr>
          <w:delText>算定期間内に、次の各号のいずれかに該当するこ</w:delText>
        </w:r>
        <w:r w:rsidR="00A40DE0" w:rsidRPr="00FC1546" w:rsidDel="005367EE">
          <w:rPr>
            <w:rFonts w:ascii="ＭＳ 明朝" w:hAnsi="ＭＳ 明朝" w:cs="ＭＳ ゴシック" w:hint="eastAsia"/>
            <w:szCs w:val="21"/>
          </w:rPr>
          <w:delText>ととなったときは、その事由が生じた日の属する算定期間の初日</w:delText>
        </w:r>
        <w:r w:rsidR="00D810B0" w:rsidRPr="00FC1546" w:rsidDel="005367EE">
          <w:rPr>
            <w:rFonts w:ascii="ＭＳ 明朝" w:hAnsi="ＭＳ 明朝" w:cs="ＭＳ ゴシック" w:hint="eastAsia"/>
            <w:szCs w:val="21"/>
          </w:rPr>
          <w:delText>以後支払われた利子は、補助</w:delText>
        </w:r>
        <w:r w:rsidRPr="00FC1546" w:rsidDel="005367EE">
          <w:rPr>
            <w:rFonts w:ascii="ＭＳ 明朝" w:hAnsi="ＭＳ 明朝" w:cs="ＭＳ ゴシック" w:hint="eastAsia"/>
            <w:szCs w:val="21"/>
          </w:rPr>
          <w:delText>金対象利子としないものとする。ただし、知事が特別な事情があると認める場合はこの限りでない。</w:delText>
        </w:r>
      </w:del>
    </w:p>
    <w:p w14:paraId="05338257" w14:textId="06B4500E" w:rsidR="000D6687" w:rsidRPr="003A4173" w:rsidDel="005367EE" w:rsidRDefault="000D6687" w:rsidP="000D6687">
      <w:pPr>
        <w:widowControl/>
        <w:ind w:left="200" w:hangingChars="100" w:hanging="200"/>
        <w:jc w:val="left"/>
        <w:rPr>
          <w:del w:id="207" w:author="sg15710のC20-2342" w:date="2022-03-31T14:39:00Z"/>
          <w:rFonts w:ascii="ＭＳ 明朝" w:hAnsi="ＭＳ 明朝" w:cs="ＭＳ ゴシック"/>
          <w:szCs w:val="21"/>
        </w:rPr>
      </w:pPr>
      <w:del w:id="208" w:author="sg15710のC20-2342" w:date="2022-03-31T14:39:00Z">
        <w:r w:rsidRPr="00FC1546" w:rsidDel="005367EE">
          <w:rPr>
            <w:rFonts w:ascii="ＭＳ 明朝" w:hAnsi="ＭＳ 明朝" w:cs="ＭＳ ゴシック" w:hint="eastAsia"/>
            <w:szCs w:val="21"/>
          </w:rPr>
          <w:delText>（１）</w:delText>
        </w:r>
        <w:r w:rsidR="00391D9C" w:rsidRPr="00FC1546" w:rsidDel="005367EE">
          <w:rPr>
            <w:rFonts w:ascii="ＭＳ 明朝" w:hAnsi="ＭＳ 明朝" w:cs="ＭＳ ゴシック" w:hint="eastAsia"/>
            <w:szCs w:val="21"/>
          </w:rPr>
          <w:delText xml:space="preserve">　</w:delText>
        </w:r>
        <w:r w:rsidR="00D810B0" w:rsidRPr="00FC1546" w:rsidDel="005367EE">
          <w:rPr>
            <w:rFonts w:ascii="ＭＳ 明朝" w:hAnsi="ＭＳ 明朝" w:cs="ＭＳ ゴシック" w:hint="eastAsia"/>
            <w:szCs w:val="21"/>
          </w:rPr>
          <w:delText>補助</w:delText>
        </w:r>
        <w:commentRangeStart w:id="209"/>
        <w:r w:rsidRPr="00FC1546" w:rsidDel="005367EE">
          <w:rPr>
            <w:rFonts w:ascii="ＭＳ 明朝" w:hAnsi="ＭＳ 明朝" w:cs="ＭＳ ゴシック" w:hint="eastAsia"/>
            <w:szCs w:val="21"/>
          </w:rPr>
          <w:delText>金対象借入金の償還に延滞が生じた場合</w:delText>
        </w:r>
        <w:commentRangeEnd w:id="209"/>
        <w:r w:rsidRPr="003A4173" w:rsidDel="005367EE">
          <w:rPr>
            <w:rStyle w:val="a9"/>
            <w:vanish/>
          </w:rPr>
          <w:commentReference w:id="209"/>
        </w:r>
      </w:del>
    </w:p>
    <w:p w14:paraId="241BEF24" w14:textId="01F63C33" w:rsidR="000D6687" w:rsidRPr="00FC1546" w:rsidDel="005367EE" w:rsidRDefault="00D810B0" w:rsidP="000D6687">
      <w:pPr>
        <w:widowControl/>
        <w:ind w:left="400" w:hangingChars="200" w:hanging="400"/>
        <w:jc w:val="left"/>
        <w:rPr>
          <w:del w:id="210" w:author="sg15710のC20-2342" w:date="2022-03-31T14:39:00Z"/>
          <w:rFonts w:ascii="ＭＳ 明朝" w:hAnsi="ＭＳ 明朝" w:cs="ＭＳ ゴシック"/>
          <w:szCs w:val="21"/>
        </w:rPr>
      </w:pPr>
      <w:del w:id="211" w:author="sg15710のC20-2342" w:date="2022-03-31T14:39:00Z">
        <w:r w:rsidRPr="00FC1546" w:rsidDel="005367EE">
          <w:rPr>
            <w:rFonts w:ascii="ＭＳ 明朝" w:hAnsi="ＭＳ 明朝" w:cs="ＭＳ ゴシック" w:hint="eastAsia"/>
            <w:szCs w:val="21"/>
          </w:rPr>
          <w:delText>（２）　補助</w:delText>
        </w:r>
        <w:r w:rsidR="000D6687" w:rsidRPr="00FC1546" w:rsidDel="005367EE">
          <w:rPr>
            <w:rFonts w:ascii="ＭＳ 明朝" w:hAnsi="ＭＳ 明朝" w:cs="ＭＳ ゴシック" w:hint="eastAsia"/>
            <w:szCs w:val="21"/>
          </w:rPr>
          <w:delText>金対象借入金に係る設備投資</w:delText>
        </w:r>
        <w:r w:rsidRPr="00FC1546" w:rsidDel="005367EE">
          <w:rPr>
            <w:rFonts w:ascii="ＭＳ 明朝" w:hAnsi="ＭＳ 明朝" w:cs="ＭＳ ゴシック" w:hint="eastAsia"/>
            <w:szCs w:val="21"/>
          </w:rPr>
          <w:delText>により整備した施設等</w:delText>
        </w:r>
        <w:r w:rsidR="000D6687" w:rsidRPr="00FC1546" w:rsidDel="005367EE">
          <w:rPr>
            <w:rFonts w:ascii="ＭＳ 明朝" w:hAnsi="ＭＳ 明朝" w:cs="ＭＳ ゴシック" w:hint="eastAsia"/>
            <w:szCs w:val="21"/>
          </w:rPr>
          <w:delText>を滅失し、譲渡し、交換し又は</w:delText>
        </w:r>
        <w:commentRangeStart w:id="212"/>
        <w:r w:rsidR="000D6687" w:rsidRPr="00FC1546" w:rsidDel="005367EE">
          <w:rPr>
            <w:rFonts w:ascii="ＭＳ 明朝" w:hAnsi="ＭＳ 明朝" w:cs="ＭＳ ゴシック" w:hint="eastAsia"/>
            <w:szCs w:val="21"/>
          </w:rPr>
          <w:delText>貸与</w:delText>
        </w:r>
        <w:commentRangeEnd w:id="212"/>
        <w:r w:rsidR="000D6687" w:rsidRPr="003A4173" w:rsidDel="005367EE">
          <w:rPr>
            <w:rStyle w:val="a9"/>
            <w:vanish/>
          </w:rPr>
          <w:commentReference w:id="212"/>
        </w:r>
        <w:r w:rsidR="000D6687" w:rsidRPr="003A4173" w:rsidDel="005367EE">
          <w:rPr>
            <w:rFonts w:ascii="ＭＳ 明朝" w:hAnsi="ＭＳ 明朝" w:cs="ＭＳ ゴシック" w:hint="eastAsia"/>
            <w:szCs w:val="21"/>
          </w:rPr>
          <w:delText>した場合</w:delText>
        </w:r>
      </w:del>
    </w:p>
    <w:p w14:paraId="5EB20002" w14:textId="42AACCBB" w:rsidR="000D6687" w:rsidRPr="003A4173" w:rsidDel="005367EE" w:rsidRDefault="000D6687" w:rsidP="000D6687">
      <w:pPr>
        <w:widowControl/>
        <w:ind w:left="400" w:hangingChars="200" w:hanging="400"/>
        <w:jc w:val="left"/>
        <w:rPr>
          <w:del w:id="213" w:author="sg15710のC20-2342" w:date="2022-03-31T14:39:00Z"/>
          <w:rFonts w:ascii="ＭＳ 明朝" w:hAnsi="ＭＳ 明朝" w:cs="ＭＳ ゴシック"/>
          <w:szCs w:val="21"/>
        </w:rPr>
      </w:pPr>
      <w:del w:id="214" w:author="sg15710のC20-2342" w:date="2022-03-31T14:39:00Z">
        <w:r w:rsidRPr="00FC1546" w:rsidDel="005367EE">
          <w:rPr>
            <w:rFonts w:ascii="ＭＳ 明朝" w:hAnsi="ＭＳ 明朝" w:cs="ＭＳ ゴシック" w:hint="eastAsia"/>
            <w:szCs w:val="21"/>
          </w:rPr>
          <w:delText xml:space="preserve">（３）　</w:delText>
        </w:r>
        <w:commentRangeStart w:id="215"/>
        <w:r w:rsidRPr="00FC1546" w:rsidDel="005367EE">
          <w:rPr>
            <w:rFonts w:ascii="ＭＳ 明朝" w:hAnsi="ＭＳ 明朝" w:cs="ＭＳ ゴシック" w:hint="eastAsia"/>
            <w:szCs w:val="21"/>
          </w:rPr>
          <w:delText>民事再生法（平成11年法律第225</w:delText>
        </w:r>
        <w:r w:rsidR="00A40DE0" w:rsidRPr="00FC1546" w:rsidDel="005367EE">
          <w:rPr>
            <w:rFonts w:ascii="ＭＳ 明朝" w:hAnsi="ＭＳ 明朝" w:cs="ＭＳ ゴシック" w:hint="eastAsia"/>
            <w:szCs w:val="21"/>
          </w:rPr>
          <w:delText>号）に基づく再生手続</w:delText>
        </w:r>
        <w:r w:rsidRPr="00FC1546" w:rsidDel="005367EE">
          <w:rPr>
            <w:rFonts w:ascii="ＭＳ 明朝" w:hAnsi="ＭＳ 明朝" w:cs="ＭＳ ゴシック" w:hint="eastAsia"/>
            <w:szCs w:val="21"/>
          </w:rPr>
          <w:delText>開始の申立て、会社更生法（平成14年法律第154条）に基づく更正手続開始の申立て、破産法（平成16年法律第75</w:delText>
        </w:r>
        <w:r w:rsidR="00A40DE0" w:rsidRPr="00FC1546" w:rsidDel="005367EE">
          <w:rPr>
            <w:rFonts w:ascii="ＭＳ 明朝" w:hAnsi="ＭＳ 明朝" w:cs="ＭＳ ゴシック" w:hint="eastAsia"/>
            <w:szCs w:val="21"/>
          </w:rPr>
          <w:delText>号）に基づく破産手続開始の申立て及び</w:delText>
        </w:r>
        <w:r w:rsidRPr="00FC1546" w:rsidDel="005367EE">
          <w:rPr>
            <w:rFonts w:ascii="ＭＳ 明朝" w:hAnsi="ＭＳ 明朝" w:cs="ＭＳ ゴシック" w:hint="eastAsia"/>
            <w:szCs w:val="21"/>
          </w:rPr>
          <w:delText>特定債務等の調整の促進のための特定調停に関する法律（平成11年法律第158</w:delText>
        </w:r>
        <w:r w:rsidR="00A40DE0" w:rsidRPr="00FC1546" w:rsidDel="005367EE">
          <w:rPr>
            <w:rFonts w:ascii="ＭＳ 明朝" w:hAnsi="ＭＳ 明朝" w:cs="ＭＳ ゴシック" w:hint="eastAsia"/>
            <w:szCs w:val="21"/>
          </w:rPr>
          <w:delText>条）に基づく特定調停手続</w:delText>
        </w:r>
        <w:r w:rsidRPr="00FC1546" w:rsidDel="005367EE">
          <w:rPr>
            <w:rFonts w:ascii="ＭＳ 明朝" w:hAnsi="ＭＳ 明朝" w:cs="ＭＳ ゴシック" w:hint="eastAsia"/>
            <w:szCs w:val="21"/>
          </w:rPr>
          <w:delText>開始の申立てをした場合</w:delText>
        </w:r>
        <w:commentRangeEnd w:id="215"/>
        <w:r w:rsidRPr="003A4173" w:rsidDel="005367EE">
          <w:rPr>
            <w:rStyle w:val="a9"/>
            <w:vanish/>
          </w:rPr>
          <w:commentReference w:id="215"/>
        </w:r>
      </w:del>
    </w:p>
    <w:p w14:paraId="6DB734F3" w14:textId="7A7EDBCF" w:rsidR="005C45B2" w:rsidRPr="00FC1546" w:rsidDel="005367EE" w:rsidRDefault="00157FBB" w:rsidP="00FC1546">
      <w:pPr>
        <w:widowControl/>
        <w:ind w:left="196" w:hangingChars="98" w:hanging="196"/>
        <w:jc w:val="left"/>
        <w:rPr>
          <w:del w:id="216" w:author="sg15710のC20-2342" w:date="2022-03-31T14:39:00Z"/>
          <w:rFonts w:ascii="ＭＳ 明朝" w:hAnsi="ＭＳ 明朝" w:cs="ＭＳ ゴシック"/>
          <w:szCs w:val="21"/>
        </w:rPr>
      </w:pPr>
      <w:del w:id="217" w:author="sg15710のC20-2342" w:date="2022-03-31T14:39:00Z">
        <w:r w:rsidRPr="00FC1546" w:rsidDel="005367EE">
          <w:rPr>
            <w:rFonts w:ascii="ＭＳ 明朝" w:hAnsi="ＭＳ 明朝" w:cs="ＭＳ ゴシック" w:hint="eastAsia"/>
            <w:szCs w:val="21"/>
          </w:rPr>
          <w:delText xml:space="preserve">４　</w:delText>
        </w:r>
        <w:r w:rsidR="005C45B2" w:rsidRPr="00FC1546" w:rsidDel="005367EE">
          <w:rPr>
            <w:rFonts w:ascii="ＭＳ 明朝" w:hAnsi="ＭＳ 明朝" w:cs="ＭＳ ゴシック" w:hint="eastAsia"/>
            <w:szCs w:val="21"/>
          </w:rPr>
          <w:delText>確認者（平成3</w:delText>
        </w:r>
        <w:r w:rsidR="00DB4D46" w:rsidRPr="00FC1546" w:rsidDel="005367EE">
          <w:rPr>
            <w:rFonts w:ascii="ＭＳ 明朝" w:hAnsi="ＭＳ 明朝" w:cs="ＭＳ ゴシック" w:hint="eastAsia"/>
            <w:szCs w:val="21"/>
          </w:rPr>
          <w:delText>1</w:delText>
        </w:r>
        <w:r w:rsidR="005C45B2" w:rsidRPr="00FC1546" w:rsidDel="005367EE">
          <w:rPr>
            <w:rFonts w:ascii="ＭＳ 明朝" w:hAnsi="ＭＳ 明朝" w:cs="ＭＳ ゴシック" w:hint="eastAsia"/>
            <w:szCs w:val="21"/>
          </w:rPr>
          <w:delText>年</w:delText>
        </w:r>
        <w:r w:rsidR="00DB4D46" w:rsidRPr="00FC1546" w:rsidDel="005367EE">
          <w:rPr>
            <w:rFonts w:ascii="ＭＳ 明朝" w:hAnsi="ＭＳ 明朝" w:cs="ＭＳ ゴシック" w:hint="eastAsia"/>
            <w:szCs w:val="21"/>
          </w:rPr>
          <w:delText>３</w:delText>
        </w:r>
        <w:r w:rsidR="005C45B2" w:rsidRPr="00FC1546" w:rsidDel="005367EE">
          <w:rPr>
            <w:rFonts w:ascii="ＭＳ 明朝" w:hAnsi="ＭＳ 明朝" w:cs="ＭＳ ゴシック" w:hint="eastAsia"/>
            <w:szCs w:val="21"/>
          </w:rPr>
          <w:delText>月31日以前に第８条の確認を受けた者を除く。）が</w:delText>
        </w:r>
        <w:r w:rsidR="005C45B2" w:rsidRPr="00FC1546" w:rsidDel="005367EE">
          <w:rPr>
            <w:rFonts w:ascii="ＭＳ 明朝" w:hAnsi="ＭＳ 明朝" w:cs="ＭＳ ゴシック"/>
            <w:szCs w:val="21"/>
          </w:rPr>
          <w:delText>BCP</w:delText>
        </w:r>
        <w:r w:rsidR="005C45B2" w:rsidRPr="00FC1546" w:rsidDel="005367EE">
          <w:rPr>
            <w:rFonts w:ascii="ＭＳ 明朝" w:hAnsi="ＭＳ 明朝" w:cs="ＭＳ ゴシック" w:hint="eastAsia"/>
            <w:szCs w:val="21"/>
          </w:rPr>
          <w:delText>策定期限までに</w:delText>
        </w:r>
        <w:r w:rsidR="005C45B2" w:rsidRPr="00FC1546" w:rsidDel="005367EE">
          <w:rPr>
            <w:rFonts w:ascii="ＭＳ 明朝" w:hAnsi="ＭＳ 明朝" w:cs="ＭＳ ゴシック"/>
            <w:szCs w:val="21"/>
          </w:rPr>
          <w:delText>BCP</w:delText>
        </w:r>
        <w:r w:rsidR="005C45B2" w:rsidRPr="00FC1546" w:rsidDel="005367EE">
          <w:rPr>
            <w:rFonts w:ascii="ＭＳ 明朝" w:hAnsi="ＭＳ 明朝" w:cs="ＭＳ ゴシック" w:hint="eastAsia"/>
            <w:szCs w:val="21"/>
          </w:rPr>
          <w:delText>を策定していない場合は、当該期限に係る算定期間の初日以後に支払われた利子は、補助金対象利子としないものとする。</w:delText>
        </w:r>
      </w:del>
    </w:p>
    <w:p w14:paraId="28774185" w14:textId="6FC39FDD" w:rsidR="005C45B2" w:rsidRPr="003A4173" w:rsidDel="005367EE" w:rsidRDefault="005C45B2" w:rsidP="000D6687">
      <w:pPr>
        <w:widowControl/>
        <w:ind w:left="400" w:hangingChars="200" w:hanging="400"/>
        <w:jc w:val="left"/>
        <w:rPr>
          <w:del w:id="218" w:author="sg15710のC20-2342" w:date="2022-03-31T14:39:00Z"/>
          <w:rFonts w:ascii="ＭＳ 明朝" w:hAnsi="ＭＳ 明朝" w:cs="ＭＳ ゴシック"/>
          <w:szCs w:val="21"/>
        </w:rPr>
      </w:pPr>
    </w:p>
    <w:p w14:paraId="02194CE2" w14:textId="5BF768A0" w:rsidR="00955841" w:rsidRPr="00FC1546" w:rsidDel="005367EE" w:rsidRDefault="00955841" w:rsidP="00955841">
      <w:pPr>
        <w:widowControl/>
        <w:jc w:val="left"/>
        <w:rPr>
          <w:del w:id="219" w:author="sg15710のC20-2342" w:date="2022-03-31T14:39:00Z"/>
          <w:rFonts w:ascii="ＭＳ 明朝" w:hAnsi="ＭＳ 明朝" w:cs="ＭＳ ゴシック"/>
          <w:szCs w:val="21"/>
        </w:rPr>
      </w:pPr>
      <w:bookmarkStart w:id="220" w:name="j11"/>
      <w:bookmarkStart w:id="221" w:name="j11_k1"/>
      <w:bookmarkEnd w:id="220"/>
      <w:bookmarkEnd w:id="221"/>
      <w:del w:id="222" w:author="sg15710のC20-2342" w:date="2022-03-31T14:39:00Z">
        <w:r w:rsidRPr="00FC1546" w:rsidDel="005367EE">
          <w:rPr>
            <w:rFonts w:ascii="ＭＳ 明朝" w:hAnsi="ＭＳ 明朝" w:cs="ＭＳ ゴシック" w:hint="eastAsia"/>
            <w:szCs w:val="21"/>
          </w:rPr>
          <w:delText>(</w:delText>
        </w:r>
        <w:r w:rsidR="00D810B0" w:rsidRPr="00FC1546" w:rsidDel="005367EE">
          <w:rPr>
            <w:rFonts w:ascii="ＭＳ 明朝" w:hAnsi="ＭＳ 明朝" w:cs="ＭＳ ゴシック" w:hint="eastAsia"/>
            <w:szCs w:val="21"/>
          </w:rPr>
          <w:delText>補助</w:delText>
        </w:r>
        <w:r w:rsidR="00310328" w:rsidRPr="00FC1546" w:rsidDel="005367EE">
          <w:rPr>
            <w:rFonts w:ascii="ＭＳ 明朝" w:hAnsi="ＭＳ 明朝" w:cs="ＭＳ ゴシック" w:hint="eastAsia"/>
            <w:szCs w:val="21"/>
          </w:rPr>
          <w:delText>金</w:delText>
        </w:r>
        <w:r w:rsidR="008E71A5" w:rsidRPr="00FC1546" w:rsidDel="005367EE">
          <w:rPr>
            <w:rFonts w:ascii="ＭＳ 明朝" w:hAnsi="ＭＳ 明朝" w:cs="ＭＳ ゴシック" w:hint="eastAsia"/>
            <w:szCs w:val="21"/>
          </w:rPr>
          <w:delText>の</w:delText>
        </w:r>
        <w:r w:rsidR="00D53909" w:rsidRPr="00FC1546" w:rsidDel="005367EE">
          <w:rPr>
            <w:rFonts w:ascii="ＭＳ 明朝" w:hAnsi="ＭＳ 明朝" w:cs="ＭＳ ゴシック" w:hint="eastAsia"/>
            <w:szCs w:val="21"/>
          </w:rPr>
          <w:delText>交付決定及び</w:delText>
        </w:r>
        <w:r w:rsidR="008E71A5" w:rsidRPr="00FC1546" w:rsidDel="005367EE">
          <w:rPr>
            <w:rFonts w:ascii="ＭＳ 明朝" w:hAnsi="ＭＳ 明朝" w:cs="ＭＳ ゴシック" w:hint="eastAsia"/>
            <w:szCs w:val="21"/>
          </w:rPr>
          <w:delText>額の確定</w:delText>
        </w:r>
        <w:r w:rsidRPr="00FC1546" w:rsidDel="005367EE">
          <w:rPr>
            <w:rFonts w:ascii="ＭＳ 明朝" w:hAnsi="ＭＳ 明朝" w:cs="ＭＳ ゴシック" w:hint="eastAsia"/>
            <w:szCs w:val="21"/>
          </w:rPr>
          <w:delText>)</w:delText>
        </w:r>
      </w:del>
    </w:p>
    <w:p w14:paraId="1FA72B1B" w14:textId="24AA68A0" w:rsidR="004B38E3" w:rsidRPr="00FC1546" w:rsidDel="005367EE" w:rsidRDefault="00955841" w:rsidP="00AD3010">
      <w:pPr>
        <w:widowControl/>
        <w:ind w:left="200" w:hangingChars="100" w:hanging="200"/>
        <w:jc w:val="left"/>
        <w:rPr>
          <w:del w:id="223" w:author="sg15710のC20-2342" w:date="2022-03-31T14:39:00Z"/>
          <w:rFonts w:ascii="ＭＳ 明朝" w:hAnsi="ＭＳ 明朝" w:cs="ＭＳ ゴシック"/>
          <w:szCs w:val="21"/>
        </w:rPr>
      </w:pPr>
      <w:del w:id="224" w:author="sg15710のC20-2342" w:date="2022-03-31T14:39:00Z">
        <w:r w:rsidRPr="00FC1546" w:rsidDel="005367EE">
          <w:rPr>
            <w:rFonts w:ascii="ＭＳ 明朝" w:hAnsi="ＭＳ 明朝" w:cs="ＭＳ ゴシック" w:hint="eastAsia"/>
            <w:szCs w:val="21"/>
          </w:rPr>
          <w:delText>第</w:delText>
        </w:r>
        <w:r w:rsidR="00687476" w:rsidRPr="00FC1546" w:rsidDel="005367EE">
          <w:rPr>
            <w:rFonts w:ascii="ＭＳ 明朝" w:hAnsi="ＭＳ 明朝" w:cs="ＭＳ ゴシック" w:hint="eastAsia"/>
            <w:szCs w:val="21"/>
          </w:rPr>
          <w:delText>10</w:delText>
        </w:r>
        <w:r w:rsidR="008E71A5" w:rsidRPr="00FC1546" w:rsidDel="005367EE">
          <w:rPr>
            <w:rFonts w:ascii="ＭＳ 明朝" w:hAnsi="ＭＳ 明朝" w:cs="ＭＳ ゴシック" w:hint="eastAsia"/>
            <w:szCs w:val="21"/>
          </w:rPr>
          <w:delText xml:space="preserve">条　</w:delText>
        </w:r>
        <w:commentRangeStart w:id="225"/>
        <w:r w:rsidR="008E71A5" w:rsidRPr="00FC1546" w:rsidDel="005367EE">
          <w:rPr>
            <w:rFonts w:ascii="ＭＳ 明朝" w:hAnsi="ＭＳ 明朝" w:cs="ＭＳ ゴシック" w:hint="eastAsia"/>
            <w:szCs w:val="21"/>
          </w:rPr>
          <w:delText>知事</w:delText>
        </w:r>
        <w:r w:rsidRPr="00FC1546" w:rsidDel="005367EE">
          <w:rPr>
            <w:rFonts w:ascii="ＭＳ 明朝" w:hAnsi="ＭＳ 明朝" w:cs="ＭＳ ゴシック" w:hint="eastAsia"/>
            <w:szCs w:val="21"/>
          </w:rPr>
          <w:delText>は、</w:delText>
        </w:r>
        <w:r w:rsidR="008E71A5" w:rsidRPr="00FC1546" w:rsidDel="005367EE">
          <w:rPr>
            <w:rFonts w:ascii="ＭＳ 明朝" w:hAnsi="ＭＳ 明朝" w:cs="ＭＳ ゴシック" w:hint="eastAsia"/>
            <w:szCs w:val="21"/>
          </w:rPr>
          <w:delText>前条</w:delText>
        </w:r>
        <w:r w:rsidRPr="00FC1546" w:rsidDel="005367EE">
          <w:rPr>
            <w:rFonts w:ascii="ＭＳ 明朝" w:hAnsi="ＭＳ 明朝" w:cs="ＭＳ ゴシック" w:hint="eastAsia"/>
            <w:szCs w:val="21"/>
          </w:rPr>
          <w:delText>の規定により</w:delText>
        </w:r>
        <w:r w:rsidR="00186C4B" w:rsidRPr="00FC1546" w:rsidDel="005367EE">
          <w:rPr>
            <w:rFonts w:ascii="ＭＳ 明朝" w:hAnsi="ＭＳ 明朝" w:cs="ＭＳ ゴシック" w:hint="eastAsia"/>
            <w:szCs w:val="21"/>
          </w:rPr>
          <w:delText>交付申請兼</w:delText>
        </w:r>
        <w:r w:rsidR="008E71A5" w:rsidRPr="00FC1546" w:rsidDel="005367EE">
          <w:rPr>
            <w:rFonts w:ascii="ＭＳ 明朝" w:hAnsi="ＭＳ 明朝" w:cs="ＭＳ ゴシック" w:hint="eastAsia"/>
            <w:szCs w:val="21"/>
          </w:rPr>
          <w:delText>実績報告書の提出があったときは、その内容を審</w:delText>
        </w:r>
        <w:r w:rsidR="009B60D7" w:rsidRPr="00FC1546" w:rsidDel="005367EE">
          <w:rPr>
            <w:rFonts w:ascii="ＭＳ 明朝" w:hAnsi="ＭＳ 明朝" w:cs="ＭＳ ゴシック" w:hint="eastAsia"/>
            <w:szCs w:val="21"/>
          </w:rPr>
          <w:delText>査し、</w:delText>
        </w:r>
        <w:r w:rsidR="00D810B0" w:rsidRPr="00FC1546" w:rsidDel="005367EE">
          <w:rPr>
            <w:rFonts w:ascii="ＭＳ 明朝" w:hAnsi="ＭＳ 明朝" w:cs="ＭＳ ゴシック" w:hint="eastAsia"/>
            <w:szCs w:val="21"/>
          </w:rPr>
          <w:delText>補助</w:delText>
        </w:r>
        <w:r w:rsidR="00310328" w:rsidRPr="00FC1546" w:rsidDel="005367EE">
          <w:rPr>
            <w:rFonts w:ascii="ＭＳ 明朝" w:hAnsi="ＭＳ 明朝" w:cs="ＭＳ ゴシック" w:hint="eastAsia"/>
            <w:szCs w:val="21"/>
          </w:rPr>
          <w:delText>金</w:delText>
        </w:r>
        <w:r w:rsidR="009B60D7" w:rsidRPr="00FC1546" w:rsidDel="005367EE">
          <w:rPr>
            <w:rFonts w:ascii="ＭＳ 明朝" w:hAnsi="ＭＳ 明朝" w:cs="ＭＳ ゴシック" w:hint="eastAsia"/>
            <w:szCs w:val="21"/>
          </w:rPr>
          <w:delText>を交付すべきもの</w:delText>
        </w:r>
        <w:r w:rsidR="003955DE" w:rsidRPr="00FC1546" w:rsidDel="005367EE">
          <w:rPr>
            <w:rFonts w:ascii="ＭＳ 明朝" w:hAnsi="ＭＳ 明朝" w:cs="ＭＳ ゴシック" w:hint="eastAsia"/>
            <w:szCs w:val="21"/>
          </w:rPr>
          <w:delText>と認めるとき</w:delText>
        </w:r>
        <w:r w:rsidR="00186C4B" w:rsidRPr="00FC1546" w:rsidDel="005367EE">
          <w:rPr>
            <w:rFonts w:ascii="ＭＳ 明朝" w:hAnsi="ＭＳ 明朝" w:cs="ＭＳ ゴシック" w:hint="eastAsia"/>
            <w:szCs w:val="21"/>
          </w:rPr>
          <w:delText>には、</w:delText>
        </w:r>
        <w:r w:rsidR="002F1CDD" w:rsidRPr="00FC1546" w:rsidDel="005367EE">
          <w:rPr>
            <w:rFonts w:ascii="ＭＳ 明朝" w:hAnsi="ＭＳ 明朝" w:cs="ＭＳ ゴシック" w:hint="eastAsia"/>
            <w:szCs w:val="21"/>
          </w:rPr>
          <w:delText>交付の決定及び</w:delText>
        </w:r>
        <w:r w:rsidR="00186C4B" w:rsidRPr="00FC1546" w:rsidDel="005367EE">
          <w:rPr>
            <w:rFonts w:ascii="ＭＳ 明朝" w:hAnsi="ＭＳ 明朝" w:cs="ＭＳ ゴシック" w:hint="eastAsia"/>
            <w:szCs w:val="21"/>
          </w:rPr>
          <w:delText>交付すべき</w:delText>
        </w:r>
        <w:r w:rsidR="00310328" w:rsidRPr="00FC1546" w:rsidDel="005367EE">
          <w:rPr>
            <w:rFonts w:ascii="ＭＳ 明朝" w:hAnsi="ＭＳ 明朝" w:cs="ＭＳ ゴシック" w:hint="eastAsia"/>
            <w:szCs w:val="21"/>
          </w:rPr>
          <w:delText>補</w:delText>
        </w:r>
        <w:r w:rsidR="00D810B0" w:rsidRPr="00FC1546" w:rsidDel="005367EE">
          <w:rPr>
            <w:rFonts w:ascii="ＭＳ 明朝" w:hAnsi="ＭＳ 明朝" w:cs="ＭＳ ゴシック" w:hint="eastAsia"/>
            <w:szCs w:val="21"/>
          </w:rPr>
          <w:delText>助</w:delText>
        </w:r>
        <w:r w:rsidR="00310328" w:rsidRPr="00FC1546" w:rsidDel="005367EE">
          <w:rPr>
            <w:rFonts w:ascii="ＭＳ 明朝" w:hAnsi="ＭＳ 明朝" w:cs="ＭＳ ゴシック" w:hint="eastAsia"/>
            <w:szCs w:val="21"/>
          </w:rPr>
          <w:delText>金</w:delText>
        </w:r>
        <w:r w:rsidR="00D810B0" w:rsidRPr="00FC1546" w:rsidDel="005367EE">
          <w:rPr>
            <w:rFonts w:ascii="ＭＳ 明朝" w:hAnsi="ＭＳ 明朝" w:cs="ＭＳ ゴシック" w:hint="eastAsia"/>
            <w:szCs w:val="21"/>
          </w:rPr>
          <w:delText>の</w:delText>
        </w:r>
        <w:r w:rsidR="00431B9E" w:rsidRPr="00FC1546" w:rsidDel="005367EE">
          <w:rPr>
            <w:rFonts w:ascii="ＭＳ 明朝" w:hAnsi="ＭＳ 明朝" w:cs="ＭＳ ゴシック" w:hint="eastAsia"/>
            <w:szCs w:val="21"/>
          </w:rPr>
          <w:delText>額の確定を行い</w:delText>
        </w:r>
        <w:r w:rsidR="00186C4B" w:rsidRPr="00FC1546" w:rsidDel="005367EE">
          <w:rPr>
            <w:rFonts w:ascii="ＭＳ 明朝" w:hAnsi="ＭＳ 明朝" w:cs="ＭＳ ゴシック" w:hint="eastAsia"/>
            <w:szCs w:val="21"/>
          </w:rPr>
          <w:delText>、</w:delText>
        </w:r>
        <w:r w:rsidR="00D53909" w:rsidRPr="00FC1546" w:rsidDel="005367EE">
          <w:rPr>
            <w:rFonts w:ascii="ＭＳ 明朝" w:hAnsi="ＭＳ 明朝" w:hint="eastAsia"/>
          </w:rPr>
          <w:delText>交付決定及び額の確定通知書（</w:delText>
        </w:r>
        <w:r w:rsidR="00D53909" w:rsidRPr="00FC1546" w:rsidDel="005367EE">
          <w:rPr>
            <w:rFonts w:ascii="ＭＳ 明朝" w:hAnsi="ＭＳ 明朝" w:cs="ＭＳ ゴシック" w:hint="eastAsia"/>
            <w:szCs w:val="21"/>
          </w:rPr>
          <w:delText>様式第６号）により確認者に通知</w:delText>
        </w:r>
        <w:r w:rsidR="008E71A5" w:rsidRPr="00FC1546" w:rsidDel="005367EE">
          <w:rPr>
            <w:rFonts w:ascii="ＭＳ 明朝" w:hAnsi="ＭＳ 明朝" w:cs="ＭＳ ゴシック" w:hint="eastAsia"/>
            <w:szCs w:val="21"/>
          </w:rPr>
          <w:delText>するものとする。</w:delText>
        </w:r>
        <w:bookmarkStart w:id="226" w:name="j12"/>
        <w:bookmarkStart w:id="227" w:name="j12_k1"/>
        <w:bookmarkEnd w:id="226"/>
        <w:bookmarkEnd w:id="227"/>
      </w:del>
    </w:p>
    <w:commentRangeEnd w:id="225"/>
    <w:p w14:paraId="6B2D7CB5" w14:textId="1E5E7114" w:rsidR="00D53909" w:rsidRPr="003A4173" w:rsidDel="005367EE" w:rsidRDefault="00A7365F" w:rsidP="00A7365F">
      <w:pPr>
        <w:widowControl/>
        <w:ind w:left="180" w:hangingChars="100" w:hanging="180"/>
        <w:jc w:val="left"/>
        <w:rPr>
          <w:del w:id="228" w:author="sg15710のC20-2342" w:date="2022-03-31T14:39:00Z"/>
          <w:rFonts w:ascii="ＭＳ 明朝" w:hAnsi="ＭＳ 明朝" w:cs="ＭＳ ゴシック"/>
          <w:szCs w:val="21"/>
        </w:rPr>
      </w:pPr>
      <w:del w:id="229" w:author="sg15710のC20-2342" w:date="2022-03-31T14:39:00Z">
        <w:r w:rsidRPr="003A4173" w:rsidDel="005367EE">
          <w:rPr>
            <w:rStyle w:val="a9"/>
            <w:vanish/>
          </w:rPr>
          <w:commentReference w:id="225"/>
        </w:r>
      </w:del>
    </w:p>
    <w:p w14:paraId="4B160AB0" w14:textId="2C18643B" w:rsidR="00955841" w:rsidRPr="00FC1546" w:rsidDel="005367EE" w:rsidRDefault="00955841" w:rsidP="00955841">
      <w:pPr>
        <w:widowControl/>
        <w:jc w:val="left"/>
        <w:rPr>
          <w:del w:id="230" w:author="sg15710のC20-2342" w:date="2022-03-31T14:39:00Z"/>
          <w:rFonts w:ascii="ＭＳ 明朝" w:hAnsi="ＭＳ 明朝" w:cs="ＭＳ ゴシック"/>
          <w:szCs w:val="21"/>
        </w:rPr>
      </w:pPr>
      <w:del w:id="231" w:author="sg15710のC20-2342" w:date="2022-03-31T14:39:00Z">
        <w:r w:rsidRPr="00FC1546" w:rsidDel="005367EE">
          <w:rPr>
            <w:rFonts w:ascii="ＭＳ 明朝" w:hAnsi="ＭＳ 明朝" w:cs="ＭＳ ゴシック" w:hint="eastAsia"/>
            <w:szCs w:val="21"/>
          </w:rPr>
          <w:delText>(</w:delText>
        </w:r>
        <w:r w:rsidR="00D810B0" w:rsidRPr="00FC1546" w:rsidDel="005367EE">
          <w:rPr>
            <w:rFonts w:ascii="ＭＳ 明朝" w:hAnsi="ＭＳ 明朝" w:cs="ＭＳ ゴシック" w:hint="eastAsia"/>
            <w:szCs w:val="21"/>
          </w:rPr>
          <w:delText>補助</w:delText>
        </w:r>
        <w:r w:rsidR="00BA4EBB" w:rsidRPr="00FC1546" w:rsidDel="005367EE">
          <w:rPr>
            <w:rFonts w:ascii="ＭＳ 明朝" w:hAnsi="ＭＳ 明朝" w:cs="ＭＳ ゴシック" w:hint="eastAsia"/>
            <w:szCs w:val="21"/>
          </w:rPr>
          <w:delText>金の請求</w:delText>
        </w:r>
        <w:r w:rsidRPr="00FC1546" w:rsidDel="005367EE">
          <w:rPr>
            <w:rFonts w:ascii="ＭＳ 明朝" w:hAnsi="ＭＳ 明朝" w:cs="ＭＳ ゴシック" w:hint="eastAsia"/>
            <w:szCs w:val="21"/>
          </w:rPr>
          <w:delText>)</w:delText>
        </w:r>
      </w:del>
    </w:p>
    <w:p w14:paraId="27A4E12C" w14:textId="6351F112" w:rsidR="00955841" w:rsidRPr="00FC1546" w:rsidDel="005367EE" w:rsidRDefault="00955841" w:rsidP="00CF3133">
      <w:pPr>
        <w:widowControl/>
        <w:ind w:left="200" w:hangingChars="100" w:hanging="200"/>
        <w:jc w:val="left"/>
        <w:rPr>
          <w:del w:id="232" w:author="sg15710のC20-2342" w:date="2022-03-31T14:39:00Z"/>
          <w:rFonts w:ascii="ＭＳ 明朝" w:hAnsi="ＭＳ 明朝" w:cs="ＭＳ ゴシック"/>
          <w:szCs w:val="21"/>
        </w:rPr>
      </w:pPr>
      <w:del w:id="233" w:author="sg15710のC20-2342" w:date="2022-03-31T14:39:00Z">
        <w:r w:rsidRPr="00FC1546" w:rsidDel="005367EE">
          <w:rPr>
            <w:rFonts w:ascii="ＭＳ 明朝" w:hAnsi="ＭＳ 明朝" w:cs="ＭＳ ゴシック" w:hint="eastAsia"/>
            <w:szCs w:val="21"/>
          </w:rPr>
          <w:delText>第</w:delText>
        </w:r>
        <w:r w:rsidR="00687476" w:rsidRPr="00FC1546" w:rsidDel="005367EE">
          <w:rPr>
            <w:rFonts w:ascii="ＭＳ 明朝" w:hAnsi="ＭＳ 明朝" w:cs="ＭＳ ゴシック" w:hint="eastAsia"/>
            <w:szCs w:val="21"/>
          </w:rPr>
          <w:delText>11</w:delText>
        </w:r>
        <w:r w:rsidRPr="00FC1546" w:rsidDel="005367EE">
          <w:rPr>
            <w:rFonts w:ascii="ＭＳ 明朝" w:hAnsi="ＭＳ 明朝" w:cs="ＭＳ ゴシック" w:hint="eastAsia"/>
            <w:szCs w:val="21"/>
          </w:rPr>
          <w:delText xml:space="preserve">条　</w:delText>
        </w:r>
        <w:r w:rsidR="00D810B0" w:rsidRPr="00FC1546" w:rsidDel="005367EE">
          <w:rPr>
            <w:rFonts w:ascii="ＭＳ 明朝" w:hAnsi="ＭＳ 明朝" w:cs="ＭＳ ゴシック" w:hint="eastAsia"/>
            <w:szCs w:val="21"/>
          </w:rPr>
          <w:delText>交付決定及び額の確定の通知を受けた確認者（以下「補助</w:delText>
        </w:r>
        <w:r w:rsidR="00C55214" w:rsidRPr="00FC1546" w:rsidDel="005367EE">
          <w:rPr>
            <w:rFonts w:ascii="ＭＳ 明朝" w:hAnsi="ＭＳ 明朝" w:cs="ＭＳ ゴシック" w:hint="eastAsia"/>
            <w:szCs w:val="21"/>
          </w:rPr>
          <w:delText>金受給者」という。）は</w:delText>
        </w:r>
        <w:r w:rsidR="008E71A5" w:rsidRPr="00FC1546" w:rsidDel="005367EE">
          <w:rPr>
            <w:rFonts w:ascii="ＭＳ 明朝" w:hAnsi="ＭＳ 明朝" w:cs="ＭＳ ゴシック" w:hint="eastAsia"/>
            <w:szCs w:val="21"/>
          </w:rPr>
          <w:delText>、</w:delText>
        </w:r>
        <w:r w:rsidR="00422598" w:rsidRPr="00FC1546" w:rsidDel="005367EE">
          <w:rPr>
            <w:rFonts w:ascii="ＭＳ 明朝" w:hAnsi="ＭＳ 明朝" w:cs="ＭＳ ゴシック" w:hint="eastAsia"/>
            <w:szCs w:val="21"/>
          </w:rPr>
          <w:delText>知事が指定する日までに、</w:delText>
        </w:r>
        <w:commentRangeStart w:id="234"/>
        <w:r w:rsidR="005E5824" w:rsidRPr="00FC1546" w:rsidDel="005367EE">
          <w:rPr>
            <w:rFonts w:ascii="ＭＳ 明朝" w:hAnsi="ＭＳ 明朝" w:cs="ＭＳ ゴシック" w:hint="eastAsia"/>
            <w:szCs w:val="21"/>
          </w:rPr>
          <w:delText>請求書</w:delText>
        </w:r>
        <w:r w:rsidR="00136E88" w:rsidRPr="00FC1546" w:rsidDel="005367EE">
          <w:rPr>
            <w:rFonts w:ascii="ＭＳ 明朝" w:hAnsi="ＭＳ 明朝" w:cs="ＭＳ ゴシック" w:hint="eastAsia"/>
            <w:szCs w:val="21"/>
          </w:rPr>
          <w:delText>（様式</w:delText>
        </w:r>
        <w:r w:rsidR="009C6A4B" w:rsidRPr="00FC1546" w:rsidDel="005367EE">
          <w:rPr>
            <w:rFonts w:ascii="ＭＳ 明朝" w:hAnsi="ＭＳ 明朝" w:cs="ＭＳ ゴシック" w:hint="eastAsia"/>
            <w:szCs w:val="21"/>
          </w:rPr>
          <w:delText>第</w:delText>
        </w:r>
        <w:r w:rsidR="00136E88" w:rsidRPr="00FC1546" w:rsidDel="005367EE">
          <w:rPr>
            <w:rFonts w:ascii="ＭＳ 明朝" w:hAnsi="ＭＳ 明朝" w:cs="ＭＳ ゴシック" w:hint="eastAsia"/>
            <w:szCs w:val="21"/>
          </w:rPr>
          <w:delText>７号）</w:delText>
        </w:r>
        <w:r w:rsidR="005E5824" w:rsidRPr="00FC1546" w:rsidDel="005367EE">
          <w:rPr>
            <w:rFonts w:ascii="ＭＳ 明朝" w:hAnsi="ＭＳ 明朝" w:cs="ＭＳ ゴシック" w:hint="eastAsia"/>
            <w:szCs w:val="21"/>
          </w:rPr>
          <w:delText>を知事に提出</w:delText>
        </w:r>
        <w:r w:rsidR="003955DE" w:rsidRPr="00FC1546" w:rsidDel="005367EE">
          <w:rPr>
            <w:rFonts w:ascii="ＭＳ 明朝" w:hAnsi="ＭＳ 明朝" w:cs="ＭＳ ゴシック" w:hint="eastAsia"/>
            <w:szCs w:val="21"/>
          </w:rPr>
          <w:delText>しなければならない</w:delText>
        </w:r>
        <w:r w:rsidR="008E71A5" w:rsidRPr="00FC1546" w:rsidDel="005367EE">
          <w:rPr>
            <w:rFonts w:ascii="ＭＳ 明朝" w:hAnsi="ＭＳ 明朝" w:cs="ＭＳ ゴシック" w:hint="eastAsia"/>
            <w:szCs w:val="21"/>
          </w:rPr>
          <w:delText>。</w:delText>
        </w:r>
      </w:del>
    </w:p>
    <w:commentRangeEnd w:id="234"/>
    <w:p w14:paraId="7B5F29A6" w14:textId="0C9AB890" w:rsidR="00D53909" w:rsidRPr="003A4173" w:rsidDel="005367EE" w:rsidRDefault="00A7365F" w:rsidP="00A7365F">
      <w:pPr>
        <w:widowControl/>
        <w:ind w:left="180" w:hangingChars="100" w:hanging="180"/>
        <w:jc w:val="left"/>
        <w:rPr>
          <w:del w:id="235" w:author="sg15710のC20-2342" w:date="2022-03-31T14:39:00Z"/>
          <w:rFonts w:ascii="ＭＳ 明朝" w:hAnsi="ＭＳ 明朝" w:cs="ＭＳ ゴシック"/>
          <w:szCs w:val="21"/>
        </w:rPr>
      </w:pPr>
      <w:del w:id="236" w:author="sg15710のC20-2342" w:date="2022-03-31T14:39:00Z">
        <w:r w:rsidRPr="003A4173" w:rsidDel="005367EE">
          <w:rPr>
            <w:rStyle w:val="a9"/>
            <w:vanish/>
          </w:rPr>
          <w:commentReference w:id="234"/>
        </w:r>
      </w:del>
    </w:p>
    <w:p w14:paraId="0CCDCF40" w14:textId="629774B2" w:rsidR="00BA4EBB" w:rsidRPr="00FC1546" w:rsidDel="005367EE" w:rsidRDefault="00BA4EBB" w:rsidP="00BA4EBB">
      <w:pPr>
        <w:widowControl/>
        <w:jc w:val="left"/>
        <w:rPr>
          <w:del w:id="237" w:author="sg15710のC20-2342" w:date="2022-03-31T14:39:00Z"/>
          <w:rFonts w:ascii="ＭＳ 明朝" w:hAnsi="ＭＳ 明朝" w:cs="ＭＳ ゴシック"/>
          <w:szCs w:val="21"/>
        </w:rPr>
      </w:pPr>
      <w:commentRangeStart w:id="238"/>
      <w:del w:id="239" w:author="sg15710のC20-2342" w:date="2022-03-31T14:39:00Z">
        <w:r w:rsidRPr="00FC1546" w:rsidDel="005367EE">
          <w:rPr>
            <w:rFonts w:ascii="ＭＳ 明朝" w:hAnsi="ＭＳ 明朝" w:cs="ＭＳ ゴシック" w:hint="eastAsia"/>
            <w:szCs w:val="21"/>
          </w:rPr>
          <w:delText>(</w:delText>
        </w:r>
        <w:r w:rsidR="00D810B0" w:rsidRPr="00FC1546" w:rsidDel="005367EE">
          <w:rPr>
            <w:rFonts w:ascii="ＭＳ 明朝" w:hAnsi="ＭＳ 明朝" w:cs="ＭＳ ゴシック" w:hint="eastAsia"/>
            <w:szCs w:val="21"/>
          </w:rPr>
          <w:delText>補助</w:delText>
        </w:r>
        <w:r w:rsidRPr="00FC1546" w:rsidDel="005367EE">
          <w:rPr>
            <w:rFonts w:ascii="ＭＳ 明朝" w:hAnsi="ＭＳ 明朝" w:cs="ＭＳ ゴシック" w:hint="eastAsia"/>
            <w:szCs w:val="21"/>
          </w:rPr>
          <w:delText>金の支払)</w:delText>
        </w:r>
      </w:del>
    </w:p>
    <w:p w14:paraId="4E948D29" w14:textId="274C96C6" w:rsidR="004D2998" w:rsidRPr="00FC1546" w:rsidDel="005367EE" w:rsidRDefault="00BA4EBB" w:rsidP="004D2998">
      <w:pPr>
        <w:widowControl/>
        <w:ind w:left="200" w:hangingChars="100" w:hanging="200"/>
        <w:jc w:val="left"/>
        <w:rPr>
          <w:del w:id="240" w:author="sg15710のC20-2342" w:date="2022-03-31T14:39:00Z"/>
          <w:rFonts w:ascii="ＭＳ 明朝" w:hAnsi="ＭＳ 明朝" w:cs="ＭＳ ゴシック"/>
          <w:szCs w:val="21"/>
        </w:rPr>
      </w:pPr>
      <w:del w:id="241" w:author="sg15710のC20-2342" w:date="2022-03-31T14:39:00Z">
        <w:r w:rsidRPr="00FC1546" w:rsidDel="005367EE">
          <w:rPr>
            <w:rFonts w:ascii="ＭＳ 明朝" w:hAnsi="ＭＳ 明朝" w:cs="ＭＳ ゴシック" w:hint="eastAsia"/>
            <w:szCs w:val="21"/>
          </w:rPr>
          <w:delText>第</w:delText>
        </w:r>
        <w:r w:rsidR="00687476" w:rsidRPr="00FC1546" w:rsidDel="005367EE">
          <w:rPr>
            <w:rFonts w:ascii="ＭＳ 明朝" w:hAnsi="ＭＳ 明朝" w:cs="ＭＳ ゴシック" w:hint="eastAsia"/>
            <w:szCs w:val="21"/>
          </w:rPr>
          <w:delText>12</w:delText>
        </w:r>
        <w:r w:rsidRPr="00FC1546" w:rsidDel="005367EE">
          <w:rPr>
            <w:rFonts w:ascii="ＭＳ 明朝" w:hAnsi="ＭＳ 明朝" w:cs="ＭＳ ゴシック" w:hint="eastAsia"/>
            <w:szCs w:val="21"/>
          </w:rPr>
          <w:delText>条　知事は、前条</w:delText>
        </w:r>
        <w:r w:rsidR="00B33236" w:rsidRPr="00FC1546" w:rsidDel="005367EE">
          <w:rPr>
            <w:rFonts w:ascii="ＭＳ 明朝" w:hAnsi="ＭＳ 明朝" w:cs="ＭＳ ゴシック" w:hint="eastAsia"/>
            <w:szCs w:val="21"/>
          </w:rPr>
          <w:delText>の</w:delText>
        </w:r>
        <w:r w:rsidR="008E71A5" w:rsidRPr="00FC1546" w:rsidDel="005367EE">
          <w:rPr>
            <w:rFonts w:ascii="ＭＳ 明朝" w:hAnsi="ＭＳ 明朝" w:cs="ＭＳ ゴシック" w:hint="eastAsia"/>
            <w:szCs w:val="21"/>
          </w:rPr>
          <w:delText>請求書を受理した日から30</w:delText>
        </w:r>
        <w:r w:rsidR="00D810B0" w:rsidRPr="00FC1546" w:rsidDel="005367EE">
          <w:rPr>
            <w:rFonts w:ascii="ＭＳ 明朝" w:hAnsi="ＭＳ 明朝" w:cs="ＭＳ ゴシック" w:hint="eastAsia"/>
            <w:szCs w:val="21"/>
          </w:rPr>
          <w:delText>日以内に、補助</w:delText>
        </w:r>
        <w:r w:rsidR="005E5824" w:rsidRPr="00FC1546" w:rsidDel="005367EE">
          <w:rPr>
            <w:rFonts w:ascii="ＭＳ 明朝" w:hAnsi="ＭＳ 明朝" w:cs="ＭＳ ゴシック" w:hint="eastAsia"/>
            <w:szCs w:val="21"/>
          </w:rPr>
          <w:delText>金受給者</w:delText>
        </w:r>
        <w:r w:rsidR="008E71A5" w:rsidRPr="00FC1546" w:rsidDel="005367EE">
          <w:rPr>
            <w:rFonts w:ascii="ＭＳ 明朝" w:hAnsi="ＭＳ 明朝" w:cs="ＭＳ ゴシック" w:hint="eastAsia"/>
            <w:szCs w:val="21"/>
          </w:rPr>
          <w:delText>に</w:delText>
        </w:r>
        <w:r w:rsidR="00D810B0" w:rsidRPr="00FC1546" w:rsidDel="005367EE">
          <w:rPr>
            <w:rFonts w:ascii="ＭＳ 明朝" w:hAnsi="ＭＳ 明朝" w:cs="ＭＳ ゴシック" w:hint="eastAsia"/>
            <w:szCs w:val="21"/>
          </w:rPr>
          <w:delText>補助</w:delText>
        </w:r>
        <w:r w:rsidR="005E5824" w:rsidRPr="00FC1546" w:rsidDel="005367EE">
          <w:rPr>
            <w:rFonts w:ascii="ＭＳ 明朝" w:hAnsi="ＭＳ 明朝" w:cs="ＭＳ ゴシック" w:hint="eastAsia"/>
            <w:szCs w:val="21"/>
          </w:rPr>
          <w:delText>金を</w:delText>
        </w:r>
        <w:r w:rsidR="008E71A5" w:rsidRPr="00FC1546" w:rsidDel="005367EE">
          <w:rPr>
            <w:rFonts w:ascii="ＭＳ 明朝" w:hAnsi="ＭＳ 明朝" w:cs="ＭＳ ゴシック" w:hint="eastAsia"/>
            <w:szCs w:val="21"/>
          </w:rPr>
          <w:delText>支払うものとする。</w:delText>
        </w:r>
      </w:del>
    </w:p>
    <w:commentRangeEnd w:id="238"/>
    <w:p w14:paraId="33F83F9A" w14:textId="18181B4E" w:rsidR="004D2998" w:rsidRPr="003A4173" w:rsidDel="005367EE" w:rsidRDefault="00A44878" w:rsidP="008E71A5">
      <w:pPr>
        <w:widowControl/>
        <w:jc w:val="left"/>
        <w:rPr>
          <w:del w:id="242" w:author="sg15710のC20-2342" w:date="2022-03-31T14:39:00Z"/>
          <w:rFonts w:ascii="ＭＳ 明朝" w:hAnsi="ＭＳ 明朝" w:cs="ＭＳ ゴシック"/>
          <w:szCs w:val="21"/>
        </w:rPr>
      </w:pPr>
      <w:del w:id="243" w:author="sg15710のC20-2342" w:date="2022-03-31T14:39:00Z">
        <w:r w:rsidRPr="003A4173" w:rsidDel="005367EE">
          <w:rPr>
            <w:rStyle w:val="a9"/>
            <w:vanish/>
          </w:rPr>
          <w:commentReference w:id="238"/>
        </w:r>
      </w:del>
    </w:p>
    <w:p w14:paraId="55ACCB63" w14:textId="1CE198C8" w:rsidR="008E71A5" w:rsidRPr="00FC1546" w:rsidDel="005367EE" w:rsidRDefault="008E71A5" w:rsidP="008E71A5">
      <w:pPr>
        <w:widowControl/>
        <w:jc w:val="left"/>
        <w:rPr>
          <w:del w:id="244" w:author="sg15710のC20-2342" w:date="2022-03-31T14:39:00Z"/>
          <w:rFonts w:ascii="ＭＳ 明朝" w:hAnsi="ＭＳ 明朝" w:cs="ＭＳ ゴシック"/>
          <w:szCs w:val="21"/>
        </w:rPr>
      </w:pPr>
      <w:del w:id="245" w:author="sg15710のC20-2342" w:date="2022-03-31T14:39:00Z">
        <w:r w:rsidRPr="00FC1546" w:rsidDel="005367EE">
          <w:rPr>
            <w:rFonts w:ascii="ＭＳ 明朝" w:hAnsi="ＭＳ 明朝" w:cs="ＭＳ ゴシック" w:hint="eastAsia"/>
            <w:szCs w:val="21"/>
          </w:rPr>
          <w:delText>(変更の届出)</w:delText>
        </w:r>
      </w:del>
    </w:p>
    <w:p w14:paraId="61038A00" w14:textId="28439494" w:rsidR="008E71A5" w:rsidRPr="00FC1546" w:rsidDel="005367EE" w:rsidRDefault="008E71A5" w:rsidP="008E71A5">
      <w:pPr>
        <w:widowControl/>
        <w:ind w:left="200" w:hangingChars="100" w:hanging="200"/>
        <w:jc w:val="left"/>
        <w:rPr>
          <w:del w:id="246" w:author="sg15710のC20-2342" w:date="2022-03-31T14:39:00Z"/>
          <w:rFonts w:ascii="ＭＳ 明朝" w:hAnsi="ＭＳ 明朝" w:cs="ＭＳ ゴシック"/>
          <w:szCs w:val="21"/>
        </w:rPr>
      </w:pPr>
      <w:del w:id="247" w:author="sg15710のC20-2342" w:date="2022-03-31T14:39:00Z">
        <w:r w:rsidRPr="00FC1546" w:rsidDel="005367EE">
          <w:rPr>
            <w:rFonts w:ascii="ＭＳ 明朝" w:hAnsi="ＭＳ 明朝" w:cs="ＭＳ ゴシック" w:hint="eastAsia"/>
            <w:szCs w:val="21"/>
          </w:rPr>
          <w:delText>第</w:delText>
        </w:r>
        <w:r w:rsidR="00687476" w:rsidRPr="00FC1546" w:rsidDel="005367EE">
          <w:rPr>
            <w:rFonts w:ascii="ＭＳ 明朝" w:hAnsi="ＭＳ 明朝" w:cs="ＭＳ ゴシック" w:hint="eastAsia"/>
            <w:szCs w:val="21"/>
          </w:rPr>
          <w:delText>13</w:delText>
        </w:r>
        <w:r w:rsidRPr="00FC1546" w:rsidDel="005367EE">
          <w:rPr>
            <w:rFonts w:ascii="ＭＳ 明朝" w:hAnsi="ＭＳ 明朝" w:cs="ＭＳ ゴシック" w:hint="eastAsia"/>
            <w:szCs w:val="21"/>
          </w:rPr>
          <w:delText xml:space="preserve">条　</w:delText>
        </w:r>
        <w:r w:rsidR="009C4F96" w:rsidRPr="00FC1546" w:rsidDel="005367EE">
          <w:rPr>
            <w:rFonts w:ascii="ＭＳ 明朝" w:hAnsi="ＭＳ 明朝" w:cs="ＭＳ ゴシック" w:hint="eastAsia"/>
            <w:szCs w:val="21"/>
          </w:rPr>
          <w:delText>確認者</w:delText>
        </w:r>
        <w:r w:rsidRPr="00FC1546" w:rsidDel="005367EE">
          <w:rPr>
            <w:rFonts w:ascii="ＭＳ 明朝" w:hAnsi="ＭＳ 明朝" w:cs="ＭＳ ゴシック" w:hint="eastAsia"/>
            <w:szCs w:val="21"/>
          </w:rPr>
          <w:delText>は、次の</w:delText>
        </w:r>
        <w:r w:rsidR="009C6A4B" w:rsidRPr="00FC1546" w:rsidDel="005367EE">
          <w:rPr>
            <w:rFonts w:ascii="ＭＳ 明朝" w:hAnsi="ＭＳ 明朝" w:cs="ＭＳ ゴシック" w:hint="eastAsia"/>
            <w:szCs w:val="21"/>
          </w:rPr>
          <w:delText>各号のいずれかに該当</w:delText>
        </w:r>
        <w:r w:rsidR="00D810B0" w:rsidRPr="00FC1546" w:rsidDel="005367EE">
          <w:rPr>
            <w:rFonts w:ascii="ＭＳ 明朝" w:hAnsi="ＭＳ 明朝" w:cs="ＭＳ ゴシック" w:hint="eastAsia"/>
            <w:szCs w:val="21"/>
          </w:rPr>
          <w:delText>したときは、速やかに、知事に</w:delText>
        </w:r>
        <w:r w:rsidR="005E5824" w:rsidRPr="00FC1546" w:rsidDel="005367EE">
          <w:rPr>
            <w:rFonts w:ascii="ＭＳ 明朝" w:hAnsi="ＭＳ 明朝" w:cs="ＭＳ ゴシック" w:hint="eastAsia"/>
            <w:szCs w:val="21"/>
          </w:rPr>
          <w:delText>変更届出書（</w:delText>
        </w:r>
        <w:r w:rsidR="009C6A4B" w:rsidRPr="00FC1546" w:rsidDel="005367EE">
          <w:rPr>
            <w:rFonts w:ascii="ＭＳ 明朝" w:hAnsi="ＭＳ 明朝" w:cs="ＭＳ ゴシック" w:hint="eastAsia"/>
            <w:szCs w:val="21"/>
          </w:rPr>
          <w:delText>様式第８</w:delText>
        </w:r>
        <w:r w:rsidRPr="00FC1546" w:rsidDel="005367EE">
          <w:rPr>
            <w:rFonts w:ascii="ＭＳ 明朝" w:hAnsi="ＭＳ 明朝" w:cs="ＭＳ ゴシック" w:hint="eastAsia"/>
            <w:szCs w:val="21"/>
          </w:rPr>
          <w:delText>号</w:delText>
        </w:r>
        <w:r w:rsidR="005E5824" w:rsidRPr="00FC1546" w:rsidDel="005367EE">
          <w:rPr>
            <w:rFonts w:ascii="ＭＳ 明朝" w:hAnsi="ＭＳ 明朝" w:cs="ＭＳ ゴシック" w:hint="eastAsia"/>
            <w:szCs w:val="21"/>
          </w:rPr>
          <w:delText>）を提出し</w:delText>
        </w:r>
        <w:r w:rsidRPr="00FC1546" w:rsidDel="005367EE">
          <w:rPr>
            <w:rFonts w:ascii="ＭＳ 明朝" w:hAnsi="ＭＳ 明朝" w:cs="ＭＳ ゴシック" w:hint="eastAsia"/>
            <w:szCs w:val="21"/>
          </w:rPr>
          <w:delText>なければならない。</w:delText>
        </w:r>
      </w:del>
    </w:p>
    <w:p w14:paraId="5FD21790" w14:textId="160CF890" w:rsidR="00687476" w:rsidRPr="00FC1546" w:rsidDel="005367EE" w:rsidRDefault="00687476" w:rsidP="005E5824">
      <w:pPr>
        <w:widowControl/>
        <w:jc w:val="left"/>
        <w:rPr>
          <w:del w:id="248" w:author="sg15710のC20-2342" w:date="2022-03-31T14:39:00Z"/>
          <w:rFonts w:ascii="ＭＳ 明朝" w:hAnsi="ＭＳ 明朝" w:cs="ＭＳ ゴシック"/>
          <w:szCs w:val="21"/>
        </w:rPr>
      </w:pPr>
      <w:commentRangeStart w:id="249"/>
      <w:del w:id="250" w:author="sg15710のC20-2342" w:date="2022-03-31T14:39:00Z">
        <w:r w:rsidRPr="00FC1546" w:rsidDel="005367EE">
          <w:rPr>
            <w:rFonts w:ascii="ＭＳ 明朝" w:hAnsi="ＭＳ 明朝" w:cs="ＭＳ ゴシック" w:hint="eastAsia"/>
            <w:szCs w:val="21"/>
          </w:rPr>
          <w:delText>（１）　住所又は名称の変更があったとき</w:delText>
        </w:r>
      </w:del>
    </w:p>
    <w:commentRangeEnd w:id="249"/>
    <w:p w14:paraId="19DEC8EE" w14:textId="6CADC9FA" w:rsidR="008E71A5" w:rsidRPr="003A4173" w:rsidDel="005367EE" w:rsidRDefault="004D2998" w:rsidP="008E71A5">
      <w:pPr>
        <w:widowControl/>
        <w:jc w:val="left"/>
        <w:rPr>
          <w:del w:id="251" w:author="sg15710のC20-2342" w:date="2022-03-31T14:39:00Z"/>
          <w:rFonts w:ascii="ＭＳ 明朝" w:hAnsi="ＭＳ 明朝" w:cs="ＭＳ ゴシック"/>
          <w:szCs w:val="21"/>
        </w:rPr>
      </w:pPr>
      <w:del w:id="252" w:author="sg15710のC20-2342" w:date="2022-03-31T14:39:00Z">
        <w:r w:rsidRPr="003A4173" w:rsidDel="005367EE">
          <w:rPr>
            <w:rStyle w:val="a9"/>
            <w:vanish/>
          </w:rPr>
          <w:commentReference w:id="249"/>
        </w:r>
        <w:r w:rsidR="00C260F9" w:rsidRPr="003A4173" w:rsidDel="005367EE">
          <w:rPr>
            <w:rFonts w:ascii="ＭＳ 明朝" w:hAnsi="ＭＳ 明朝" w:cs="ＭＳ ゴシック" w:hint="eastAsia"/>
            <w:szCs w:val="21"/>
          </w:rPr>
          <w:delText>（２</w:delText>
        </w:r>
        <w:r w:rsidR="008E71A5" w:rsidRPr="00FC1546" w:rsidDel="005367EE">
          <w:rPr>
            <w:rFonts w:ascii="ＭＳ 明朝" w:hAnsi="ＭＳ 明朝" w:cs="ＭＳ ゴシック" w:hint="eastAsia"/>
            <w:szCs w:val="21"/>
          </w:rPr>
          <w:delText xml:space="preserve">）　</w:delText>
        </w:r>
        <w:commentRangeStart w:id="253"/>
        <w:r w:rsidR="008E71A5" w:rsidRPr="00FC1546" w:rsidDel="005367EE">
          <w:rPr>
            <w:rFonts w:ascii="ＭＳ 明朝" w:hAnsi="ＭＳ 明朝" w:cs="ＭＳ ゴシック" w:hint="eastAsia"/>
            <w:szCs w:val="21"/>
          </w:rPr>
          <w:delText>金銭消費貸借契約の内容を変更したとき</w:delText>
        </w:r>
        <w:commentRangeEnd w:id="253"/>
        <w:r w:rsidRPr="003A4173" w:rsidDel="005367EE">
          <w:rPr>
            <w:rStyle w:val="a9"/>
            <w:vanish/>
          </w:rPr>
          <w:commentReference w:id="253"/>
        </w:r>
      </w:del>
    </w:p>
    <w:p w14:paraId="12CF0F3B" w14:textId="73AC9DBA" w:rsidR="008E71A5" w:rsidRPr="00FC1546" w:rsidDel="005367EE" w:rsidRDefault="00C260F9" w:rsidP="008E71A5">
      <w:pPr>
        <w:widowControl/>
        <w:jc w:val="left"/>
        <w:rPr>
          <w:del w:id="254" w:author="sg15710のC20-2342" w:date="2022-03-31T14:39:00Z"/>
          <w:rFonts w:ascii="ＭＳ 明朝" w:hAnsi="ＭＳ 明朝" w:cs="ＭＳ ゴシック"/>
          <w:szCs w:val="21"/>
        </w:rPr>
      </w:pPr>
      <w:del w:id="255" w:author="sg15710のC20-2342" w:date="2022-03-31T14:39:00Z">
        <w:r w:rsidRPr="00FC1546" w:rsidDel="005367EE">
          <w:rPr>
            <w:rFonts w:ascii="ＭＳ 明朝" w:hAnsi="ＭＳ 明朝" w:cs="ＭＳ ゴシック" w:hint="eastAsia"/>
            <w:szCs w:val="21"/>
          </w:rPr>
          <w:delText>（３</w:delText>
        </w:r>
        <w:r w:rsidR="00D810B0" w:rsidRPr="00FC1546" w:rsidDel="005367EE">
          <w:rPr>
            <w:rFonts w:ascii="ＭＳ 明朝" w:hAnsi="ＭＳ 明朝" w:cs="ＭＳ ゴシック" w:hint="eastAsia"/>
            <w:szCs w:val="21"/>
          </w:rPr>
          <w:delText>）　補助</w:delText>
        </w:r>
        <w:r w:rsidR="008E71A5" w:rsidRPr="00FC1546" w:rsidDel="005367EE">
          <w:rPr>
            <w:rFonts w:ascii="ＭＳ 明朝" w:hAnsi="ＭＳ 明朝" w:cs="ＭＳ ゴシック" w:hint="eastAsia"/>
            <w:szCs w:val="21"/>
          </w:rPr>
          <w:delText>金対象借入金を繰上償還したとき</w:delText>
        </w:r>
      </w:del>
    </w:p>
    <w:p w14:paraId="2C8809D3" w14:textId="1CFADC37" w:rsidR="005E5824" w:rsidRPr="00FC1546" w:rsidDel="005367EE" w:rsidRDefault="00C260F9" w:rsidP="008E71A5">
      <w:pPr>
        <w:widowControl/>
        <w:jc w:val="left"/>
        <w:rPr>
          <w:del w:id="256" w:author="sg15710のC20-2342" w:date="2022-03-31T14:39:00Z"/>
          <w:rFonts w:ascii="ＭＳ 明朝" w:hAnsi="ＭＳ 明朝" w:cs="ＭＳ ゴシック"/>
          <w:szCs w:val="21"/>
        </w:rPr>
      </w:pPr>
      <w:del w:id="257" w:author="sg15710のC20-2342" w:date="2022-03-31T14:39:00Z">
        <w:r w:rsidRPr="00FC1546" w:rsidDel="005367EE">
          <w:rPr>
            <w:rFonts w:ascii="ＭＳ 明朝" w:hAnsi="ＭＳ 明朝" w:cs="ＭＳ ゴシック" w:hint="eastAsia"/>
            <w:szCs w:val="21"/>
          </w:rPr>
          <w:delText>（４</w:delText>
        </w:r>
        <w:r w:rsidR="00D810B0" w:rsidRPr="00FC1546" w:rsidDel="005367EE">
          <w:rPr>
            <w:rFonts w:ascii="ＭＳ 明朝" w:hAnsi="ＭＳ 明朝" w:cs="ＭＳ ゴシック" w:hint="eastAsia"/>
            <w:szCs w:val="21"/>
          </w:rPr>
          <w:delText>）　補助</w:delText>
        </w:r>
        <w:r w:rsidR="005E5824" w:rsidRPr="00FC1546" w:rsidDel="005367EE">
          <w:rPr>
            <w:rFonts w:ascii="ＭＳ 明朝" w:hAnsi="ＭＳ 明朝" w:cs="ＭＳ ゴシック" w:hint="eastAsia"/>
            <w:szCs w:val="21"/>
          </w:rPr>
          <w:delText>金交付対象者確認申請書の設備投資</w:delText>
        </w:r>
        <w:r w:rsidR="00D810B0" w:rsidRPr="00FC1546" w:rsidDel="005367EE">
          <w:rPr>
            <w:rFonts w:ascii="ＭＳ 明朝" w:hAnsi="ＭＳ 明朝" w:cs="ＭＳ ゴシック" w:hint="eastAsia"/>
            <w:szCs w:val="21"/>
          </w:rPr>
          <w:delText>の</w:delText>
        </w:r>
        <w:r w:rsidR="005E5824" w:rsidRPr="00FC1546" w:rsidDel="005367EE">
          <w:rPr>
            <w:rFonts w:ascii="ＭＳ 明朝" w:hAnsi="ＭＳ 明朝" w:cs="ＭＳ ゴシック" w:hint="eastAsia"/>
            <w:szCs w:val="21"/>
          </w:rPr>
          <w:delText>内容に変更があったとき</w:delText>
        </w:r>
      </w:del>
    </w:p>
    <w:p w14:paraId="79EDB0C0" w14:textId="286F5155" w:rsidR="00CC4E9B" w:rsidRPr="00FC1546" w:rsidDel="005367EE" w:rsidRDefault="00CC4E9B" w:rsidP="00CC4E9B">
      <w:pPr>
        <w:widowControl/>
        <w:jc w:val="left"/>
        <w:rPr>
          <w:del w:id="258" w:author="sg15710のC20-2342" w:date="2022-03-31T14:39:00Z"/>
          <w:rFonts w:ascii="ＭＳ 明朝" w:hAnsi="ＭＳ 明朝" w:cs="ＭＳ ゴシック"/>
          <w:szCs w:val="21"/>
        </w:rPr>
      </w:pPr>
      <w:del w:id="259" w:author="sg15710のC20-2342" w:date="2022-03-31T14:39:00Z">
        <w:r w:rsidRPr="00FC1546" w:rsidDel="005367EE">
          <w:rPr>
            <w:rFonts w:ascii="ＭＳ 明朝" w:hAnsi="ＭＳ 明朝" w:cs="ＭＳ ゴシック" w:hint="eastAsia"/>
            <w:szCs w:val="21"/>
          </w:rPr>
          <w:delText>（５）　その他知事が必要と認めるとき</w:delText>
        </w:r>
      </w:del>
    </w:p>
    <w:p w14:paraId="2EA2B26F" w14:textId="518FE3A6" w:rsidR="00CC4E9B" w:rsidRPr="00FC1546" w:rsidDel="005367EE" w:rsidRDefault="00CC4E9B" w:rsidP="001578A8">
      <w:pPr>
        <w:widowControl/>
        <w:jc w:val="left"/>
        <w:rPr>
          <w:del w:id="260" w:author="sg15710のC20-2342" w:date="2022-03-31T14:39:00Z"/>
          <w:rFonts w:ascii="ＭＳ 明朝" w:hAnsi="ＭＳ 明朝" w:cs="ＭＳ ゴシック"/>
          <w:szCs w:val="21"/>
        </w:rPr>
      </w:pPr>
    </w:p>
    <w:p w14:paraId="32A40964" w14:textId="267E4DFD" w:rsidR="001578A8" w:rsidRPr="00FC1546" w:rsidDel="005367EE" w:rsidRDefault="001578A8" w:rsidP="001578A8">
      <w:pPr>
        <w:widowControl/>
        <w:jc w:val="left"/>
        <w:rPr>
          <w:del w:id="261" w:author="sg15710のC20-2342" w:date="2022-03-31T14:39:00Z"/>
          <w:rFonts w:ascii="ＭＳ 明朝" w:hAnsi="ＭＳ 明朝" w:cs="ＭＳ ゴシック"/>
          <w:szCs w:val="21"/>
        </w:rPr>
      </w:pPr>
      <w:del w:id="262" w:author="sg15710のC20-2342" w:date="2022-03-31T14:39:00Z">
        <w:r w:rsidRPr="00FC1546" w:rsidDel="005367EE">
          <w:rPr>
            <w:rFonts w:ascii="ＭＳ 明朝" w:hAnsi="ＭＳ 明朝" w:cs="ＭＳ ゴシック" w:hint="eastAsia"/>
            <w:szCs w:val="21"/>
          </w:rPr>
          <w:delText>(報告検査)</w:delText>
        </w:r>
      </w:del>
    </w:p>
    <w:p w14:paraId="5A091C97" w14:textId="2E9BF30B" w:rsidR="00D53909" w:rsidRPr="00FC1546" w:rsidDel="005367EE" w:rsidRDefault="001578A8" w:rsidP="001578A8">
      <w:pPr>
        <w:widowControl/>
        <w:ind w:left="200" w:hangingChars="100" w:hanging="200"/>
        <w:jc w:val="left"/>
        <w:rPr>
          <w:del w:id="263" w:author="sg15710のC20-2342" w:date="2022-03-31T14:39:00Z"/>
          <w:rFonts w:ascii="ＭＳ 明朝" w:hAnsi="ＭＳ 明朝" w:cs="ＭＳ ゴシック"/>
          <w:szCs w:val="21"/>
        </w:rPr>
      </w:pPr>
      <w:del w:id="264" w:author="sg15710のC20-2342" w:date="2022-03-31T14:39:00Z">
        <w:r w:rsidRPr="00FC1546" w:rsidDel="005367EE">
          <w:rPr>
            <w:rFonts w:ascii="ＭＳ 明朝" w:hAnsi="ＭＳ 明朝" w:cs="ＭＳ ゴシック" w:hint="eastAsia"/>
            <w:szCs w:val="21"/>
          </w:rPr>
          <w:delText>第1</w:delText>
        </w:r>
        <w:r w:rsidR="00C260F9" w:rsidRPr="00FC1546" w:rsidDel="005367EE">
          <w:rPr>
            <w:rFonts w:ascii="ＭＳ 明朝" w:hAnsi="ＭＳ 明朝" w:cs="ＭＳ ゴシック" w:hint="eastAsia"/>
            <w:szCs w:val="21"/>
          </w:rPr>
          <w:delText>4</w:delText>
        </w:r>
        <w:r w:rsidRPr="00FC1546" w:rsidDel="005367EE">
          <w:rPr>
            <w:rFonts w:ascii="ＭＳ 明朝" w:hAnsi="ＭＳ 明朝" w:cs="ＭＳ ゴシック" w:hint="eastAsia"/>
            <w:szCs w:val="21"/>
          </w:rPr>
          <w:delText xml:space="preserve">条　</w:delText>
        </w:r>
        <w:r w:rsidR="00D810B0" w:rsidRPr="00FC1546" w:rsidDel="005367EE">
          <w:rPr>
            <w:rFonts w:ascii="ＭＳ 明朝" w:hAnsi="ＭＳ 明朝" w:cs="ＭＳ ゴシック" w:hint="eastAsia"/>
            <w:szCs w:val="21"/>
          </w:rPr>
          <w:delText>補助</w:delText>
        </w:r>
        <w:r w:rsidR="005E5824" w:rsidRPr="00FC1546" w:rsidDel="005367EE">
          <w:rPr>
            <w:rFonts w:ascii="ＭＳ 明朝" w:hAnsi="ＭＳ 明朝" w:cs="ＭＳ ゴシック" w:hint="eastAsia"/>
            <w:szCs w:val="21"/>
          </w:rPr>
          <w:delText>金受給者</w:delText>
        </w:r>
        <w:r w:rsidR="00D53909" w:rsidRPr="00FC1546" w:rsidDel="005367EE">
          <w:rPr>
            <w:rFonts w:ascii="ＭＳ 明朝" w:hAnsi="ＭＳ 明朝" w:cs="ＭＳ ゴシック" w:hint="eastAsia"/>
            <w:szCs w:val="21"/>
          </w:rPr>
          <w:delText>は、</w:delText>
        </w:r>
        <w:r w:rsidR="005E5824" w:rsidRPr="00FC1546" w:rsidDel="005367EE">
          <w:rPr>
            <w:rFonts w:ascii="ＭＳ 明朝" w:hAnsi="ＭＳ 明朝" w:cs="ＭＳ ゴシック" w:hint="eastAsia"/>
            <w:szCs w:val="21"/>
          </w:rPr>
          <w:delText>設備投資に係る減価償却資産</w:delText>
        </w:r>
        <w:r w:rsidR="00D810B0" w:rsidRPr="00FC1546" w:rsidDel="005367EE">
          <w:rPr>
            <w:rFonts w:ascii="ＭＳ 明朝" w:hAnsi="ＭＳ 明朝" w:cs="ＭＳ ゴシック" w:hint="eastAsia"/>
            <w:szCs w:val="21"/>
          </w:rPr>
          <w:delText>の資産計上が反映されるべき決算の決算年度終了後６か</w:delText>
        </w:r>
        <w:r w:rsidR="00D53909" w:rsidRPr="00FC1546" w:rsidDel="005367EE">
          <w:rPr>
            <w:rFonts w:ascii="ＭＳ 明朝" w:hAnsi="ＭＳ 明朝" w:cs="ＭＳ ゴシック" w:hint="eastAsia"/>
            <w:szCs w:val="21"/>
          </w:rPr>
          <w:delText>月以内に、</w:delText>
        </w:r>
        <w:r w:rsidR="00305374" w:rsidRPr="00FC1546" w:rsidDel="005367EE">
          <w:rPr>
            <w:rFonts w:ascii="ＭＳ 明朝" w:hAnsi="ＭＳ 明朝" w:cs="ＭＳ ゴシック" w:hint="eastAsia"/>
            <w:szCs w:val="21"/>
          </w:rPr>
          <w:delText>県による</w:delText>
        </w:r>
        <w:r w:rsidR="00D53909" w:rsidRPr="00FC1546" w:rsidDel="005367EE">
          <w:rPr>
            <w:rFonts w:ascii="ＭＳ 明朝" w:hAnsi="ＭＳ 明朝" w:cs="ＭＳ ゴシック" w:hint="eastAsia"/>
            <w:szCs w:val="21"/>
          </w:rPr>
          <w:delText>検査を受けなければならない。</w:delText>
        </w:r>
      </w:del>
    </w:p>
    <w:p w14:paraId="2A9AAFD6" w14:textId="34CD59BD" w:rsidR="001578A8" w:rsidRPr="00FC1546" w:rsidDel="005367EE" w:rsidRDefault="00D53909" w:rsidP="001578A8">
      <w:pPr>
        <w:widowControl/>
        <w:ind w:left="200" w:hangingChars="100" w:hanging="200"/>
        <w:jc w:val="left"/>
        <w:rPr>
          <w:del w:id="265" w:author="sg15710のC20-2342" w:date="2022-03-31T14:39:00Z"/>
          <w:rFonts w:ascii="ＭＳ 明朝" w:hAnsi="ＭＳ 明朝" w:cs="ＭＳ ゴシック"/>
          <w:szCs w:val="21"/>
        </w:rPr>
      </w:pPr>
      <w:del w:id="266" w:author="sg15710のC20-2342" w:date="2022-03-31T14:39:00Z">
        <w:r w:rsidRPr="00FC1546" w:rsidDel="005367EE">
          <w:rPr>
            <w:rFonts w:ascii="ＭＳ 明朝" w:hAnsi="ＭＳ 明朝" w:cs="ＭＳ ゴシック" w:hint="eastAsia"/>
            <w:szCs w:val="21"/>
          </w:rPr>
          <w:delText xml:space="preserve">２　</w:delText>
        </w:r>
        <w:r w:rsidR="001578A8" w:rsidRPr="00FC1546" w:rsidDel="005367EE">
          <w:rPr>
            <w:rFonts w:ascii="ＭＳ 明朝" w:hAnsi="ＭＳ 明朝" w:cs="ＭＳ ゴシック" w:hint="eastAsia"/>
            <w:szCs w:val="21"/>
          </w:rPr>
          <w:delText>知事は、</w:delText>
        </w:r>
        <w:r w:rsidR="008F1954" w:rsidRPr="00FC1546" w:rsidDel="005367EE">
          <w:rPr>
            <w:rFonts w:ascii="ＭＳ 明朝" w:hAnsi="ＭＳ 明朝" w:cs="ＭＳ ゴシック" w:hint="eastAsia"/>
            <w:szCs w:val="21"/>
          </w:rPr>
          <w:delText>前項のほか</w:delText>
        </w:r>
        <w:r w:rsidRPr="00FC1546" w:rsidDel="005367EE">
          <w:rPr>
            <w:rFonts w:ascii="ＭＳ 明朝" w:hAnsi="ＭＳ 明朝" w:cs="ＭＳ ゴシック" w:hint="eastAsia"/>
            <w:szCs w:val="21"/>
          </w:rPr>
          <w:delText>、</w:delText>
        </w:r>
        <w:r w:rsidR="001578A8" w:rsidRPr="00FC1546" w:rsidDel="005367EE">
          <w:rPr>
            <w:rFonts w:ascii="ＭＳ 明朝" w:hAnsi="ＭＳ 明朝" w:cs="ＭＳ ゴシック" w:hint="eastAsia"/>
            <w:szCs w:val="21"/>
          </w:rPr>
          <w:delText>必要</w:delText>
        </w:r>
        <w:r w:rsidRPr="00FC1546" w:rsidDel="005367EE">
          <w:rPr>
            <w:rFonts w:ascii="ＭＳ 明朝" w:hAnsi="ＭＳ 明朝" w:cs="ＭＳ ゴシック" w:hint="eastAsia"/>
            <w:szCs w:val="21"/>
          </w:rPr>
          <w:delText>がある</w:delText>
        </w:r>
        <w:r w:rsidR="008F1954" w:rsidRPr="00FC1546" w:rsidDel="005367EE">
          <w:rPr>
            <w:rFonts w:ascii="ＭＳ 明朝" w:hAnsi="ＭＳ 明朝" w:cs="ＭＳ ゴシック" w:hint="eastAsia"/>
            <w:szCs w:val="21"/>
          </w:rPr>
          <w:delText>と認める</w:delText>
        </w:r>
        <w:r w:rsidRPr="00FC1546" w:rsidDel="005367EE">
          <w:rPr>
            <w:rFonts w:ascii="ＭＳ 明朝" w:hAnsi="ＭＳ 明朝" w:cs="ＭＳ ゴシック" w:hint="eastAsia"/>
            <w:szCs w:val="21"/>
          </w:rPr>
          <w:delText>場合は</w:delText>
        </w:r>
        <w:r w:rsidR="00D810B0" w:rsidRPr="00FC1546" w:rsidDel="005367EE">
          <w:rPr>
            <w:rFonts w:ascii="ＭＳ 明朝" w:hAnsi="ＭＳ 明朝" w:cs="ＭＳ ゴシック" w:hint="eastAsia"/>
            <w:szCs w:val="21"/>
          </w:rPr>
          <w:delText>、補助金受給者に対して報告を求め、又はその職員をして</w:delText>
        </w:r>
        <w:r w:rsidR="008F1954" w:rsidRPr="00FC1546" w:rsidDel="005367EE">
          <w:rPr>
            <w:rFonts w:ascii="ＭＳ 明朝" w:hAnsi="ＭＳ 明朝" w:cs="ＭＳ ゴシック" w:hint="eastAsia"/>
            <w:szCs w:val="21"/>
          </w:rPr>
          <w:delText>、設備投資に係る場所等</w:delText>
        </w:r>
        <w:r w:rsidR="00D810B0" w:rsidRPr="00FC1546" w:rsidDel="005367EE">
          <w:rPr>
            <w:rFonts w:ascii="ＭＳ 明朝" w:hAnsi="ＭＳ 明朝" w:cs="ＭＳ ゴシック" w:hint="eastAsia"/>
            <w:szCs w:val="21"/>
          </w:rPr>
          <w:delText>へ立ち入り、帳簿、書類その他の物件を調査し、若しくは関係者に質問する</w:delText>
        </w:r>
        <w:r w:rsidR="001578A8" w:rsidRPr="00FC1546" w:rsidDel="005367EE">
          <w:rPr>
            <w:rFonts w:ascii="ＭＳ 明朝" w:hAnsi="ＭＳ 明朝" w:cs="ＭＳ ゴシック" w:hint="eastAsia"/>
            <w:szCs w:val="21"/>
          </w:rPr>
          <w:delText>ことができる。</w:delText>
        </w:r>
      </w:del>
    </w:p>
    <w:p w14:paraId="0B587C90" w14:textId="031BEB3A" w:rsidR="004B38E3" w:rsidRPr="00FC1546" w:rsidDel="005367EE" w:rsidRDefault="00D53909" w:rsidP="001578A8">
      <w:pPr>
        <w:widowControl/>
        <w:ind w:left="200" w:hangingChars="100" w:hanging="200"/>
        <w:jc w:val="left"/>
        <w:rPr>
          <w:del w:id="267" w:author="sg15710のC20-2342" w:date="2022-03-31T14:39:00Z"/>
          <w:rFonts w:ascii="ＭＳ 明朝" w:hAnsi="ＭＳ 明朝" w:cs="ＭＳ ゴシック"/>
          <w:szCs w:val="21"/>
        </w:rPr>
      </w:pPr>
      <w:del w:id="268" w:author="sg15710のC20-2342" w:date="2022-03-31T14:39:00Z">
        <w:r w:rsidRPr="00FC1546" w:rsidDel="005367EE">
          <w:rPr>
            <w:rFonts w:ascii="ＭＳ 明朝" w:hAnsi="ＭＳ 明朝" w:cs="ＭＳ ゴシック" w:hint="eastAsia"/>
            <w:szCs w:val="21"/>
          </w:rPr>
          <w:delText>３</w:delText>
        </w:r>
        <w:r w:rsidR="001578A8" w:rsidRPr="00FC1546" w:rsidDel="005367EE">
          <w:rPr>
            <w:rFonts w:ascii="ＭＳ 明朝" w:hAnsi="ＭＳ 明朝" w:cs="ＭＳ ゴシック" w:hint="eastAsia"/>
            <w:szCs w:val="21"/>
          </w:rPr>
          <w:delText xml:space="preserve">　前項の規定により立入検査又は質問をする職員は、その身分を示す証票を携帯し、関係者に掲示しなければならない。</w:delText>
        </w:r>
      </w:del>
    </w:p>
    <w:p w14:paraId="5CAF4F4B" w14:textId="611BB7C8" w:rsidR="00D53909" w:rsidRPr="00FC1546" w:rsidDel="005367EE" w:rsidRDefault="00D53909" w:rsidP="001578A8">
      <w:pPr>
        <w:widowControl/>
        <w:ind w:left="200" w:hangingChars="100" w:hanging="200"/>
        <w:jc w:val="left"/>
        <w:rPr>
          <w:del w:id="269" w:author="sg15710のC20-2342" w:date="2022-03-31T14:39:00Z"/>
          <w:rFonts w:ascii="ＭＳ 明朝" w:hAnsi="ＭＳ 明朝" w:cs="ＭＳ ゴシック"/>
          <w:szCs w:val="21"/>
        </w:rPr>
      </w:pPr>
    </w:p>
    <w:p w14:paraId="4C81C5D0" w14:textId="18FC0F5F" w:rsidR="00CF3133" w:rsidRPr="00FC1546" w:rsidDel="005367EE" w:rsidRDefault="00CF3133" w:rsidP="00CF3133">
      <w:pPr>
        <w:widowControl/>
        <w:jc w:val="left"/>
        <w:rPr>
          <w:del w:id="270" w:author="sg15710のC20-2342" w:date="2022-03-31T14:39:00Z"/>
          <w:rFonts w:ascii="ＭＳ 明朝" w:hAnsi="ＭＳ 明朝" w:cs="ＭＳ ゴシック"/>
          <w:szCs w:val="21"/>
        </w:rPr>
      </w:pPr>
      <w:bookmarkStart w:id="271" w:name="j13"/>
      <w:bookmarkStart w:id="272" w:name="j13_k1"/>
      <w:bookmarkStart w:id="273" w:name="j13_k1_g1"/>
      <w:bookmarkStart w:id="274" w:name="j14"/>
      <w:bookmarkStart w:id="275" w:name="j14_k1"/>
      <w:bookmarkEnd w:id="271"/>
      <w:bookmarkEnd w:id="272"/>
      <w:bookmarkEnd w:id="273"/>
      <w:bookmarkEnd w:id="274"/>
      <w:bookmarkEnd w:id="275"/>
      <w:del w:id="276" w:author="sg15710のC20-2342" w:date="2022-03-31T14:39:00Z">
        <w:r w:rsidRPr="00FC1546" w:rsidDel="005367EE">
          <w:rPr>
            <w:rFonts w:ascii="ＭＳ 明朝" w:hAnsi="ＭＳ 明朝" w:cs="ＭＳ ゴシック" w:hint="eastAsia"/>
            <w:szCs w:val="21"/>
          </w:rPr>
          <w:delText>(端数計算)</w:delText>
        </w:r>
      </w:del>
    </w:p>
    <w:p w14:paraId="298EA70A" w14:textId="4E5A62D9" w:rsidR="00CF3133" w:rsidRPr="00FC1546" w:rsidDel="005367EE" w:rsidRDefault="00CF3133" w:rsidP="00186C4B">
      <w:pPr>
        <w:widowControl/>
        <w:ind w:left="200" w:hangingChars="100" w:hanging="200"/>
        <w:jc w:val="left"/>
        <w:rPr>
          <w:del w:id="277" w:author="sg15710のC20-2342" w:date="2022-03-31T14:39:00Z"/>
          <w:rFonts w:ascii="ＭＳ 明朝" w:hAnsi="ＭＳ 明朝" w:cs="ＭＳ ゴシック"/>
          <w:szCs w:val="21"/>
        </w:rPr>
      </w:pPr>
      <w:del w:id="278" w:author="sg15710のC20-2342" w:date="2022-03-31T14:39:00Z">
        <w:r w:rsidRPr="00FC1546" w:rsidDel="005367EE">
          <w:rPr>
            <w:rFonts w:ascii="ＭＳ 明朝" w:hAnsi="ＭＳ 明朝" w:cs="ＭＳ ゴシック" w:hint="eastAsia"/>
            <w:szCs w:val="21"/>
          </w:rPr>
          <w:delText>第</w:delText>
        </w:r>
        <w:r w:rsidR="00C260F9" w:rsidRPr="00FC1546" w:rsidDel="005367EE">
          <w:rPr>
            <w:rFonts w:ascii="ＭＳ 明朝" w:hAnsi="ＭＳ 明朝" w:cs="ＭＳ ゴシック" w:hint="eastAsia"/>
            <w:szCs w:val="21"/>
          </w:rPr>
          <w:delText>15</w:delText>
        </w:r>
        <w:r w:rsidRPr="00FC1546" w:rsidDel="005367EE">
          <w:rPr>
            <w:rFonts w:ascii="ＭＳ 明朝" w:hAnsi="ＭＳ 明朝" w:cs="ＭＳ ゴシック" w:hint="eastAsia"/>
            <w:szCs w:val="21"/>
          </w:rPr>
          <w:delText xml:space="preserve">条　</w:delText>
        </w:r>
        <w:r w:rsidR="003403AF" w:rsidRPr="00FC1546" w:rsidDel="005367EE">
          <w:rPr>
            <w:rFonts w:ascii="ＭＳ 明朝" w:hAnsi="ＭＳ 明朝" w:cs="ＭＳ ゴシック" w:hint="eastAsia"/>
            <w:szCs w:val="21"/>
          </w:rPr>
          <w:delText>補助</w:delText>
        </w:r>
        <w:r w:rsidR="00310328" w:rsidRPr="00FC1546" w:rsidDel="005367EE">
          <w:rPr>
            <w:rFonts w:ascii="ＭＳ 明朝" w:hAnsi="ＭＳ 明朝" w:cs="ＭＳ ゴシック" w:hint="eastAsia"/>
            <w:szCs w:val="21"/>
          </w:rPr>
          <w:delText>金</w:delText>
        </w:r>
        <w:r w:rsidRPr="00FC1546" w:rsidDel="005367EE">
          <w:rPr>
            <w:rFonts w:ascii="ＭＳ 明朝" w:hAnsi="ＭＳ 明朝" w:cs="ＭＳ ゴシック" w:hint="eastAsia"/>
            <w:szCs w:val="21"/>
          </w:rPr>
          <w:delText>に１円未満の端数が生じるときは、その端数金額を</w:delText>
        </w:r>
        <w:r w:rsidR="00186C4B" w:rsidRPr="00FC1546" w:rsidDel="005367EE">
          <w:rPr>
            <w:rFonts w:ascii="ＭＳ 明朝" w:hAnsi="ＭＳ 明朝" w:cs="ＭＳ ゴシック" w:hint="eastAsia"/>
            <w:szCs w:val="21"/>
          </w:rPr>
          <w:delText>切り捨てるものとする。</w:delText>
        </w:r>
      </w:del>
    </w:p>
    <w:p w14:paraId="60AAE261" w14:textId="7C8F107F" w:rsidR="00C260F9" w:rsidRPr="00FC1546" w:rsidDel="005367EE" w:rsidRDefault="00C260F9" w:rsidP="00955841">
      <w:pPr>
        <w:widowControl/>
        <w:jc w:val="left"/>
        <w:rPr>
          <w:del w:id="279" w:author="sg15710のC20-2342" w:date="2022-03-31T14:39:00Z"/>
          <w:rFonts w:ascii="ＭＳ 明朝" w:hAnsi="ＭＳ 明朝" w:cs="ＭＳ ゴシック"/>
          <w:szCs w:val="21"/>
        </w:rPr>
      </w:pPr>
    </w:p>
    <w:p w14:paraId="16BB827A" w14:textId="1E660E76" w:rsidR="00955841" w:rsidRPr="00FC1546" w:rsidDel="005367EE" w:rsidRDefault="00955841" w:rsidP="00955841">
      <w:pPr>
        <w:widowControl/>
        <w:jc w:val="left"/>
        <w:rPr>
          <w:del w:id="280" w:author="sg15710のC20-2342" w:date="2022-03-31T14:39:00Z"/>
          <w:rFonts w:ascii="ＭＳ 明朝" w:hAnsi="ＭＳ 明朝" w:cs="ＭＳ ゴシック"/>
          <w:szCs w:val="21"/>
        </w:rPr>
      </w:pPr>
      <w:del w:id="281" w:author="sg15710のC20-2342" w:date="2022-03-31T14:39:00Z">
        <w:r w:rsidRPr="00FC1546" w:rsidDel="005367EE">
          <w:rPr>
            <w:rFonts w:ascii="ＭＳ 明朝" w:hAnsi="ＭＳ 明朝" w:cs="ＭＳ ゴシック" w:hint="eastAsia"/>
            <w:szCs w:val="21"/>
          </w:rPr>
          <w:delText>(</w:delText>
        </w:r>
        <w:r w:rsidR="00D810B0" w:rsidRPr="00FC1546" w:rsidDel="005367EE">
          <w:rPr>
            <w:rFonts w:ascii="ＭＳ 明朝" w:hAnsi="ＭＳ 明朝" w:cs="ＭＳ ゴシック" w:hint="eastAsia"/>
            <w:szCs w:val="21"/>
          </w:rPr>
          <w:delText>委任</w:delText>
        </w:r>
        <w:r w:rsidRPr="00FC1546" w:rsidDel="005367EE">
          <w:rPr>
            <w:rFonts w:ascii="ＭＳ 明朝" w:hAnsi="ＭＳ 明朝" w:cs="ＭＳ ゴシック" w:hint="eastAsia"/>
            <w:szCs w:val="21"/>
          </w:rPr>
          <w:delText>)</w:delText>
        </w:r>
      </w:del>
    </w:p>
    <w:p w14:paraId="328930A1" w14:textId="6AFFDFD7" w:rsidR="00955841" w:rsidRPr="00FC1546" w:rsidDel="005367EE" w:rsidRDefault="00955841" w:rsidP="00955841">
      <w:pPr>
        <w:widowControl/>
        <w:jc w:val="left"/>
        <w:rPr>
          <w:del w:id="282" w:author="sg15710のC20-2342" w:date="2022-03-31T14:39:00Z"/>
          <w:rFonts w:ascii="ＭＳ 明朝" w:hAnsi="ＭＳ 明朝" w:cs="ＭＳ ゴシック"/>
          <w:szCs w:val="21"/>
        </w:rPr>
      </w:pPr>
      <w:del w:id="283" w:author="sg15710のC20-2342" w:date="2022-03-31T14:39:00Z">
        <w:r w:rsidRPr="00FC1546" w:rsidDel="005367EE">
          <w:rPr>
            <w:rFonts w:ascii="ＭＳ 明朝" w:hAnsi="ＭＳ 明朝" w:cs="ＭＳ ゴシック" w:hint="eastAsia"/>
            <w:szCs w:val="21"/>
          </w:rPr>
          <w:delText>第</w:delText>
        </w:r>
        <w:r w:rsidR="00C260F9" w:rsidRPr="00FC1546" w:rsidDel="005367EE">
          <w:rPr>
            <w:rFonts w:ascii="ＭＳ 明朝" w:hAnsi="ＭＳ 明朝" w:cs="ＭＳ ゴシック" w:hint="eastAsia"/>
            <w:szCs w:val="21"/>
          </w:rPr>
          <w:delText>16</w:delText>
        </w:r>
        <w:r w:rsidR="00CF3133" w:rsidRPr="00FC1546" w:rsidDel="005367EE">
          <w:rPr>
            <w:rFonts w:ascii="ＭＳ 明朝" w:hAnsi="ＭＳ 明朝" w:cs="ＭＳ ゴシック" w:hint="eastAsia"/>
            <w:szCs w:val="21"/>
          </w:rPr>
          <w:delText>条　この要綱の施行に関し必要な事項は、知事</w:delText>
        </w:r>
        <w:r w:rsidRPr="00FC1546" w:rsidDel="005367EE">
          <w:rPr>
            <w:rFonts w:ascii="ＭＳ 明朝" w:hAnsi="ＭＳ 明朝" w:cs="ＭＳ ゴシック" w:hint="eastAsia"/>
            <w:szCs w:val="21"/>
          </w:rPr>
          <w:delText>が別に定める。</w:delText>
        </w:r>
      </w:del>
    </w:p>
    <w:p w14:paraId="541B4DB4" w14:textId="753B1D55" w:rsidR="001578A8" w:rsidRPr="00FC1546" w:rsidDel="005367EE" w:rsidRDefault="001578A8" w:rsidP="00955841">
      <w:pPr>
        <w:widowControl/>
        <w:jc w:val="left"/>
        <w:rPr>
          <w:del w:id="284" w:author="sg15710のC20-2342" w:date="2022-03-31T14:39:00Z"/>
          <w:rFonts w:ascii="ＭＳ 明朝" w:hAnsi="ＭＳ 明朝" w:cs="ＭＳ ゴシック"/>
          <w:szCs w:val="21"/>
        </w:rPr>
      </w:pPr>
      <w:bookmarkStart w:id="285" w:name="f1"/>
      <w:bookmarkEnd w:id="285"/>
    </w:p>
    <w:p w14:paraId="3680DB97" w14:textId="190DDC96" w:rsidR="00955841" w:rsidRPr="00FC1546" w:rsidDel="005367EE" w:rsidRDefault="00955841" w:rsidP="00955841">
      <w:pPr>
        <w:widowControl/>
        <w:jc w:val="left"/>
        <w:rPr>
          <w:del w:id="286" w:author="sg15710のC20-2342" w:date="2022-03-31T14:39:00Z"/>
          <w:rFonts w:ascii="ＭＳ 明朝" w:hAnsi="ＭＳ 明朝" w:cs="ＭＳ ゴシック"/>
          <w:szCs w:val="21"/>
        </w:rPr>
      </w:pPr>
      <w:del w:id="287" w:author="sg15710のC20-2342" w:date="2022-03-31T14:39:00Z">
        <w:r w:rsidRPr="00FC1546" w:rsidDel="005367EE">
          <w:rPr>
            <w:rFonts w:ascii="ＭＳ 明朝" w:hAnsi="ＭＳ 明朝" w:cs="ＭＳ ゴシック" w:hint="eastAsia"/>
            <w:szCs w:val="21"/>
          </w:rPr>
          <w:delText>附　則</w:delText>
        </w:r>
        <w:bookmarkStart w:id="288" w:name="f1_j0_k1"/>
        <w:bookmarkEnd w:id="288"/>
      </w:del>
    </w:p>
    <w:p w14:paraId="08750A99" w14:textId="055FF272" w:rsidR="00955841" w:rsidRPr="00FC1546" w:rsidDel="005367EE" w:rsidRDefault="006E33EE" w:rsidP="00955841">
      <w:pPr>
        <w:widowControl/>
        <w:jc w:val="left"/>
        <w:rPr>
          <w:del w:id="289" w:author="sg15710のC20-2342" w:date="2022-03-31T14:39:00Z"/>
          <w:rFonts w:ascii="ＭＳ 明朝" w:hAnsi="ＭＳ 明朝" w:cs="ＭＳ ゴシック"/>
          <w:szCs w:val="21"/>
        </w:rPr>
      </w:pPr>
      <w:del w:id="290" w:author="sg15710のC20-2342" w:date="2022-03-31T14:39:00Z">
        <w:r w:rsidRPr="00FC1546" w:rsidDel="005367EE">
          <w:rPr>
            <w:rFonts w:ascii="ＭＳ 明朝" w:hAnsi="ＭＳ 明朝" w:cs="ＭＳ ゴシック" w:hint="eastAsia"/>
            <w:szCs w:val="21"/>
          </w:rPr>
          <w:delText xml:space="preserve">１　</w:delText>
        </w:r>
        <w:r w:rsidR="00CF3133" w:rsidRPr="00FC1546" w:rsidDel="005367EE">
          <w:rPr>
            <w:rFonts w:ascii="ＭＳ 明朝" w:hAnsi="ＭＳ 明朝" w:cs="ＭＳ ゴシック" w:hint="eastAsia"/>
            <w:szCs w:val="21"/>
          </w:rPr>
          <w:delText>この要綱</w:delText>
        </w:r>
        <w:r w:rsidR="00955841" w:rsidRPr="00FC1546" w:rsidDel="005367EE">
          <w:rPr>
            <w:rFonts w:ascii="ＭＳ 明朝" w:hAnsi="ＭＳ 明朝" w:cs="ＭＳ ゴシック" w:hint="eastAsia"/>
            <w:szCs w:val="21"/>
          </w:rPr>
          <w:delText>は、平成</w:delText>
        </w:r>
        <w:r w:rsidR="00D53909" w:rsidRPr="00FC1546" w:rsidDel="005367EE">
          <w:rPr>
            <w:rFonts w:ascii="ＭＳ 明朝" w:hAnsi="ＭＳ 明朝" w:cs="ＭＳ ゴシック" w:hint="eastAsia"/>
            <w:szCs w:val="21"/>
          </w:rPr>
          <w:delText>23</w:delText>
        </w:r>
        <w:r w:rsidR="00955841" w:rsidRPr="00FC1546" w:rsidDel="005367EE">
          <w:rPr>
            <w:rFonts w:ascii="ＭＳ 明朝" w:hAnsi="ＭＳ 明朝" w:cs="ＭＳ ゴシック" w:hint="eastAsia"/>
            <w:szCs w:val="21"/>
          </w:rPr>
          <w:delText>年</w:delText>
        </w:r>
        <w:r w:rsidR="008F1954" w:rsidRPr="00FC1546" w:rsidDel="005367EE">
          <w:rPr>
            <w:rFonts w:ascii="ＭＳ 明朝" w:hAnsi="ＭＳ 明朝" w:cs="ＭＳ ゴシック" w:hint="eastAsia"/>
            <w:szCs w:val="21"/>
          </w:rPr>
          <w:delText>４</w:delText>
        </w:r>
        <w:r w:rsidR="00955841" w:rsidRPr="00FC1546" w:rsidDel="005367EE">
          <w:rPr>
            <w:rFonts w:ascii="ＭＳ 明朝" w:hAnsi="ＭＳ 明朝" w:cs="ＭＳ ゴシック" w:hint="eastAsia"/>
            <w:szCs w:val="21"/>
          </w:rPr>
          <w:delText>月</w:delText>
        </w:r>
        <w:r w:rsidR="008F1954" w:rsidRPr="00FC1546" w:rsidDel="005367EE">
          <w:rPr>
            <w:rFonts w:ascii="ＭＳ 明朝" w:hAnsi="ＭＳ 明朝" w:cs="ＭＳ ゴシック" w:hint="eastAsia"/>
            <w:szCs w:val="21"/>
          </w:rPr>
          <w:delText>１</w:delText>
        </w:r>
        <w:r w:rsidR="00955841" w:rsidRPr="00FC1546" w:rsidDel="005367EE">
          <w:rPr>
            <w:rFonts w:ascii="ＭＳ 明朝" w:hAnsi="ＭＳ 明朝" w:cs="ＭＳ ゴシック" w:hint="eastAsia"/>
            <w:szCs w:val="21"/>
          </w:rPr>
          <w:delText>日から施行する。</w:delText>
        </w:r>
      </w:del>
    </w:p>
    <w:p w14:paraId="0D2441CA" w14:textId="7664C2A3" w:rsidR="004B38E3" w:rsidRPr="00FC1546" w:rsidDel="005367EE" w:rsidRDefault="00D53909" w:rsidP="004B38E3">
      <w:pPr>
        <w:widowControl/>
        <w:ind w:left="200" w:hangingChars="100" w:hanging="200"/>
        <w:jc w:val="left"/>
        <w:rPr>
          <w:del w:id="291" w:author="sg15710のC20-2342" w:date="2022-03-31T14:39:00Z"/>
          <w:rFonts w:ascii="ＭＳ 明朝" w:hAnsi="ＭＳ 明朝" w:cs="ＭＳ ゴシック"/>
          <w:szCs w:val="21"/>
        </w:rPr>
      </w:pPr>
      <w:del w:id="292" w:author="sg15710のC20-2342" w:date="2022-03-31T14:39:00Z">
        <w:r w:rsidRPr="00FC1546" w:rsidDel="005367EE">
          <w:rPr>
            <w:rFonts w:ascii="ＭＳ 明朝" w:hAnsi="ＭＳ 明朝" w:cs="ＭＳ ゴシック" w:hint="eastAsia"/>
            <w:szCs w:val="21"/>
          </w:rPr>
          <w:delText>２</w:delText>
        </w:r>
        <w:r w:rsidR="004B38E3" w:rsidRPr="00FC1546" w:rsidDel="005367EE">
          <w:rPr>
            <w:rFonts w:ascii="ＭＳ 明朝" w:hAnsi="ＭＳ 明朝" w:cs="ＭＳ ゴシック" w:hint="eastAsia"/>
            <w:szCs w:val="21"/>
          </w:rPr>
          <w:delText xml:space="preserve">　</w:delText>
        </w:r>
        <w:r w:rsidRPr="00FC1546" w:rsidDel="005367EE">
          <w:rPr>
            <w:rFonts w:ascii="ＭＳ 明朝" w:hAnsi="ＭＳ 明朝" w:cs="ＭＳ ゴシック" w:hint="eastAsia"/>
            <w:szCs w:val="21"/>
          </w:rPr>
          <w:delText>平成23年度において交付する</w:delText>
        </w:r>
        <w:r w:rsidR="00D810B0" w:rsidRPr="00FC1546" w:rsidDel="005367EE">
          <w:rPr>
            <w:rFonts w:ascii="ＭＳ 明朝" w:hAnsi="ＭＳ 明朝" w:cs="ＭＳ ゴシック" w:hint="eastAsia"/>
            <w:szCs w:val="21"/>
          </w:rPr>
          <w:delText>補助</w:delText>
        </w:r>
        <w:r w:rsidR="00310328" w:rsidRPr="00FC1546" w:rsidDel="005367EE">
          <w:rPr>
            <w:rFonts w:ascii="ＭＳ 明朝" w:hAnsi="ＭＳ 明朝" w:cs="ＭＳ ゴシック" w:hint="eastAsia"/>
            <w:szCs w:val="21"/>
          </w:rPr>
          <w:delText>金</w:delText>
        </w:r>
        <w:r w:rsidR="00BC24A8" w:rsidRPr="00FC1546" w:rsidDel="005367EE">
          <w:rPr>
            <w:rFonts w:ascii="ＭＳ 明朝" w:hAnsi="ＭＳ 明朝" w:cs="ＭＳ ゴシック" w:hint="eastAsia"/>
            <w:szCs w:val="21"/>
          </w:rPr>
          <w:delText>についての第６</w:delText>
        </w:r>
        <w:r w:rsidRPr="00FC1546" w:rsidDel="005367EE">
          <w:rPr>
            <w:rFonts w:ascii="ＭＳ 明朝" w:hAnsi="ＭＳ 明朝" w:cs="ＭＳ ゴシック" w:hint="eastAsia"/>
            <w:szCs w:val="21"/>
          </w:rPr>
          <w:delText>条第１項に規定する算定期間の適用は、</w:delText>
        </w:r>
        <w:r w:rsidR="00305374" w:rsidRPr="00FC1546" w:rsidDel="005367EE">
          <w:rPr>
            <w:rFonts w:ascii="ＭＳ 明朝" w:hAnsi="ＭＳ 明朝" w:cs="ＭＳ ゴシック" w:hint="eastAsia"/>
            <w:szCs w:val="21"/>
          </w:rPr>
          <w:delText>「</w:delText>
        </w:r>
        <w:r w:rsidR="008F1954" w:rsidRPr="00FC1546" w:rsidDel="005367EE">
          <w:rPr>
            <w:rFonts w:ascii="ＭＳ 明朝" w:hAnsi="ＭＳ 明朝" w:cs="ＭＳ ゴシック" w:hint="eastAsia"/>
            <w:szCs w:val="21"/>
          </w:rPr>
          <w:delText>１</w:delText>
        </w:r>
        <w:r w:rsidR="00305374" w:rsidRPr="00FC1546" w:rsidDel="005367EE">
          <w:rPr>
            <w:rFonts w:ascii="ＭＳ 明朝" w:hAnsi="ＭＳ 明朝" w:cs="ＭＳ ゴシック" w:hint="eastAsia"/>
            <w:szCs w:val="21"/>
          </w:rPr>
          <w:delText>月</w:delText>
        </w:r>
        <w:r w:rsidR="008F1954" w:rsidRPr="00FC1546" w:rsidDel="005367EE">
          <w:rPr>
            <w:rFonts w:ascii="ＭＳ 明朝" w:hAnsi="ＭＳ 明朝" w:cs="ＭＳ ゴシック" w:hint="eastAsia"/>
            <w:szCs w:val="21"/>
          </w:rPr>
          <w:delText>１</w:delText>
        </w:r>
        <w:r w:rsidR="00305374" w:rsidRPr="00FC1546" w:rsidDel="005367EE">
          <w:rPr>
            <w:rFonts w:ascii="ＭＳ 明朝" w:hAnsi="ＭＳ 明朝" w:cs="ＭＳ ゴシック" w:hint="eastAsia"/>
            <w:szCs w:val="21"/>
          </w:rPr>
          <w:delText>日から12月</w:delText>
        </w:r>
        <w:r w:rsidR="008F1954" w:rsidRPr="00FC1546" w:rsidDel="005367EE">
          <w:rPr>
            <w:rFonts w:ascii="ＭＳ 明朝" w:hAnsi="ＭＳ 明朝" w:cs="ＭＳ ゴシック" w:hint="eastAsia"/>
            <w:szCs w:val="21"/>
          </w:rPr>
          <w:delText>31</w:delText>
        </w:r>
        <w:r w:rsidR="00305374" w:rsidRPr="00FC1546" w:rsidDel="005367EE">
          <w:rPr>
            <w:rFonts w:ascii="ＭＳ 明朝" w:hAnsi="ＭＳ 明朝" w:cs="ＭＳ ゴシック" w:hint="eastAsia"/>
            <w:szCs w:val="21"/>
          </w:rPr>
          <w:delText>日までの間」とあるのは「</w:delText>
        </w:r>
        <w:r w:rsidR="008F1954" w:rsidRPr="00FC1546" w:rsidDel="005367EE">
          <w:rPr>
            <w:rFonts w:ascii="ＭＳ 明朝" w:hAnsi="ＭＳ 明朝" w:cs="ＭＳ ゴシック" w:hint="eastAsia"/>
            <w:szCs w:val="21"/>
          </w:rPr>
          <w:delText>４</w:delText>
        </w:r>
        <w:r w:rsidRPr="00FC1546" w:rsidDel="005367EE">
          <w:rPr>
            <w:rFonts w:ascii="ＭＳ 明朝" w:hAnsi="ＭＳ 明朝" w:cs="ＭＳ ゴシック" w:hint="eastAsia"/>
            <w:szCs w:val="21"/>
          </w:rPr>
          <w:delText>月</w:delText>
        </w:r>
        <w:r w:rsidR="008F1954" w:rsidRPr="00FC1546" w:rsidDel="005367EE">
          <w:rPr>
            <w:rFonts w:ascii="ＭＳ 明朝" w:hAnsi="ＭＳ 明朝" w:cs="ＭＳ ゴシック" w:hint="eastAsia"/>
            <w:szCs w:val="21"/>
          </w:rPr>
          <w:delText>１</w:delText>
        </w:r>
        <w:r w:rsidRPr="00FC1546" w:rsidDel="005367EE">
          <w:rPr>
            <w:rFonts w:ascii="ＭＳ 明朝" w:hAnsi="ＭＳ 明朝" w:cs="ＭＳ ゴシック" w:hint="eastAsia"/>
            <w:szCs w:val="21"/>
          </w:rPr>
          <w:delText>日から12月</w:delText>
        </w:r>
        <w:r w:rsidR="008F1954" w:rsidRPr="00FC1546" w:rsidDel="005367EE">
          <w:rPr>
            <w:rFonts w:ascii="ＭＳ 明朝" w:hAnsi="ＭＳ 明朝" w:cs="ＭＳ ゴシック" w:hint="eastAsia"/>
            <w:szCs w:val="21"/>
          </w:rPr>
          <w:delText>31</w:delText>
        </w:r>
        <w:r w:rsidRPr="00FC1546" w:rsidDel="005367EE">
          <w:rPr>
            <w:rFonts w:ascii="ＭＳ 明朝" w:hAnsi="ＭＳ 明朝" w:cs="ＭＳ ゴシック" w:hint="eastAsia"/>
            <w:szCs w:val="21"/>
          </w:rPr>
          <w:delText>日までの間</w:delText>
        </w:r>
        <w:r w:rsidR="00305374" w:rsidRPr="00FC1546" w:rsidDel="005367EE">
          <w:rPr>
            <w:rFonts w:ascii="ＭＳ 明朝" w:hAnsi="ＭＳ 明朝" w:cs="ＭＳ ゴシック" w:hint="eastAsia"/>
            <w:szCs w:val="21"/>
          </w:rPr>
          <w:delText>」</w:delText>
        </w:r>
        <w:r w:rsidRPr="00FC1546" w:rsidDel="005367EE">
          <w:rPr>
            <w:rFonts w:ascii="ＭＳ 明朝" w:hAnsi="ＭＳ 明朝" w:cs="ＭＳ ゴシック" w:hint="eastAsia"/>
            <w:szCs w:val="21"/>
          </w:rPr>
          <w:delText>と読み替える</w:delText>
        </w:r>
        <w:r w:rsidR="004B38E3" w:rsidRPr="00FC1546" w:rsidDel="005367EE">
          <w:rPr>
            <w:rFonts w:ascii="ＭＳ 明朝" w:hAnsi="ＭＳ 明朝" w:cs="ＭＳ ゴシック" w:hint="eastAsia"/>
            <w:szCs w:val="21"/>
          </w:rPr>
          <w:delText>。</w:delText>
        </w:r>
      </w:del>
    </w:p>
    <w:p w14:paraId="42FC8A52" w14:textId="128BDE94" w:rsidR="006A51A3" w:rsidRPr="00FC1546" w:rsidDel="005367EE" w:rsidRDefault="006A51A3" w:rsidP="00955841">
      <w:pPr>
        <w:widowControl/>
        <w:jc w:val="left"/>
        <w:rPr>
          <w:del w:id="293" w:author="sg15710のC20-2342" w:date="2022-03-31T14:39:00Z"/>
          <w:rFonts w:ascii="ＭＳ 明朝" w:hAnsi="ＭＳ 明朝" w:cs="ＭＳ ゴシック"/>
          <w:szCs w:val="21"/>
        </w:rPr>
      </w:pPr>
    </w:p>
    <w:p w14:paraId="6D533E82" w14:textId="1AEA4FA9" w:rsidR="0099457B" w:rsidRPr="00FC1546" w:rsidDel="005367EE" w:rsidRDefault="0099457B" w:rsidP="0099457B">
      <w:pPr>
        <w:widowControl/>
        <w:jc w:val="left"/>
        <w:rPr>
          <w:del w:id="294" w:author="sg15710のC20-2342" w:date="2022-03-31T14:39:00Z"/>
          <w:rFonts w:ascii="ＭＳ 明朝" w:hAnsi="ＭＳ 明朝" w:cs="ＭＳ ゴシック"/>
          <w:szCs w:val="21"/>
        </w:rPr>
      </w:pPr>
      <w:bookmarkStart w:id="295" w:name="f1_j0_k2"/>
      <w:bookmarkStart w:id="296" w:name="y1"/>
      <w:bookmarkEnd w:id="295"/>
      <w:bookmarkEnd w:id="296"/>
      <w:del w:id="297" w:author="sg15710のC20-2342" w:date="2022-03-31T14:39:00Z">
        <w:r w:rsidRPr="00FC1546" w:rsidDel="005367EE">
          <w:rPr>
            <w:rFonts w:ascii="ＭＳ 明朝" w:hAnsi="ＭＳ 明朝" w:cs="ＭＳ ゴシック" w:hint="eastAsia"/>
            <w:szCs w:val="21"/>
          </w:rPr>
          <w:delText>附　則</w:delText>
        </w:r>
      </w:del>
    </w:p>
    <w:p w14:paraId="2D91EF73" w14:textId="3B688C79" w:rsidR="0099457B" w:rsidRPr="00FC1546" w:rsidDel="005367EE" w:rsidRDefault="0099457B" w:rsidP="0099457B">
      <w:pPr>
        <w:widowControl/>
        <w:jc w:val="left"/>
        <w:rPr>
          <w:del w:id="298" w:author="sg15710のC20-2342" w:date="2022-03-31T14:39:00Z"/>
          <w:rFonts w:ascii="ＭＳ 明朝" w:hAnsi="ＭＳ 明朝" w:cs="ＭＳ ゴシック"/>
          <w:szCs w:val="21"/>
        </w:rPr>
      </w:pPr>
      <w:del w:id="299" w:author="sg15710のC20-2342" w:date="2022-03-31T14:39:00Z">
        <w:r w:rsidRPr="00FC1546" w:rsidDel="005367EE">
          <w:rPr>
            <w:rFonts w:ascii="ＭＳ 明朝" w:hAnsi="ＭＳ 明朝" w:cs="ＭＳ ゴシック" w:hint="eastAsia"/>
            <w:szCs w:val="21"/>
          </w:rPr>
          <w:delText>１　この要綱は、平成24</w:delText>
        </w:r>
        <w:r w:rsidR="00281644" w:rsidRPr="00FC1546" w:rsidDel="005367EE">
          <w:rPr>
            <w:rFonts w:ascii="ＭＳ 明朝" w:hAnsi="ＭＳ 明朝" w:cs="ＭＳ ゴシック" w:hint="eastAsia"/>
            <w:szCs w:val="21"/>
          </w:rPr>
          <w:delText>年</w:delText>
        </w:r>
        <w:r w:rsidR="00157FBB" w:rsidRPr="00FC1546" w:rsidDel="005367EE">
          <w:rPr>
            <w:rFonts w:ascii="ＭＳ 明朝" w:hAnsi="ＭＳ 明朝" w:cs="ＭＳ ゴシック" w:hint="eastAsia"/>
            <w:szCs w:val="21"/>
          </w:rPr>
          <w:delText>３</w:delText>
        </w:r>
        <w:r w:rsidRPr="00FC1546" w:rsidDel="005367EE">
          <w:rPr>
            <w:rFonts w:ascii="ＭＳ 明朝" w:hAnsi="ＭＳ 明朝" w:cs="ＭＳ ゴシック" w:hint="eastAsia"/>
            <w:szCs w:val="21"/>
          </w:rPr>
          <w:delText>月</w:delText>
        </w:r>
        <w:r w:rsidR="00281644" w:rsidRPr="00FC1546" w:rsidDel="005367EE">
          <w:rPr>
            <w:rFonts w:ascii="ＭＳ 明朝" w:hAnsi="ＭＳ 明朝" w:cs="ＭＳ ゴシック" w:hint="eastAsia"/>
            <w:szCs w:val="21"/>
          </w:rPr>
          <w:delText>30</w:delText>
        </w:r>
        <w:r w:rsidRPr="00FC1546" w:rsidDel="005367EE">
          <w:rPr>
            <w:rFonts w:ascii="ＭＳ 明朝" w:hAnsi="ＭＳ 明朝" w:cs="ＭＳ ゴシック" w:hint="eastAsia"/>
            <w:szCs w:val="21"/>
          </w:rPr>
          <w:delText>日から施行する。</w:delText>
        </w:r>
      </w:del>
    </w:p>
    <w:p w14:paraId="529BC9BF" w14:textId="34E1E463" w:rsidR="00E25033" w:rsidRPr="00FC1546" w:rsidDel="005367EE" w:rsidRDefault="00E25033" w:rsidP="000F0416">
      <w:pPr>
        <w:widowControl/>
        <w:jc w:val="left"/>
        <w:rPr>
          <w:del w:id="300" w:author="sg15710のC20-2342" w:date="2022-03-31T14:39:00Z"/>
          <w:rFonts w:ascii="ＭＳ 明朝" w:hAnsi="ＭＳ 明朝" w:cs="ＭＳ ゴシック"/>
          <w:szCs w:val="21"/>
        </w:rPr>
      </w:pPr>
    </w:p>
    <w:p w14:paraId="3D977C5A" w14:textId="72E215AD" w:rsidR="00E25033" w:rsidRPr="00FC1546" w:rsidDel="005367EE" w:rsidRDefault="00E25033" w:rsidP="00E25033">
      <w:pPr>
        <w:widowControl/>
        <w:jc w:val="left"/>
        <w:rPr>
          <w:del w:id="301" w:author="sg15710のC20-2342" w:date="2022-03-31T14:39:00Z"/>
          <w:rFonts w:ascii="ＭＳ 明朝" w:hAnsi="ＭＳ 明朝" w:cs="ＭＳ ゴシック"/>
          <w:szCs w:val="21"/>
        </w:rPr>
      </w:pPr>
      <w:del w:id="302" w:author="sg15710のC20-2342" w:date="2022-03-31T14:39:00Z">
        <w:r w:rsidRPr="00FC1546" w:rsidDel="005367EE">
          <w:rPr>
            <w:rFonts w:ascii="ＭＳ 明朝" w:hAnsi="ＭＳ 明朝" w:cs="ＭＳ ゴシック" w:hint="eastAsia"/>
            <w:szCs w:val="21"/>
          </w:rPr>
          <w:delText>附　則</w:delText>
        </w:r>
      </w:del>
    </w:p>
    <w:p w14:paraId="778A6BF9" w14:textId="1BEDDAB1" w:rsidR="00E25033" w:rsidRPr="00FC1546" w:rsidDel="005367EE" w:rsidRDefault="00E25033" w:rsidP="000F0416">
      <w:pPr>
        <w:widowControl/>
        <w:jc w:val="left"/>
        <w:rPr>
          <w:del w:id="303" w:author="sg15710のC20-2342" w:date="2022-03-31T14:39:00Z"/>
          <w:rFonts w:ascii="ＭＳ 明朝" w:hAnsi="ＭＳ 明朝" w:cs="ＭＳ ゴシック"/>
          <w:szCs w:val="21"/>
        </w:rPr>
      </w:pPr>
      <w:del w:id="304" w:author="sg15710のC20-2342" w:date="2022-03-31T14:39:00Z">
        <w:r w:rsidRPr="00FC1546" w:rsidDel="005367EE">
          <w:rPr>
            <w:rFonts w:ascii="ＭＳ 明朝" w:hAnsi="ＭＳ 明朝" w:cs="ＭＳ ゴシック" w:hint="eastAsia"/>
            <w:szCs w:val="21"/>
          </w:rPr>
          <w:delText>１　この要綱は、平成25年</w:delText>
        </w:r>
        <w:r w:rsidR="00157FBB" w:rsidRPr="00FC1546" w:rsidDel="005367EE">
          <w:rPr>
            <w:rFonts w:ascii="ＭＳ 明朝" w:hAnsi="ＭＳ 明朝" w:cs="ＭＳ ゴシック" w:hint="eastAsia"/>
            <w:szCs w:val="21"/>
          </w:rPr>
          <w:delText>４</w:delText>
        </w:r>
        <w:r w:rsidRPr="00FC1546" w:rsidDel="005367EE">
          <w:rPr>
            <w:rFonts w:ascii="ＭＳ 明朝" w:hAnsi="ＭＳ 明朝" w:cs="ＭＳ ゴシック" w:hint="eastAsia"/>
            <w:szCs w:val="21"/>
          </w:rPr>
          <w:delText>月</w:delText>
        </w:r>
        <w:r w:rsidR="00157FBB" w:rsidRPr="00FC1546" w:rsidDel="005367EE">
          <w:rPr>
            <w:rFonts w:ascii="ＭＳ 明朝" w:hAnsi="ＭＳ 明朝" w:cs="ＭＳ ゴシック" w:hint="eastAsia"/>
            <w:szCs w:val="21"/>
          </w:rPr>
          <w:delText>１</w:delText>
        </w:r>
        <w:r w:rsidRPr="00FC1546" w:rsidDel="005367EE">
          <w:rPr>
            <w:rFonts w:ascii="ＭＳ 明朝" w:hAnsi="ＭＳ 明朝" w:cs="ＭＳ ゴシック" w:hint="eastAsia"/>
            <w:szCs w:val="21"/>
          </w:rPr>
          <w:delText>日から施行する。</w:delText>
        </w:r>
      </w:del>
    </w:p>
    <w:p w14:paraId="145D2326" w14:textId="0EEB84E1" w:rsidR="00B64828" w:rsidRPr="00FC1546" w:rsidDel="005367EE" w:rsidRDefault="00B64828" w:rsidP="008A701F">
      <w:pPr>
        <w:widowControl/>
        <w:jc w:val="left"/>
        <w:rPr>
          <w:del w:id="305" w:author="sg15710のC20-2342" w:date="2022-03-31T14:39:00Z"/>
          <w:rFonts w:ascii="ＭＳ 明朝" w:hAnsi="ＭＳ 明朝" w:cs="ＭＳ ゴシック"/>
          <w:szCs w:val="21"/>
        </w:rPr>
      </w:pPr>
    </w:p>
    <w:p w14:paraId="541A2DAA" w14:textId="75DBA87D" w:rsidR="00B64828" w:rsidRPr="00FC1546" w:rsidDel="005367EE" w:rsidRDefault="00B64828" w:rsidP="00B64828">
      <w:pPr>
        <w:widowControl/>
        <w:jc w:val="left"/>
        <w:rPr>
          <w:del w:id="306" w:author="sg15710のC20-2342" w:date="2022-03-31T14:39:00Z"/>
          <w:rFonts w:ascii="ＭＳ 明朝" w:hAnsi="ＭＳ 明朝" w:cs="ＭＳ ゴシック"/>
          <w:szCs w:val="21"/>
        </w:rPr>
      </w:pPr>
      <w:del w:id="307" w:author="sg15710のC20-2342" w:date="2022-03-31T14:39:00Z">
        <w:r w:rsidRPr="00FC1546" w:rsidDel="005367EE">
          <w:rPr>
            <w:rFonts w:ascii="ＭＳ 明朝" w:hAnsi="ＭＳ 明朝" w:cs="ＭＳ ゴシック" w:hint="eastAsia"/>
            <w:szCs w:val="21"/>
          </w:rPr>
          <w:delText>附　則</w:delText>
        </w:r>
      </w:del>
    </w:p>
    <w:p w14:paraId="0B56A9D4" w14:textId="7529520F" w:rsidR="00596C83" w:rsidRPr="00FC1546" w:rsidDel="005367EE" w:rsidRDefault="00B64828" w:rsidP="000F0416">
      <w:pPr>
        <w:widowControl/>
        <w:jc w:val="left"/>
        <w:rPr>
          <w:del w:id="308" w:author="sg15710のC20-2342" w:date="2022-03-31T14:39:00Z"/>
          <w:rFonts w:ascii="ＭＳ 明朝" w:hAnsi="ＭＳ 明朝" w:cs="ＭＳ ゴシック"/>
          <w:szCs w:val="21"/>
        </w:rPr>
      </w:pPr>
      <w:del w:id="309" w:author="sg15710のC20-2342" w:date="2022-03-31T14:39:00Z">
        <w:r w:rsidRPr="00FC1546" w:rsidDel="005367EE">
          <w:rPr>
            <w:rFonts w:ascii="ＭＳ 明朝" w:hAnsi="ＭＳ 明朝" w:cs="ＭＳ ゴシック" w:hint="eastAsia"/>
            <w:szCs w:val="21"/>
          </w:rPr>
          <w:delText>１　この要綱は、平成2</w:delText>
        </w:r>
        <w:r w:rsidRPr="00FC1546" w:rsidDel="005367EE">
          <w:rPr>
            <w:rFonts w:ascii="ＭＳ 明朝" w:hAnsi="ＭＳ 明朝" w:cs="ＭＳ ゴシック"/>
            <w:szCs w:val="21"/>
          </w:rPr>
          <w:delText>8</w:delText>
        </w:r>
        <w:r w:rsidRPr="00FC1546" w:rsidDel="005367EE">
          <w:rPr>
            <w:rFonts w:ascii="ＭＳ 明朝" w:hAnsi="ＭＳ 明朝" w:cs="ＭＳ ゴシック" w:hint="eastAsia"/>
            <w:szCs w:val="21"/>
          </w:rPr>
          <w:delText>年</w:delText>
        </w:r>
        <w:r w:rsidR="00157FBB" w:rsidRPr="00FC1546" w:rsidDel="005367EE">
          <w:rPr>
            <w:rFonts w:ascii="ＭＳ 明朝" w:hAnsi="ＭＳ 明朝" w:cs="ＭＳ ゴシック" w:hint="eastAsia"/>
            <w:szCs w:val="21"/>
          </w:rPr>
          <w:delText>４</w:delText>
        </w:r>
        <w:r w:rsidRPr="00FC1546" w:rsidDel="005367EE">
          <w:rPr>
            <w:rFonts w:ascii="ＭＳ 明朝" w:hAnsi="ＭＳ 明朝" w:cs="ＭＳ ゴシック" w:hint="eastAsia"/>
            <w:szCs w:val="21"/>
          </w:rPr>
          <w:delText>月</w:delText>
        </w:r>
        <w:r w:rsidR="00157FBB" w:rsidRPr="00FC1546" w:rsidDel="005367EE">
          <w:rPr>
            <w:rFonts w:ascii="ＭＳ 明朝" w:hAnsi="ＭＳ 明朝" w:cs="ＭＳ ゴシック" w:hint="eastAsia"/>
            <w:szCs w:val="21"/>
          </w:rPr>
          <w:delText>１</w:delText>
        </w:r>
        <w:r w:rsidRPr="00FC1546" w:rsidDel="005367EE">
          <w:rPr>
            <w:rFonts w:ascii="ＭＳ 明朝" w:hAnsi="ＭＳ 明朝" w:cs="ＭＳ ゴシック" w:hint="eastAsia"/>
            <w:szCs w:val="21"/>
          </w:rPr>
          <w:delText>日から施行する。</w:delText>
        </w:r>
      </w:del>
    </w:p>
    <w:p w14:paraId="16BDE00B" w14:textId="4D3E0275" w:rsidR="00E01EA9" w:rsidRPr="00FC1546" w:rsidDel="005367EE" w:rsidRDefault="00E01EA9" w:rsidP="000F0416">
      <w:pPr>
        <w:widowControl/>
        <w:jc w:val="left"/>
        <w:rPr>
          <w:del w:id="310" w:author="sg15710のC20-2342" w:date="2022-03-31T14:39:00Z"/>
          <w:rFonts w:ascii="ＭＳ 明朝" w:hAnsi="ＭＳ 明朝" w:cs="ＭＳ ゴシック"/>
          <w:szCs w:val="21"/>
        </w:rPr>
      </w:pPr>
    </w:p>
    <w:p w14:paraId="0D48B80D" w14:textId="64DE965C" w:rsidR="00E01EA9" w:rsidRPr="00FC1546" w:rsidDel="005367EE" w:rsidRDefault="00E01EA9" w:rsidP="00E01EA9">
      <w:pPr>
        <w:widowControl/>
        <w:jc w:val="left"/>
        <w:rPr>
          <w:del w:id="311" w:author="sg15710のC20-2342" w:date="2022-03-31T14:39:00Z"/>
          <w:rFonts w:ascii="ＭＳ 明朝" w:hAnsi="ＭＳ 明朝" w:cs="ＭＳ ゴシック"/>
          <w:szCs w:val="21"/>
        </w:rPr>
      </w:pPr>
      <w:del w:id="312" w:author="sg15710のC20-2342" w:date="2022-03-31T14:39:00Z">
        <w:r w:rsidRPr="00FC1546" w:rsidDel="005367EE">
          <w:rPr>
            <w:rFonts w:ascii="ＭＳ 明朝" w:hAnsi="ＭＳ 明朝" w:cs="ＭＳ ゴシック" w:hint="eastAsia"/>
            <w:szCs w:val="21"/>
          </w:rPr>
          <w:delText>附　則</w:delText>
        </w:r>
      </w:del>
    </w:p>
    <w:p w14:paraId="39C98B16" w14:textId="7B013137" w:rsidR="00E01EA9" w:rsidRPr="00FC1546" w:rsidDel="005367EE" w:rsidRDefault="00E01EA9" w:rsidP="000F0416">
      <w:pPr>
        <w:widowControl/>
        <w:jc w:val="left"/>
        <w:rPr>
          <w:del w:id="313" w:author="sg15710のC20-2342" w:date="2022-03-31T14:39:00Z"/>
          <w:rFonts w:ascii="ＭＳ 明朝" w:hAnsi="ＭＳ 明朝" w:cs="ＭＳ ゴシック"/>
          <w:szCs w:val="21"/>
        </w:rPr>
      </w:pPr>
      <w:del w:id="314" w:author="sg15710のC20-2342" w:date="2022-03-31T14:39:00Z">
        <w:r w:rsidRPr="00FC1546" w:rsidDel="005367EE">
          <w:rPr>
            <w:rFonts w:ascii="ＭＳ 明朝" w:hAnsi="ＭＳ 明朝" w:cs="ＭＳ ゴシック" w:hint="eastAsia"/>
            <w:szCs w:val="21"/>
          </w:rPr>
          <w:delText>１　この要綱は、平成31年</w:delText>
        </w:r>
        <w:r w:rsidR="00157FBB" w:rsidRPr="00FC1546" w:rsidDel="005367EE">
          <w:rPr>
            <w:rFonts w:ascii="ＭＳ 明朝" w:hAnsi="ＭＳ 明朝" w:cs="ＭＳ ゴシック" w:hint="eastAsia"/>
            <w:szCs w:val="21"/>
          </w:rPr>
          <w:delText>４</w:delText>
        </w:r>
        <w:r w:rsidRPr="003A4173" w:rsidDel="005367EE">
          <w:rPr>
            <w:rFonts w:ascii="ＭＳ 明朝" w:hAnsi="ＭＳ 明朝" w:cs="ＭＳ ゴシック" w:hint="eastAsia"/>
            <w:szCs w:val="21"/>
          </w:rPr>
          <w:delText>月</w:delText>
        </w:r>
        <w:r w:rsidR="00157FBB" w:rsidRPr="00FC1546" w:rsidDel="005367EE">
          <w:rPr>
            <w:rFonts w:ascii="ＭＳ 明朝" w:hAnsi="ＭＳ 明朝" w:cs="ＭＳ ゴシック" w:hint="eastAsia"/>
            <w:szCs w:val="21"/>
          </w:rPr>
          <w:delText>１</w:delText>
        </w:r>
        <w:r w:rsidRPr="003A4173" w:rsidDel="005367EE">
          <w:rPr>
            <w:rFonts w:ascii="ＭＳ 明朝" w:hAnsi="ＭＳ 明朝" w:cs="ＭＳ ゴシック" w:hint="eastAsia"/>
            <w:szCs w:val="21"/>
          </w:rPr>
          <w:delText>日から施行する。</w:delText>
        </w:r>
      </w:del>
    </w:p>
    <w:p w14:paraId="03E9A5F6" w14:textId="1CA32141" w:rsidR="00A615AB" w:rsidRPr="003A4173" w:rsidDel="005367EE" w:rsidRDefault="00A615AB" w:rsidP="00FC1546">
      <w:pPr>
        <w:widowControl/>
        <w:ind w:left="284" w:hangingChars="142" w:hanging="284"/>
        <w:jc w:val="left"/>
        <w:rPr>
          <w:del w:id="315" w:author="sg15710のC20-2342" w:date="2022-03-31T14:39:00Z"/>
          <w:rFonts w:ascii="ＭＳ 明朝" w:hAnsi="ＭＳ 明朝" w:cs="ＭＳ ゴシック"/>
          <w:szCs w:val="21"/>
        </w:rPr>
      </w:pPr>
      <w:del w:id="316" w:author="sg15710のC20-2342" w:date="2022-03-31T14:39:00Z">
        <w:r w:rsidRPr="00FC1546" w:rsidDel="005367EE">
          <w:rPr>
            <w:rFonts w:ascii="ＭＳ 明朝" w:hAnsi="ＭＳ 明朝" w:cs="ＭＳ ゴシック" w:hint="eastAsia"/>
            <w:szCs w:val="21"/>
          </w:rPr>
          <w:delText>２　この要綱の施行の日前に改正前の要綱第８条の規定による確認の通知の対象となった設備投資については、なお従前の例による。</w:delText>
        </w:r>
      </w:del>
    </w:p>
    <w:p w14:paraId="35906F1D" w14:textId="393F8851" w:rsidR="00D37034" w:rsidRPr="00FC1546" w:rsidDel="005367EE" w:rsidRDefault="00D37034" w:rsidP="003A4173">
      <w:pPr>
        <w:widowControl/>
        <w:jc w:val="left"/>
        <w:rPr>
          <w:del w:id="317" w:author="sg15710のC20-2342" w:date="2022-03-31T14:39:00Z"/>
          <w:rFonts w:ascii="ＭＳ 明朝" w:hAnsi="ＭＳ 明朝" w:cs="ＭＳ ゴシック"/>
          <w:szCs w:val="21"/>
        </w:rPr>
      </w:pPr>
    </w:p>
    <w:p w14:paraId="01036D7A" w14:textId="7756BDA9" w:rsidR="00D37034" w:rsidRPr="00FC1546" w:rsidDel="005367EE" w:rsidRDefault="00D37034" w:rsidP="00D37034">
      <w:pPr>
        <w:widowControl/>
        <w:jc w:val="left"/>
        <w:rPr>
          <w:del w:id="318" w:author="sg15710のC20-2342" w:date="2022-03-31T14:39:00Z"/>
          <w:rFonts w:ascii="ＭＳ 明朝" w:hAnsi="ＭＳ 明朝" w:cs="ＭＳ ゴシック"/>
          <w:szCs w:val="21"/>
        </w:rPr>
      </w:pPr>
      <w:del w:id="319" w:author="sg15710のC20-2342" w:date="2022-03-31T14:39:00Z">
        <w:r w:rsidRPr="00FC1546" w:rsidDel="005367EE">
          <w:rPr>
            <w:rFonts w:ascii="ＭＳ 明朝" w:hAnsi="ＭＳ 明朝" w:cs="ＭＳ ゴシック" w:hint="eastAsia"/>
            <w:szCs w:val="21"/>
          </w:rPr>
          <w:delText>附　則</w:delText>
        </w:r>
      </w:del>
    </w:p>
    <w:p w14:paraId="7B8B8ECC" w14:textId="55B70104" w:rsidR="00D37034" w:rsidRPr="00FC1546" w:rsidDel="003E56B2" w:rsidRDefault="00D37034" w:rsidP="00D37034">
      <w:pPr>
        <w:widowControl/>
        <w:jc w:val="left"/>
        <w:rPr>
          <w:del w:id="320" w:author="sg15710のC20-2342" w:date="2022-03-09T22:07:00Z"/>
          <w:rFonts w:ascii="ＭＳ 明朝" w:hAnsi="ＭＳ 明朝" w:cs="ＭＳ ゴシック"/>
          <w:szCs w:val="21"/>
        </w:rPr>
      </w:pPr>
      <w:del w:id="321" w:author="sg15710のC20-2342" w:date="2022-03-31T14:39:00Z">
        <w:r w:rsidRPr="00FC1546" w:rsidDel="005367EE">
          <w:rPr>
            <w:rFonts w:ascii="ＭＳ 明朝" w:hAnsi="ＭＳ 明朝" w:cs="ＭＳ ゴシック" w:hint="eastAsia"/>
            <w:szCs w:val="21"/>
          </w:rPr>
          <w:delText>１　この要綱は、令和３年４月１日から施行する。</w:delText>
        </w:r>
      </w:del>
    </w:p>
    <w:p w14:paraId="3837E460" w14:textId="6A2F5799" w:rsidR="003E56B2" w:rsidRPr="003E56B2" w:rsidDel="005367EE" w:rsidRDefault="003E56B2" w:rsidP="00FC1546">
      <w:pPr>
        <w:widowControl/>
        <w:ind w:left="284" w:hangingChars="142" w:hanging="284"/>
        <w:jc w:val="left"/>
        <w:rPr>
          <w:del w:id="322" w:author="sg15710のC20-2342" w:date="2022-03-31T14:39:00Z"/>
          <w:rFonts w:ascii="ＭＳ 明朝" w:hAnsi="ＭＳ 明朝" w:cs="ＭＳ ゴシック"/>
          <w:szCs w:val="21"/>
        </w:rPr>
        <w:sectPr w:rsidR="003E56B2" w:rsidRPr="003E56B2" w:rsidDel="005367EE" w:rsidSect="00042777">
          <w:footerReference w:type="even" r:id="rId10"/>
          <w:pgSz w:w="11906" w:h="16838" w:code="9"/>
          <w:pgMar w:top="1979" w:right="1701" w:bottom="1077" w:left="1701" w:header="851" w:footer="992" w:gutter="0"/>
          <w:pgNumType w:start="1"/>
          <w:cols w:space="425"/>
          <w:docGrid w:type="lines" w:linePitch="360"/>
        </w:sectPr>
      </w:pPr>
    </w:p>
    <w:p w14:paraId="6D79F154" w14:textId="492250F8" w:rsidR="00E21436" w:rsidRPr="00FC1546" w:rsidDel="005367EE" w:rsidRDefault="00E21436" w:rsidP="00E21436">
      <w:pPr>
        <w:widowControl/>
        <w:jc w:val="left"/>
        <w:rPr>
          <w:del w:id="323" w:author="sg15710のC20-2342" w:date="2022-03-31T14:39:00Z"/>
          <w:rFonts w:ascii="ＭＳ 明朝" w:hAnsi="ＭＳ 明朝" w:cs="ＭＳ ゴシック"/>
          <w:sz w:val="21"/>
          <w:szCs w:val="21"/>
        </w:rPr>
      </w:pPr>
      <w:bookmarkStart w:id="324" w:name="y2"/>
      <w:bookmarkEnd w:id="324"/>
      <w:del w:id="325" w:author="sg15710のC20-2342" w:date="2022-03-31T14:39:00Z">
        <w:r w:rsidRPr="00FC1546" w:rsidDel="005367EE">
          <w:rPr>
            <w:rFonts w:ascii="ＭＳ 明朝" w:hAnsi="ＭＳ 明朝" w:cs="ＭＳ ゴシック" w:hint="eastAsia"/>
            <w:sz w:val="21"/>
            <w:szCs w:val="21"/>
          </w:rPr>
          <w:delText>様式第１号(第７条関係)</w:delText>
        </w:r>
      </w:del>
    </w:p>
    <w:p w14:paraId="7A2C1F72" w14:textId="448905D9" w:rsidR="00E21436" w:rsidRPr="00FC1546" w:rsidDel="005367EE" w:rsidRDefault="00E21436" w:rsidP="00E21436">
      <w:pPr>
        <w:widowControl/>
        <w:jc w:val="center"/>
        <w:rPr>
          <w:del w:id="326" w:author="sg15710のC20-2342" w:date="2022-03-31T14:39:00Z"/>
          <w:rFonts w:ascii="ＭＳ 明朝" w:hAnsi="ＭＳ 明朝" w:cs="ＭＳ ゴシック"/>
          <w:sz w:val="21"/>
          <w:szCs w:val="21"/>
        </w:rPr>
      </w:pPr>
    </w:p>
    <w:p w14:paraId="09BF430A" w14:textId="67C7E314" w:rsidR="00E21436" w:rsidRPr="00FC1546" w:rsidDel="005367EE" w:rsidRDefault="00E21436" w:rsidP="00E21436">
      <w:pPr>
        <w:widowControl/>
        <w:jc w:val="center"/>
        <w:rPr>
          <w:del w:id="327" w:author="sg15710のC20-2342" w:date="2022-03-31T14:39:00Z"/>
          <w:rFonts w:ascii="ＭＳ 明朝" w:hAnsi="ＭＳ 明朝" w:cs="ＭＳ ゴシック"/>
          <w:sz w:val="21"/>
          <w:szCs w:val="21"/>
        </w:rPr>
      </w:pPr>
      <w:del w:id="328" w:author="sg15710のC20-2342" w:date="2022-03-31T14:39:00Z">
        <w:r w:rsidRPr="00FC1546" w:rsidDel="005367EE">
          <w:rPr>
            <w:rFonts w:ascii="ＭＳ 明朝" w:hAnsi="ＭＳ 明朝" w:cs="ＭＳ ゴシック" w:hint="eastAsia"/>
            <w:sz w:val="21"/>
            <w:szCs w:val="21"/>
          </w:rPr>
          <w:delText>香川県県内中小企業設備投資資金利子補給補助金交付対象者確認申請書</w:delText>
        </w:r>
      </w:del>
    </w:p>
    <w:p w14:paraId="097B9C65" w14:textId="7A5F7125" w:rsidR="00E21436" w:rsidRPr="00FC1546" w:rsidDel="005367EE" w:rsidRDefault="00E21436" w:rsidP="00E21436">
      <w:pPr>
        <w:widowControl/>
        <w:jc w:val="center"/>
        <w:rPr>
          <w:del w:id="329" w:author="sg15710のC20-2342" w:date="2022-03-31T14:39:00Z"/>
          <w:rFonts w:ascii="ＭＳ 明朝" w:hAnsi="ＭＳ 明朝" w:cs="ＭＳ ゴシック"/>
          <w:sz w:val="21"/>
          <w:szCs w:val="21"/>
        </w:rPr>
      </w:pPr>
    </w:p>
    <w:p w14:paraId="662B8649" w14:textId="0B3FCAEF" w:rsidR="00E21436" w:rsidRPr="00FC1546" w:rsidDel="005367EE" w:rsidRDefault="00E21436" w:rsidP="00E21436">
      <w:pPr>
        <w:widowControl/>
        <w:jc w:val="right"/>
        <w:rPr>
          <w:del w:id="330" w:author="sg15710のC20-2342" w:date="2022-03-31T14:39:00Z"/>
          <w:rFonts w:ascii="ＭＳ 明朝" w:hAnsi="ＭＳ 明朝" w:cs="ＭＳ ゴシック"/>
          <w:sz w:val="21"/>
          <w:szCs w:val="21"/>
        </w:rPr>
      </w:pPr>
      <w:del w:id="331" w:author="sg15710のC20-2342" w:date="2022-03-31T14:39:00Z">
        <w:r w:rsidRPr="00FC1546" w:rsidDel="005367EE">
          <w:rPr>
            <w:rFonts w:ascii="ＭＳ 明朝" w:hAnsi="ＭＳ 明朝" w:cs="ＭＳ ゴシック" w:hint="eastAsia"/>
            <w:sz w:val="21"/>
            <w:szCs w:val="21"/>
          </w:rPr>
          <w:delText xml:space="preserve">　　年　　月　　日</w:delText>
        </w:r>
      </w:del>
    </w:p>
    <w:p w14:paraId="2ECB962E" w14:textId="5398FD5C" w:rsidR="00E21436" w:rsidRPr="00FC1546" w:rsidDel="005367EE" w:rsidRDefault="00E21436" w:rsidP="00E21436">
      <w:pPr>
        <w:widowControl/>
        <w:jc w:val="left"/>
        <w:rPr>
          <w:del w:id="332" w:author="sg15710のC20-2342" w:date="2022-03-31T14:39:00Z"/>
          <w:rFonts w:ascii="ＭＳ 明朝" w:hAnsi="ＭＳ 明朝" w:cs="ＭＳ ゴシック"/>
          <w:sz w:val="21"/>
          <w:szCs w:val="21"/>
        </w:rPr>
      </w:pPr>
      <w:del w:id="333" w:author="sg15710のC20-2342" w:date="2022-03-31T14:39:00Z">
        <w:r w:rsidRPr="00FC1546" w:rsidDel="005367EE">
          <w:rPr>
            <w:rFonts w:ascii="ＭＳ 明朝" w:hAnsi="ＭＳ 明朝" w:cs="ＭＳ ゴシック" w:hint="eastAsia"/>
            <w:sz w:val="21"/>
            <w:szCs w:val="21"/>
          </w:rPr>
          <w:delText>香川県知事　　殿</w:delText>
        </w:r>
      </w:del>
    </w:p>
    <w:p w14:paraId="79C16519" w14:textId="1F546471" w:rsidR="00D7145E" w:rsidRPr="00FC1546" w:rsidDel="005367EE" w:rsidRDefault="00E21436" w:rsidP="00FC1546">
      <w:pPr>
        <w:widowControl/>
        <w:ind w:firstLineChars="1400" w:firstLine="2940"/>
        <w:jc w:val="left"/>
        <w:rPr>
          <w:del w:id="334" w:author="sg15710のC20-2342" w:date="2022-03-31T14:39:00Z"/>
          <w:rFonts w:ascii="ＭＳ 明朝" w:hAnsi="ＭＳ 明朝" w:cs="ＭＳ ゴシック"/>
          <w:sz w:val="21"/>
          <w:szCs w:val="21"/>
        </w:rPr>
      </w:pPr>
      <w:del w:id="335" w:author="sg15710のC20-2342" w:date="2022-03-31T14:39:00Z">
        <w:r w:rsidRPr="00FC1546" w:rsidDel="005367EE">
          <w:rPr>
            <w:rFonts w:ascii="ＭＳ 明朝" w:hAnsi="ＭＳ 明朝" w:cs="ＭＳ ゴシック" w:hint="eastAsia"/>
            <w:sz w:val="21"/>
            <w:szCs w:val="21"/>
          </w:rPr>
          <w:delText>（申請者）</w:delText>
        </w:r>
        <w:r w:rsidR="00BD550A" w:rsidRPr="00FC1546" w:rsidDel="005367EE">
          <w:rPr>
            <w:rFonts w:ascii="ＭＳ 明朝" w:hAnsi="ＭＳ 明朝" w:cs="ＭＳ ゴシック" w:hint="eastAsia"/>
            <w:sz w:val="21"/>
            <w:szCs w:val="21"/>
          </w:rPr>
          <w:delText xml:space="preserve">住　　所　</w:delText>
        </w:r>
      </w:del>
    </w:p>
    <w:p w14:paraId="558E9997" w14:textId="097ADF01" w:rsidR="00E21436" w:rsidRPr="00FC1546" w:rsidDel="005367EE" w:rsidRDefault="00E21436" w:rsidP="00FC1546">
      <w:pPr>
        <w:widowControl/>
        <w:ind w:firstLineChars="1900" w:firstLine="3990"/>
        <w:jc w:val="left"/>
        <w:rPr>
          <w:del w:id="336" w:author="sg15710のC20-2342" w:date="2022-03-31T14:39:00Z"/>
          <w:rFonts w:ascii="ＭＳ 明朝" w:hAnsi="ＭＳ 明朝" w:cs="ＭＳ ゴシック"/>
          <w:sz w:val="21"/>
          <w:szCs w:val="21"/>
        </w:rPr>
      </w:pPr>
      <w:del w:id="337" w:author="sg15710のC20-2342" w:date="2022-03-31T14:39:00Z">
        <w:r w:rsidRPr="00FC1546" w:rsidDel="005367EE">
          <w:rPr>
            <w:rFonts w:ascii="ＭＳ 明朝" w:hAnsi="ＭＳ 明朝" w:cs="ＭＳ ゴシック" w:hint="eastAsia"/>
            <w:sz w:val="21"/>
            <w:szCs w:val="21"/>
          </w:rPr>
          <w:delText xml:space="preserve">名　</w:delText>
        </w:r>
        <w:r w:rsidR="00BD550A" w:rsidRPr="00FC1546" w:rsidDel="005367EE">
          <w:rPr>
            <w:rFonts w:ascii="ＭＳ 明朝" w:hAnsi="ＭＳ 明朝" w:cs="ＭＳ ゴシック" w:hint="eastAsia"/>
            <w:sz w:val="21"/>
            <w:szCs w:val="21"/>
          </w:rPr>
          <w:delText xml:space="preserve">　</w:delText>
        </w:r>
        <w:r w:rsidRPr="00FC1546" w:rsidDel="005367EE">
          <w:rPr>
            <w:rFonts w:ascii="ＭＳ 明朝" w:hAnsi="ＭＳ 明朝" w:cs="ＭＳ ゴシック" w:hint="eastAsia"/>
            <w:sz w:val="21"/>
            <w:szCs w:val="21"/>
          </w:rPr>
          <w:delText>称</w:delText>
        </w:r>
      </w:del>
    </w:p>
    <w:p w14:paraId="5AA72619" w14:textId="46024B6C" w:rsidR="00E21436" w:rsidRPr="00FC1546" w:rsidDel="005367EE" w:rsidRDefault="00E21436" w:rsidP="00FC1546">
      <w:pPr>
        <w:widowControl/>
        <w:ind w:firstLineChars="1900" w:firstLine="3990"/>
        <w:jc w:val="left"/>
        <w:rPr>
          <w:del w:id="338" w:author="sg15710のC20-2342" w:date="2022-03-31T14:39:00Z"/>
          <w:rFonts w:ascii="ＭＳ 明朝" w:hAnsi="ＭＳ 明朝" w:cs="ＭＳ ゴシック"/>
          <w:sz w:val="21"/>
          <w:szCs w:val="21"/>
        </w:rPr>
      </w:pPr>
      <w:del w:id="339" w:author="sg15710のC20-2342" w:date="2022-03-31T14:39:00Z">
        <w:r w:rsidRPr="00FC1546" w:rsidDel="005367EE">
          <w:rPr>
            <w:rFonts w:ascii="ＭＳ 明朝" w:hAnsi="ＭＳ 明朝" w:cs="ＭＳ ゴシック" w:hint="eastAsia"/>
            <w:sz w:val="21"/>
            <w:szCs w:val="21"/>
          </w:rPr>
          <w:delText>代</w:delText>
        </w:r>
        <w:r w:rsidR="00BD550A" w:rsidRPr="00FC1546" w:rsidDel="005367EE">
          <w:rPr>
            <w:rFonts w:ascii="ＭＳ 明朝" w:hAnsi="ＭＳ 明朝" w:cs="ＭＳ ゴシック" w:hint="eastAsia"/>
            <w:sz w:val="21"/>
            <w:szCs w:val="21"/>
          </w:rPr>
          <w:delText xml:space="preserve"> </w:delText>
        </w:r>
        <w:r w:rsidRPr="00FC1546" w:rsidDel="005367EE">
          <w:rPr>
            <w:rFonts w:ascii="ＭＳ 明朝" w:hAnsi="ＭＳ 明朝" w:cs="ＭＳ ゴシック" w:hint="eastAsia"/>
            <w:sz w:val="21"/>
            <w:szCs w:val="21"/>
          </w:rPr>
          <w:delText>表</w:delText>
        </w:r>
        <w:r w:rsidR="00BD550A" w:rsidRPr="00FC1546" w:rsidDel="005367EE">
          <w:rPr>
            <w:rFonts w:ascii="ＭＳ 明朝" w:hAnsi="ＭＳ 明朝" w:cs="ＭＳ ゴシック" w:hint="eastAsia"/>
            <w:sz w:val="21"/>
            <w:szCs w:val="21"/>
          </w:rPr>
          <w:delText xml:space="preserve"> </w:delText>
        </w:r>
        <w:r w:rsidRPr="00FC1546" w:rsidDel="005367EE">
          <w:rPr>
            <w:rFonts w:ascii="ＭＳ 明朝" w:hAnsi="ＭＳ 明朝" w:cs="ＭＳ ゴシック" w:hint="eastAsia"/>
            <w:sz w:val="21"/>
            <w:szCs w:val="21"/>
          </w:rPr>
          <w:delText xml:space="preserve">者　　　　　　　　　　　　　　</w:delText>
        </w:r>
      </w:del>
    </w:p>
    <w:p w14:paraId="596D6AAB" w14:textId="611451E3" w:rsidR="00E21436" w:rsidRPr="00FC1546" w:rsidDel="005367EE" w:rsidRDefault="00E21436" w:rsidP="00FC1546">
      <w:pPr>
        <w:widowControl/>
        <w:ind w:firstLineChars="2160" w:firstLine="4536"/>
        <w:jc w:val="left"/>
        <w:rPr>
          <w:del w:id="340" w:author="sg15710のC20-2342" w:date="2022-03-31T14:39:00Z"/>
          <w:rFonts w:ascii="ＭＳ 明朝" w:hAnsi="ＭＳ 明朝" w:cs="ＭＳ ゴシック"/>
          <w:sz w:val="21"/>
          <w:szCs w:val="21"/>
        </w:rPr>
      </w:pPr>
    </w:p>
    <w:p w14:paraId="55A1F6F0" w14:textId="1B2C5A79" w:rsidR="00E21436" w:rsidRPr="00FC1546" w:rsidDel="005367EE" w:rsidRDefault="00E21436" w:rsidP="00FC1546">
      <w:pPr>
        <w:widowControl/>
        <w:ind w:firstLineChars="135" w:firstLine="283"/>
        <w:jc w:val="left"/>
        <w:rPr>
          <w:del w:id="341" w:author="sg15710のC20-2342" w:date="2022-03-31T14:39:00Z"/>
          <w:rFonts w:ascii="ＭＳ 明朝" w:hAnsi="ＭＳ 明朝" w:cs="ＭＳ ゴシック"/>
          <w:sz w:val="21"/>
          <w:szCs w:val="21"/>
        </w:rPr>
      </w:pPr>
      <w:del w:id="342" w:author="sg15710のC20-2342" w:date="2022-03-31T14:39:00Z">
        <w:r w:rsidRPr="00FC1546" w:rsidDel="005367EE">
          <w:rPr>
            <w:rFonts w:ascii="ＭＳ 明朝" w:hAnsi="ＭＳ 明朝" w:cs="ＭＳ ゴシック" w:hint="eastAsia"/>
            <w:sz w:val="21"/>
            <w:szCs w:val="21"/>
          </w:rPr>
          <w:delText>香川県県内中小企業設備投資資金利子補給補助金交付要綱第７条の規定に基づき、利子補給補助金交付対象者の確認を受けたいので下記のとおり申請書を提出します。</w:delText>
        </w:r>
      </w:del>
    </w:p>
    <w:p w14:paraId="418B46B4" w14:textId="0F978689" w:rsidR="00E21436" w:rsidRPr="00FC1546" w:rsidDel="005367EE" w:rsidRDefault="00E21436" w:rsidP="00E21436">
      <w:pPr>
        <w:widowControl/>
        <w:jc w:val="left"/>
        <w:rPr>
          <w:del w:id="343" w:author="sg15710のC20-2342" w:date="2022-03-31T14:39:00Z"/>
          <w:rFonts w:ascii="ＭＳ 明朝" w:hAnsi="ＭＳ 明朝" w:cs="ＭＳ ゴシック"/>
          <w:sz w:val="21"/>
          <w:szCs w:val="21"/>
        </w:rPr>
      </w:pPr>
    </w:p>
    <w:p w14:paraId="1724485A" w14:textId="7E4EDF56" w:rsidR="00E21436" w:rsidRPr="00FC1546" w:rsidDel="005367EE" w:rsidRDefault="00E21436" w:rsidP="00E21436">
      <w:pPr>
        <w:widowControl/>
        <w:jc w:val="center"/>
        <w:rPr>
          <w:del w:id="344" w:author="sg15710のC20-2342" w:date="2022-03-31T14:39:00Z"/>
          <w:rFonts w:ascii="ＭＳ 明朝" w:hAnsi="ＭＳ 明朝" w:cs="ＭＳ ゴシック"/>
          <w:sz w:val="21"/>
          <w:szCs w:val="21"/>
        </w:rPr>
      </w:pPr>
      <w:del w:id="345" w:author="sg15710のC20-2342" w:date="2022-03-31T14:39:00Z">
        <w:r w:rsidRPr="00FC1546" w:rsidDel="005367EE">
          <w:rPr>
            <w:rFonts w:ascii="ＭＳ 明朝" w:hAnsi="ＭＳ 明朝" w:cs="ＭＳ ゴシック" w:hint="eastAsia"/>
            <w:sz w:val="21"/>
            <w:szCs w:val="21"/>
          </w:rPr>
          <w:delText>記</w:delText>
        </w:r>
      </w:del>
    </w:p>
    <w:p w14:paraId="65F859D1" w14:textId="32DAD656" w:rsidR="00E21436" w:rsidRPr="00FC1546" w:rsidDel="005367EE" w:rsidRDefault="00E21436" w:rsidP="00E21436">
      <w:pPr>
        <w:widowControl/>
        <w:jc w:val="left"/>
        <w:rPr>
          <w:del w:id="346" w:author="sg15710のC20-2342" w:date="2022-03-31T14:39:00Z"/>
          <w:rFonts w:ascii="ＭＳ 明朝" w:hAnsi="ＭＳ 明朝" w:cs="ＭＳ ゴシック"/>
          <w:sz w:val="21"/>
          <w:szCs w:val="21"/>
        </w:rPr>
      </w:pPr>
    </w:p>
    <w:p w14:paraId="039A9ED1" w14:textId="6BC0B7E3" w:rsidR="00E21436" w:rsidRPr="00FC1546" w:rsidDel="005367EE" w:rsidRDefault="00E21436" w:rsidP="00E21436">
      <w:pPr>
        <w:widowControl/>
        <w:jc w:val="left"/>
        <w:rPr>
          <w:del w:id="347" w:author="sg15710のC20-2342" w:date="2022-03-31T14:39:00Z"/>
          <w:rFonts w:ascii="ＭＳ 明朝" w:hAnsi="ＭＳ 明朝" w:cs="ＭＳ ゴシック"/>
          <w:sz w:val="21"/>
          <w:szCs w:val="21"/>
        </w:rPr>
      </w:pPr>
      <w:del w:id="348" w:author="sg15710のC20-2342" w:date="2022-03-31T14:39:00Z">
        <w:r w:rsidRPr="00FC1546" w:rsidDel="005367EE">
          <w:rPr>
            <w:rFonts w:ascii="ＭＳ 明朝" w:hAnsi="ＭＳ 明朝" w:cs="ＭＳ ゴシック" w:hint="eastAsia"/>
            <w:sz w:val="21"/>
            <w:szCs w:val="21"/>
          </w:rPr>
          <w:delText>１　会社概要</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3150"/>
        <w:gridCol w:w="1236"/>
        <w:gridCol w:w="2946"/>
      </w:tblGrid>
      <w:tr w:rsidR="00E21436" w:rsidRPr="00FC1546" w:rsidDel="005367EE" w14:paraId="5B5BE7F0" w14:textId="64B0F0E8" w:rsidTr="00080A62">
        <w:trPr>
          <w:del w:id="349" w:author="sg15710のC20-2342" w:date="2022-03-31T14:39:00Z"/>
        </w:trPr>
        <w:tc>
          <w:tcPr>
            <w:tcW w:w="1188" w:type="dxa"/>
            <w:shd w:val="clear" w:color="auto" w:fill="auto"/>
          </w:tcPr>
          <w:p w14:paraId="5DCB5D04" w14:textId="5DED6F82" w:rsidR="00E21436" w:rsidRPr="00FC1546" w:rsidDel="005367EE" w:rsidRDefault="00E21436" w:rsidP="006C7277">
            <w:pPr>
              <w:widowControl/>
              <w:jc w:val="center"/>
              <w:rPr>
                <w:del w:id="350" w:author="sg15710のC20-2342" w:date="2022-03-31T14:39:00Z"/>
                <w:rFonts w:ascii="ＭＳ 明朝" w:hAnsi="ＭＳ 明朝" w:cs="ＭＳ ゴシック"/>
                <w:sz w:val="21"/>
                <w:szCs w:val="21"/>
              </w:rPr>
            </w:pPr>
            <w:del w:id="351" w:author="sg15710のC20-2342" w:date="2022-03-31T14:39:00Z">
              <w:r w:rsidRPr="00FC1546" w:rsidDel="005367EE">
                <w:rPr>
                  <w:rFonts w:ascii="ＭＳ 明朝" w:hAnsi="ＭＳ 明朝" w:cs="ＭＳ ゴシック" w:hint="eastAsia"/>
                  <w:sz w:val="21"/>
                  <w:szCs w:val="21"/>
                </w:rPr>
                <w:delText>資本金</w:delText>
              </w:r>
            </w:del>
          </w:p>
        </w:tc>
        <w:tc>
          <w:tcPr>
            <w:tcW w:w="3240" w:type="dxa"/>
            <w:shd w:val="clear" w:color="auto" w:fill="auto"/>
          </w:tcPr>
          <w:p w14:paraId="5DBC38EB" w14:textId="1F833210" w:rsidR="00E21436" w:rsidRPr="00FC1546" w:rsidDel="005367EE" w:rsidRDefault="00E21436" w:rsidP="006C7277">
            <w:pPr>
              <w:widowControl/>
              <w:jc w:val="center"/>
              <w:rPr>
                <w:del w:id="352" w:author="sg15710のC20-2342" w:date="2022-03-31T14:39:00Z"/>
                <w:rFonts w:ascii="ＭＳ 明朝" w:hAnsi="ＭＳ 明朝" w:cs="ＭＳ ゴシック"/>
                <w:sz w:val="21"/>
                <w:szCs w:val="21"/>
              </w:rPr>
            </w:pPr>
            <w:del w:id="353" w:author="sg15710のC20-2342" w:date="2022-03-31T14:39:00Z">
              <w:r w:rsidRPr="00FC1546" w:rsidDel="005367EE">
                <w:rPr>
                  <w:rFonts w:ascii="ＭＳ 明朝" w:hAnsi="ＭＳ 明朝" w:cs="ＭＳ ゴシック" w:hint="eastAsia"/>
                  <w:sz w:val="21"/>
                  <w:szCs w:val="21"/>
                </w:rPr>
                <w:delText xml:space="preserve">　　　　　　　　　　　　　円</w:delText>
              </w:r>
            </w:del>
          </w:p>
        </w:tc>
        <w:tc>
          <w:tcPr>
            <w:tcW w:w="1260" w:type="dxa"/>
            <w:shd w:val="clear" w:color="auto" w:fill="auto"/>
          </w:tcPr>
          <w:p w14:paraId="18E080BE" w14:textId="18669AD4" w:rsidR="00E21436" w:rsidRPr="00FC1546" w:rsidDel="005367EE" w:rsidRDefault="00E21436" w:rsidP="006C7277">
            <w:pPr>
              <w:widowControl/>
              <w:tabs>
                <w:tab w:val="left" w:pos="1584"/>
              </w:tabs>
              <w:ind w:right="72"/>
              <w:jc w:val="center"/>
              <w:rPr>
                <w:del w:id="354" w:author="sg15710のC20-2342" w:date="2022-03-31T14:39:00Z"/>
                <w:rFonts w:ascii="ＭＳ 明朝" w:hAnsi="ＭＳ 明朝" w:cs="ＭＳ ゴシック"/>
                <w:sz w:val="21"/>
                <w:szCs w:val="21"/>
              </w:rPr>
            </w:pPr>
            <w:del w:id="355" w:author="sg15710のC20-2342" w:date="2022-03-31T14:39:00Z">
              <w:r w:rsidRPr="00FC1546" w:rsidDel="005367EE">
                <w:rPr>
                  <w:rFonts w:ascii="ＭＳ 明朝" w:hAnsi="ＭＳ 明朝" w:cs="ＭＳ ゴシック" w:hint="eastAsia"/>
                  <w:sz w:val="21"/>
                  <w:szCs w:val="21"/>
                </w:rPr>
                <w:delText>従業者数</w:delText>
              </w:r>
            </w:del>
          </w:p>
        </w:tc>
        <w:tc>
          <w:tcPr>
            <w:tcW w:w="3032" w:type="dxa"/>
            <w:shd w:val="clear" w:color="auto" w:fill="auto"/>
          </w:tcPr>
          <w:p w14:paraId="77B7A5AD" w14:textId="651B55A1" w:rsidR="00E21436" w:rsidRPr="00FC1546" w:rsidDel="005367EE" w:rsidRDefault="00E21436" w:rsidP="006C7277">
            <w:pPr>
              <w:widowControl/>
              <w:tabs>
                <w:tab w:val="left" w:pos="2772"/>
              </w:tabs>
              <w:jc w:val="center"/>
              <w:rPr>
                <w:del w:id="356" w:author="sg15710のC20-2342" w:date="2022-03-31T14:39:00Z"/>
                <w:rFonts w:ascii="ＭＳ 明朝" w:hAnsi="ＭＳ 明朝" w:cs="ＭＳ ゴシック"/>
                <w:sz w:val="21"/>
                <w:szCs w:val="21"/>
              </w:rPr>
            </w:pPr>
            <w:del w:id="357" w:author="sg15710のC20-2342" w:date="2022-03-31T14:39:00Z">
              <w:r w:rsidRPr="00FC1546" w:rsidDel="005367EE">
                <w:rPr>
                  <w:rFonts w:ascii="ＭＳ 明朝" w:hAnsi="ＭＳ 明朝" w:cs="ＭＳ ゴシック" w:hint="eastAsia"/>
                  <w:sz w:val="21"/>
                  <w:szCs w:val="21"/>
                </w:rPr>
                <w:delText xml:space="preserve">　　　　　　　　　　　　人</w:delText>
              </w:r>
            </w:del>
          </w:p>
        </w:tc>
      </w:tr>
      <w:tr w:rsidR="00E21436" w:rsidRPr="00FC1546" w:rsidDel="005367EE" w14:paraId="5A383DD7" w14:textId="4CAA15C3" w:rsidTr="00080A62">
        <w:trPr>
          <w:del w:id="358" w:author="sg15710のC20-2342" w:date="2022-03-31T14:39:00Z"/>
        </w:trPr>
        <w:tc>
          <w:tcPr>
            <w:tcW w:w="1188" w:type="dxa"/>
            <w:shd w:val="clear" w:color="auto" w:fill="auto"/>
          </w:tcPr>
          <w:p w14:paraId="6FDDD965" w14:textId="4D80E656" w:rsidR="00E21436" w:rsidRPr="00FC1546" w:rsidDel="005367EE" w:rsidRDefault="00E21436" w:rsidP="006C7277">
            <w:pPr>
              <w:widowControl/>
              <w:jc w:val="center"/>
              <w:rPr>
                <w:del w:id="359" w:author="sg15710のC20-2342" w:date="2022-03-31T14:39:00Z"/>
                <w:rFonts w:ascii="ＭＳ 明朝" w:hAnsi="ＭＳ 明朝" w:cs="ＭＳ ゴシック"/>
                <w:sz w:val="21"/>
                <w:szCs w:val="21"/>
              </w:rPr>
            </w:pPr>
            <w:del w:id="360" w:author="sg15710のC20-2342" w:date="2022-03-31T14:39:00Z">
              <w:r w:rsidRPr="00FC1546" w:rsidDel="005367EE">
                <w:rPr>
                  <w:rFonts w:ascii="ＭＳ 明朝" w:hAnsi="ＭＳ 明朝" w:cs="ＭＳ ゴシック" w:hint="eastAsia"/>
                  <w:sz w:val="21"/>
                  <w:szCs w:val="21"/>
                </w:rPr>
                <w:delText>主な業種</w:delText>
              </w:r>
            </w:del>
          </w:p>
        </w:tc>
        <w:tc>
          <w:tcPr>
            <w:tcW w:w="7532" w:type="dxa"/>
            <w:gridSpan w:val="3"/>
            <w:shd w:val="clear" w:color="auto" w:fill="auto"/>
          </w:tcPr>
          <w:p w14:paraId="2CE9F785" w14:textId="666B546A" w:rsidR="00E21436" w:rsidRPr="00FC1546" w:rsidDel="005367EE" w:rsidRDefault="00E21436" w:rsidP="006C7277">
            <w:pPr>
              <w:widowControl/>
              <w:jc w:val="center"/>
              <w:rPr>
                <w:del w:id="361" w:author="sg15710のC20-2342" w:date="2022-03-31T14:39:00Z"/>
                <w:rFonts w:ascii="ＭＳ 明朝" w:hAnsi="ＭＳ 明朝" w:cs="ＭＳ ゴシック"/>
                <w:sz w:val="21"/>
                <w:szCs w:val="21"/>
              </w:rPr>
            </w:pPr>
            <w:del w:id="362" w:author="sg15710のC20-2342" w:date="2022-03-31T14:39:00Z">
              <w:r w:rsidRPr="00FC1546" w:rsidDel="005367EE">
                <w:rPr>
                  <w:rFonts w:ascii="ＭＳ 明朝" w:hAnsi="ＭＳ 明朝" w:cs="ＭＳ ゴシック" w:hint="eastAsia"/>
                  <w:sz w:val="21"/>
                  <w:szCs w:val="21"/>
                </w:rPr>
                <w:delText>・　　　　　　　　　　　　　（売上割合　　　　％）</w:delText>
              </w:r>
            </w:del>
          </w:p>
          <w:p w14:paraId="26C97EA9" w14:textId="10953023" w:rsidR="00E21436" w:rsidRPr="00FC1546" w:rsidDel="005367EE" w:rsidRDefault="00E21436" w:rsidP="006C7277">
            <w:pPr>
              <w:widowControl/>
              <w:jc w:val="center"/>
              <w:rPr>
                <w:del w:id="363" w:author="sg15710のC20-2342" w:date="2022-03-31T14:39:00Z"/>
                <w:rFonts w:ascii="ＭＳ 明朝" w:hAnsi="ＭＳ 明朝" w:cs="ＭＳ ゴシック"/>
                <w:sz w:val="21"/>
                <w:szCs w:val="21"/>
              </w:rPr>
            </w:pPr>
            <w:del w:id="364" w:author="sg15710のC20-2342" w:date="2022-03-31T14:39:00Z">
              <w:r w:rsidRPr="00FC1546" w:rsidDel="005367EE">
                <w:rPr>
                  <w:rFonts w:ascii="ＭＳ 明朝" w:hAnsi="ＭＳ 明朝" w:cs="ＭＳ ゴシック" w:hint="eastAsia"/>
                  <w:sz w:val="21"/>
                  <w:szCs w:val="21"/>
                </w:rPr>
                <w:delText>・　　　　　　　　　　　　　（売上割合　　　　％）</w:delText>
              </w:r>
            </w:del>
          </w:p>
          <w:p w14:paraId="1B0CEEF7" w14:textId="17705CF0" w:rsidR="00E21436" w:rsidRPr="00FC1546" w:rsidDel="005367EE" w:rsidRDefault="00E21436" w:rsidP="006C7277">
            <w:pPr>
              <w:widowControl/>
              <w:jc w:val="center"/>
              <w:rPr>
                <w:del w:id="365" w:author="sg15710のC20-2342" w:date="2022-03-31T14:39:00Z"/>
                <w:rFonts w:ascii="ＭＳ 明朝" w:hAnsi="ＭＳ 明朝" w:cs="ＭＳ ゴシック"/>
                <w:sz w:val="21"/>
                <w:szCs w:val="21"/>
              </w:rPr>
            </w:pPr>
            <w:del w:id="366" w:author="sg15710のC20-2342" w:date="2022-03-31T14:39:00Z">
              <w:r w:rsidRPr="00FC1546" w:rsidDel="005367EE">
                <w:rPr>
                  <w:rFonts w:ascii="ＭＳ 明朝" w:hAnsi="ＭＳ 明朝" w:cs="ＭＳ ゴシック" w:hint="eastAsia"/>
                  <w:sz w:val="21"/>
                  <w:szCs w:val="21"/>
                </w:rPr>
                <w:delText>・　　　　　　　　　　　　　（売上割合　　　　％）</w:delText>
              </w:r>
            </w:del>
          </w:p>
        </w:tc>
      </w:tr>
    </w:tbl>
    <w:p w14:paraId="3AA93F37" w14:textId="3411CAFC" w:rsidR="00E21436" w:rsidRPr="00FC1546" w:rsidDel="005367EE" w:rsidRDefault="00E21436" w:rsidP="00E21436">
      <w:pPr>
        <w:widowControl/>
        <w:jc w:val="left"/>
        <w:rPr>
          <w:del w:id="367" w:author="sg15710のC20-2342" w:date="2022-03-31T14:39:00Z"/>
          <w:rFonts w:ascii="ＭＳ 明朝" w:hAnsi="ＭＳ 明朝" w:cs="ＭＳ ゴシック"/>
          <w:sz w:val="21"/>
          <w:szCs w:val="21"/>
        </w:rPr>
      </w:pPr>
    </w:p>
    <w:p w14:paraId="09EB0038" w14:textId="35BEBA7D" w:rsidR="00E21436" w:rsidRPr="00FC1546" w:rsidDel="005367EE" w:rsidRDefault="00E21436" w:rsidP="00E21436">
      <w:pPr>
        <w:widowControl/>
        <w:jc w:val="left"/>
        <w:rPr>
          <w:del w:id="368" w:author="sg15710のC20-2342" w:date="2022-03-31T14:39:00Z"/>
          <w:rFonts w:ascii="ＭＳ 明朝" w:hAnsi="ＭＳ 明朝" w:cs="ＭＳ ゴシック"/>
          <w:sz w:val="21"/>
          <w:szCs w:val="21"/>
        </w:rPr>
      </w:pPr>
      <w:del w:id="369" w:author="sg15710のC20-2342" w:date="2022-03-31T14:39:00Z">
        <w:r w:rsidRPr="00FC1546" w:rsidDel="005367EE">
          <w:rPr>
            <w:rFonts w:ascii="ＭＳ 明朝" w:hAnsi="ＭＳ 明朝" w:cs="ＭＳ ゴシック" w:hint="eastAsia"/>
            <w:sz w:val="21"/>
            <w:szCs w:val="21"/>
          </w:rPr>
          <w:delText>２　借入金の内容について</w:delText>
        </w:r>
      </w:del>
    </w:p>
    <w:p w14:paraId="177412A7" w14:textId="6C38A582" w:rsidR="00E21436" w:rsidRPr="00FC1546" w:rsidDel="005367EE" w:rsidRDefault="00E21436" w:rsidP="00E21436">
      <w:pPr>
        <w:widowControl/>
        <w:jc w:val="left"/>
        <w:rPr>
          <w:del w:id="370" w:author="sg15710のC20-2342" w:date="2022-03-31T14:39:00Z"/>
          <w:rFonts w:ascii="ＭＳ 明朝" w:hAnsi="ＭＳ 明朝" w:cs="ＭＳ ゴシック"/>
          <w:sz w:val="21"/>
          <w:szCs w:val="21"/>
        </w:rPr>
      </w:pPr>
      <w:del w:id="371" w:author="sg15710のC20-2342" w:date="2022-03-31T14:39:00Z">
        <w:r w:rsidRPr="00FC1546" w:rsidDel="005367EE">
          <w:rPr>
            <w:rFonts w:ascii="ＭＳ 明朝" w:hAnsi="ＭＳ 明朝" w:cs="ＭＳ ゴシック" w:hint="eastAsia"/>
            <w:sz w:val="21"/>
            <w:szCs w:val="21"/>
          </w:rPr>
          <w:delText>（一の設備投資に対して複数の金融機関からの借入がある場合は、追加してください。）</w:delText>
        </w:r>
      </w:del>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72" w:author="sg15710のC20-2342" w:date="2022-03-18T10:32:00Z">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808"/>
        <w:gridCol w:w="5692"/>
        <w:tblGridChange w:id="373">
          <w:tblGrid>
            <w:gridCol w:w="2808"/>
            <w:gridCol w:w="5963"/>
          </w:tblGrid>
        </w:tblGridChange>
      </w:tblGrid>
      <w:tr w:rsidR="00E21436" w:rsidRPr="00FC1546" w:rsidDel="005367EE" w14:paraId="149224B7" w14:textId="76FFC76D" w:rsidTr="00D05394">
        <w:trPr>
          <w:trHeight w:val="354"/>
          <w:del w:id="374" w:author="sg15710のC20-2342" w:date="2022-03-31T14:39:00Z"/>
          <w:trPrChange w:id="375" w:author="sg15710のC20-2342" w:date="2022-03-18T10:32:00Z">
            <w:trPr>
              <w:trHeight w:val="354"/>
            </w:trPr>
          </w:trPrChange>
        </w:trPr>
        <w:tc>
          <w:tcPr>
            <w:tcW w:w="2808" w:type="dxa"/>
            <w:shd w:val="clear" w:color="auto" w:fill="auto"/>
            <w:tcPrChange w:id="376" w:author="sg15710のC20-2342" w:date="2022-03-18T10:32:00Z">
              <w:tcPr>
                <w:tcW w:w="2808" w:type="dxa"/>
                <w:shd w:val="clear" w:color="auto" w:fill="auto"/>
              </w:tcPr>
            </w:tcPrChange>
          </w:tcPr>
          <w:p w14:paraId="5AFC4DE2" w14:textId="2B2C2417" w:rsidR="00E21436" w:rsidRPr="00FC1546" w:rsidDel="005367EE" w:rsidRDefault="00E21436" w:rsidP="006C7277">
            <w:pPr>
              <w:widowControl/>
              <w:jc w:val="center"/>
              <w:rPr>
                <w:del w:id="377" w:author="sg15710のC20-2342" w:date="2022-03-31T14:39:00Z"/>
                <w:rFonts w:ascii="ＭＳ 明朝" w:hAnsi="ＭＳ 明朝" w:cs="ＭＳ ゴシック"/>
                <w:sz w:val="21"/>
                <w:szCs w:val="21"/>
              </w:rPr>
            </w:pPr>
            <w:del w:id="378" w:author="sg15710のC20-2342" w:date="2022-03-31T14:39:00Z">
              <w:r w:rsidRPr="00FC1546" w:rsidDel="005367EE">
                <w:rPr>
                  <w:rFonts w:ascii="ＭＳ 明朝" w:hAnsi="ＭＳ 明朝" w:cs="ＭＳ ゴシック" w:hint="eastAsia"/>
                  <w:sz w:val="21"/>
                  <w:szCs w:val="21"/>
                </w:rPr>
                <w:delText>区分</w:delText>
              </w:r>
            </w:del>
          </w:p>
        </w:tc>
        <w:tc>
          <w:tcPr>
            <w:tcW w:w="5692" w:type="dxa"/>
            <w:shd w:val="clear" w:color="auto" w:fill="auto"/>
            <w:tcPrChange w:id="379" w:author="sg15710のC20-2342" w:date="2022-03-18T10:32:00Z">
              <w:tcPr>
                <w:tcW w:w="5963" w:type="dxa"/>
                <w:shd w:val="clear" w:color="auto" w:fill="auto"/>
              </w:tcPr>
            </w:tcPrChange>
          </w:tcPr>
          <w:p w14:paraId="1C44C04E" w14:textId="33FFCA47" w:rsidR="00E21436" w:rsidRPr="00FC1546" w:rsidDel="005367EE" w:rsidRDefault="00E21436" w:rsidP="006C7277">
            <w:pPr>
              <w:widowControl/>
              <w:jc w:val="center"/>
              <w:rPr>
                <w:del w:id="380" w:author="sg15710のC20-2342" w:date="2022-03-31T14:39:00Z"/>
                <w:rFonts w:ascii="ＭＳ 明朝" w:hAnsi="ＭＳ 明朝" w:cs="ＭＳ ゴシック"/>
                <w:sz w:val="21"/>
                <w:szCs w:val="21"/>
              </w:rPr>
            </w:pPr>
            <w:del w:id="381" w:author="sg15710のC20-2342" w:date="2022-03-31T14:39:00Z">
              <w:r w:rsidRPr="00FC1546" w:rsidDel="005367EE">
                <w:rPr>
                  <w:rFonts w:ascii="ＭＳ 明朝" w:hAnsi="ＭＳ 明朝" w:cs="ＭＳ ゴシック" w:hint="eastAsia"/>
                  <w:sz w:val="21"/>
                  <w:szCs w:val="21"/>
                </w:rPr>
                <w:delText>内容</w:delText>
              </w:r>
            </w:del>
          </w:p>
        </w:tc>
      </w:tr>
      <w:tr w:rsidR="00E21436" w:rsidRPr="00FC1546" w:rsidDel="005367EE" w14:paraId="55063118" w14:textId="40CABDA9" w:rsidTr="00D05394">
        <w:trPr>
          <w:trHeight w:val="354"/>
          <w:del w:id="382" w:author="sg15710のC20-2342" w:date="2022-03-31T14:39:00Z"/>
          <w:trPrChange w:id="383" w:author="sg15710のC20-2342" w:date="2022-03-18T10:32:00Z">
            <w:trPr>
              <w:trHeight w:val="354"/>
            </w:trPr>
          </w:trPrChange>
        </w:trPr>
        <w:tc>
          <w:tcPr>
            <w:tcW w:w="2808" w:type="dxa"/>
            <w:shd w:val="clear" w:color="auto" w:fill="auto"/>
            <w:tcPrChange w:id="384" w:author="sg15710のC20-2342" w:date="2022-03-18T10:32:00Z">
              <w:tcPr>
                <w:tcW w:w="2808" w:type="dxa"/>
                <w:shd w:val="clear" w:color="auto" w:fill="auto"/>
              </w:tcPr>
            </w:tcPrChange>
          </w:tcPr>
          <w:p w14:paraId="459732AF" w14:textId="0DDC2277" w:rsidR="00E21436" w:rsidRPr="00FC1546" w:rsidDel="005367EE" w:rsidRDefault="00E21436" w:rsidP="006C7277">
            <w:pPr>
              <w:widowControl/>
              <w:jc w:val="center"/>
              <w:rPr>
                <w:del w:id="385" w:author="sg15710のC20-2342" w:date="2022-03-31T14:39:00Z"/>
                <w:rFonts w:ascii="ＭＳ 明朝" w:hAnsi="ＭＳ 明朝" w:cs="ＭＳ ゴシック"/>
                <w:sz w:val="21"/>
                <w:szCs w:val="21"/>
              </w:rPr>
            </w:pPr>
            <w:del w:id="386" w:author="sg15710のC20-2342" w:date="2022-03-31T14:39:00Z">
              <w:r w:rsidRPr="00FC1546" w:rsidDel="005367EE">
                <w:rPr>
                  <w:rFonts w:ascii="ＭＳ 明朝" w:hAnsi="ＭＳ 明朝" w:cs="ＭＳ ゴシック" w:hint="eastAsia"/>
                  <w:sz w:val="21"/>
                  <w:szCs w:val="21"/>
                </w:rPr>
                <w:delText>借入先金融機関名</w:delText>
              </w:r>
            </w:del>
          </w:p>
        </w:tc>
        <w:tc>
          <w:tcPr>
            <w:tcW w:w="5692" w:type="dxa"/>
            <w:shd w:val="clear" w:color="auto" w:fill="auto"/>
            <w:tcPrChange w:id="387" w:author="sg15710のC20-2342" w:date="2022-03-18T10:32:00Z">
              <w:tcPr>
                <w:tcW w:w="5963" w:type="dxa"/>
                <w:shd w:val="clear" w:color="auto" w:fill="auto"/>
              </w:tcPr>
            </w:tcPrChange>
          </w:tcPr>
          <w:p w14:paraId="548031E0" w14:textId="5122D824" w:rsidR="00E21436" w:rsidRPr="00FC1546" w:rsidDel="005367EE" w:rsidRDefault="00E21436" w:rsidP="006C7277">
            <w:pPr>
              <w:widowControl/>
              <w:jc w:val="center"/>
              <w:rPr>
                <w:del w:id="388" w:author="sg15710のC20-2342" w:date="2022-03-31T14:39:00Z"/>
                <w:rFonts w:ascii="ＭＳ 明朝" w:hAnsi="ＭＳ 明朝" w:cs="ＭＳ ゴシック"/>
                <w:sz w:val="21"/>
                <w:szCs w:val="21"/>
              </w:rPr>
            </w:pPr>
          </w:p>
        </w:tc>
      </w:tr>
      <w:tr w:rsidR="00E21436" w:rsidRPr="00FC1546" w:rsidDel="005367EE" w14:paraId="0B3A896A" w14:textId="2A096625" w:rsidTr="00D05394">
        <w:trPr>
          <w:trHeight w:val="354"/>
          <w:del w:id="389" w:author="sg15710のC20-2342" w:date="2022-03-31T14:39:00Z"/>
          <w:trPrChange w:id="390" w:author="sg15710のC20-2342" w:date="2022-03-18T10:32:00Z">
            <w:trPr>
              <w:trHeight w:val="354"/>
            </w:trPr>
          </w:trPrChange>
        </w:trPr>
        <w:tc>
          <w:tcPr>
            <w:tcW w:w="2808" w:type="dxa"/>
            <w:shd w:val="clear" w:color="auto" w:fill="auto"/>
            <w:tcPrChange w:id="391" w:author="sg15710のC20-2342" w:date="2022-03-18T10:32:00Z">
              <w:tcPr>
                <w:tcW w:w="2808" w:type="dxa"/>
                <w:shd w:val="clear" w:color="auto" w:fill="auto"/>
              </w:tcPr>
            </w:tcPrChange>
          </w:tcPr>
          <w:p w14:paraId="699653F0" w14:textId="331FE48C" w:rsidR="00E21436" w:rsidRPr="00FC1546" w:rsidDel="005367EE" w:rsidRDefault="00E21436" w:rsidP="006C7277">
            <w:pPr>
              <w:widowControl/>
              <w:jc w:val="center"/>
              <w:rPr>
                <w:del w:id="392" w:author="sg15710のC20-2342" w:date="2022-03-31T14:39:00Z"/>
                <w:rFonts w:ascii="ＭＳ 明朝" w:hAnsi="ＭＳ 明朝" w:cs="ＭＳ ゴシック"/>
                <w:sz w:val="21"/>
                <w:szCs w:val="21"/>
              </w:rPr>
            </w:pPr>
            <w:del w:id="393" w:author="sg15710のC20-2342" w:date="2022-03-31T14:39:00Z">
              <w:r w:rsidRPr="00FC1546" w:rsidDel="005367EE">
                <w:rPr>
                  <w:rFonts w:ascii="ＭＳ 明朝" w:hAnsi="ＭＳ 明朝" w:cs="ＭＳ ゴシック" w:hint="eastAsia"/>
                  <w:sz w:val="21"/>
                  <w:szCs w:val="21"/>
                </w:rPr>
                <w:delText>金銭消費貸借契約締結日</w:delText>
              </w:r>
            </w:del>
          </w:p>
        </w:tc>
        <w:tc>
          <w:tcPr>
            <w:tcW w:w="5692" w:type="dxa"/>
            <w:shd w:val="clear" w:color="auto" w:fill="auto"/>
            <w:tcPrChange w:id="394" w:author="sg15710のC20-2342" w:date="2022-03-18T10:32:00Z">
              <w:tcPr>
                <w:tcW w:w="5963" w:type="dxa"/>
                <w:shd w:val="clear" w:color="auto" w:fill="auto"/>
              </w:tcPr>
            </w:tcPrChange>
          </w:tcPr>
          <w:p w14:paraId="471EFF72" w14:textId="44D7E8C3" w:rsidR="00E21436" w:rsidRPr="00FC1546" w:rsidDel="005367EE" w:rsidRDefault="00E21436" w:rsidP="006C7277">
            <w:pPr>
              <w:widowControl/>
              <w:jc w:val="center"/>
              <w:rPr>
                <w:del w:id="395" w:author="sg15710のC20-2342" w:date="2022-03-31T14:39:00Z"/>
                <w:rFonts w:ascii="ＭＳ 明朝" w:hAnsi="ＭＳ 明朝" w:cs="ＭＳ ゴシック"/>
                <w:sz w:val="21"/>
                <w:szCs w:val="21"/>
              </w:rPr>
            </w:pPr>
            <w:del w:id="396" w:author="sg15710のC20-2342" w:date="2022-03-31T14:39:00Z">
              <w:r w:rsidRPr="00FC1546" w:rsidDel="005367EE">
                <w:rPr>
                  <w:rFonts w:ascii="ＭＳ 明朝" w:hAnsi="ＭＳ 明朝" w:cs="ＭＳ ゴシック" w:hint="eastAsia"/>
                  <w:sz w:val="21"/>
                  <w:szCs w:val="21"/>
                </w:rPr>
                <w:delText xml:space="preserve">　　　年　　　月　　　日</w:delText>
              </w:r>
            </w:del>
          </w:p>
        </w:tc>
      </w:tr>
      <w:tr w:rsidR="00E21436" w:rsidRPr="00FC1546" w:rsidDel="005367EE" w14:paraId="62FAE6F1" w14:textId="3BFEACC7" w:rsidTr="00D05394">
        <w:trPr>
          <w:trHeight w:val="354"/>
          <w:del w:id="397" w:author="sg15710のC20-2342" w:date="2022-03-31T14:39:00Z"/>
          <w:trPrChange w:id="398" w:author="sg15710のC20-2342" w:date="2022-03-18T10:32:00Z">
            <w:trPr>
              <w:trHeight w:val="354"/>
            </w:trPr>
          </w:trPrChange>
        </w:trPr>
        <w:tc>
          <w:tcPr>
            <w:tcW w:w="2808" w:type="dxa"/>
            <w:shd w:val="clear" w:color="auto" w:fill="auto"/>
            <w:tcPrChange w:id="399" w:author="sg15710のC20-2342" w:date="2022-03-18T10:32:00Z">
              <w:tcPr>
                <w:tcW w:w="2808" w:type="dxa"/>
                <w:shd w:val="clear" w:color="auto" w:fill="auto"/>
              </w:tcPr>
            </w:tcPrChange>
          </w:tcPr>
          <w:p w14:paraId="5FB6688B" w14:textId="35067EC3" w:rsidR="00E21436" w:rsidRPr="00FC1546" w:rsidDel="005367EE" w:rsidRDefault="00E21436" w:rsidP="006C7277">
            <w:pPr>
              <w:widowControl/>
              <w:jc w:val="center"/>
              <w:rPr>
                <w:del w:id="400" w:author="sg15710のC20-2342" w:date="2022-03-31T14:39:00Z"/>
                <w:rFonts w:ascii="ＭＳ 明朝" w:hAnsi="ＭＳ 明朝" w:cs="ＭＳ ゴシック"/>
                <w:sz w:val="21"/>
                <w:szCs w:val="21"/>
              </w:rPr>
            </w:pPr>
            <w:del w:id="401" w:author="sg15710のC20-2342" w:date="2022-03-31T14:39:00Z">
              <w:r w:rsidRPr="00FC1546" w:rsidDel="005367EE">
                <w:rPr>
                  <w:rFonts w:ascii="ＭＳ 明朝" w:hAnsi="ＭＳ 明朝" w:cs="ＭＳ ゴシック" w:hint="eastAsia"/>
                  <w:sz w:val="21"/>
                  <w:szCs w:val="21"/>
                </w:rPr>
                <w:delText>融資実行日</w:delText>
              </w:r>
            </w:del>
          </w:p>
        </w:tc>
        <w:tc>
          <w:tcPr>
            <w:tcW w:w="5692" w:type="dxa"/>
            <w:shd w:val="clear" w:color="auto" w:fill="auto"/>
            <w:tcPrChange w:id="402" w:author="sg15710のC20-2342" w:date="2022-03-18T10:32:00Z">
              <w:tcPr>
                <w:tcW w:w="5963" w:type="dxa"/>
                <w:shd w:val="clear" w:color="auto" w:fill="auto"/>
              </w:tcPr>
            </w:tcPrChange>
          </w:tcPr>
          <w:p w14:paraId="73D58FCF" w14:textId="28541036" w:rsidR="00E21436" w:rsidRPr="00FC1546" w:rsidDel="005367EE" w:rsidRDefault="00E21436" w:rsidP="006C7277">
            <w:pPr>
              <w:widowControl/>
              <w:jc w:val="center"/>
              <w:rPr>
                <w:del w:id="403" w:author="sg15710のC20-2342" w:date="2022-03-31T14:39:00Z"/>
                <w:rFonts w:ascii="ＭＳ 明朝" w:hAnsi="ＭＳ 明朝" w:cs="ＭＳ ゴシック"/>
                <w:sz w:val="21"/>
                <w:szCs w:val="21"/>
              </w:rPr>
            </w:pPr>
            <w:del w:id="404" w:author="sg15710のC20-2342" w:date="2022-03-31T14:39:00Z">
              <w:r w:rsidRPr="00FC1546" w:rsidDel="005367EE">
                <w:rPr>
                  <w:rFonts w:ascii="ＭＳ 明朝" w:hAnsi="ＭＳ 明朝" w:cs="ＭＳ ゴシック" w:hint="eastAsia"/>
                  <w:sz w:val="21"/>
                  <w:szCs w:val="21"/>
                </w:rPr>
                <w:delText xml:space="preserve">　　　年　　　月　　　日</w:delText>
              </w:r>
            </w:del>
          </w:p>
        </w:tc>
      </w:tr>
      <w:tr w:rsidR="00E21436" w:rsidRPr="00FC1546" w:rsidDel="005367EE" w14:paraId="44216226" w14:textId="228CD825" w:rsidTr="00D05394">
        <w:trPr>
          <w:trHeight w:val="339"/>
          <w:del w:id="405" w:author="sg15710のC20-2342" w:date="2022-03-31T14:39:00Z"/>
          <w:trPrChange w:id="406" w:author="sg15710のC20-2342" w:date="2022-03-18T10:32:00Z">
            <w:trPr>
              <w:trHeight w:val="339"/>
            </w:trPr>
          </w:trPrChange>
        </w:trPr>
        <w:tc>
          <w:tcPr>
            <w:tcW w:w="2808" w:type="dxa"/>
            <w:shd w:val="clear" w:color="auto" w:fill="auto"/>
            <w:tcPrChange w:id="407" w:author="sg15710のC20-2342" w:date="2022-03-18T10:32:00Z">
              <w:tcPr>
                <w:tcW w:w="2808" w:type="dxa"/>
                <w:shd w:val="clear" w:color="auto" w:fill="auto"/>
              </w:tcPr>
            </w:tcPrChange>
          </w:tcPr>
          <w:p w14:paraId="4E7A975F" w14:textId="410EA8EA" w:rsidR="00E21436" w:rsidRPr="00FC1546" w:rsidDel="005367EE" w:rsidRDefault="00E21436" w:rsidP="006C7277">
            <w:pPr>
              <w:widowControl/>
              <w:jc w:val="center"/>
              <w:rPr>
                <w:del w:id="408" w:author="sg15710のC20-2342" w:date="2022-03-31T14:39:00Z"/>
                <w:rFonts w:ascii="ＭＳ 明朝" w:hAnsi="ＭＳ 明朝" w:cs="ＭＳ ゴシック"/>
                <w:sz w:val="21"/>
                <w:szCs w:val="21"/>
              </w:rPr>
            </w:pPr>
            <w:del w:id="409" w:author="sg15710のC20-2342" w:date="2022-03-31T14:39:00Z">
              <w:r w:rsidRPr="00FC1546" w:rsidDel="005367EE">
                <w:rPr>
                  <w:rFonts w:ascii="ＭＳ 明朝" w:hAnsi="ＭＳ 明朝" w:cs="ＭＳ ゴシック" w:hint="eastAsia"/>
                  <w:sz w:val="21"/>
                  <w:szCs w:val="21"/>
                </w:rPr>
                <w:delText>借入金額</w:delText>
              </w:r>
            </w:del>
          </w:p>
        </w:tc>
        <w:tc>
          <w:tcPr>
            <w:tcW w:w="5692" w:type="dxa"/>
            <w:shd w:val="clear" w:color="auto" w:fill="auto"/>
            <w:tcPrChange w:id="410" w:author="sg15710のC20-2342" w:date="2022-03-18T10:32:00Z">
              <w:tcPr>
                <w:tcW w:w="5963" w:type="dxa"/>
                <w:shd w:val="clear" w:color="auto" w:fill="auto"/>
              </w:tcPr>
            </w:tcPrChange>
          </w:tcPr>
          <w:p w14:paraId="500DFFF6" w14:textId="56DE2060" w:rsidR="00E21436" w:rsidRPr="00FC1546" w:rsidDel="005367EE" w:rsidRDefault="00E21436" w:rsidP="006C7277">
            <w:pPr>
              <w:widowControl/>
              <w:jc w:val="center"/>
              <w:rPr>
                <w:del w:id="411" w:author="sg15710のC20-2342" w:date="2022-03-31T14:39:00Z"/>
                <w:rFonts w:ascii="ＭＳ 明朝" w:hAnsi="ＭＳ 明朝" w:cs="ＭＳ ゴシック"/>
                <w:sz w:val="21"/>
                <w:szCs w:val="21"/>
              </w:rPr>
            </w:pPr>
            <w:del w:id="412" w:author="sg15710のC20-2342" w:date="2022-03-31T14:39:00Z">
              <w:r w:rsidRPr="00FC1546" w:rsidDel="005367EE">
                <w:rPr>
                  <w:rFonts w:ascii="ＭＳ 明朝" w:hAnsi="ＭＳ 明朝" w:cs="ＭＳ ゴシック" w:hint="eastAsia"/>
                  <w:sz w:val="21"/>
                  <w:szCs w:val="21"/>
                </w:rPr>
                <w:delText xml:space="preserve">　　　　　　　　　　　　　　　　　　　円</w:delText>
              </w:r>
            </w:del>
          </w:p>
        </w:tc>
      </w:tr>
      <w:tr w:rsidR="00E21436" w:rsidRPr="00FC1546" w:rsidDel="005367EE" w14:paraId="6C959C20" w14:textId="06E19D01" w:rsidTr="00D05394">
        <w:trPr>
          <w:trHeight w:val="354"/>
          <w:del w:id="413" w:author="sg15710のC20-2342" w:date="2022-03-31T14:39:00Z"/>
          <w:trPrChange w:id="414" w:author="sg15710のC20-2342" w:date="2022-03-18T10:32:00Z">
            <w:trPr>
              <w:trHeight w:val="354"/>
            </w:trPr>
          </w:trPrChange>
        </w:trPr>
        <w:tc>
          <w:tcPr>
            <w:tcW w:w="2808" w:type="dxa"/>
            <w:shd w:val="clear" w:color="auto" w:fill="auto"/>
            <w:tcPrChange w:id="415" w:author="sg15710のC20-2342" w:date="2022-03-18T10:32:00Z">
              <w:tcPr>
                <w:tcW w:w="2808" w:type="dxa"/>
                <w:shd w:val="clear" w:color="auto" w:fill="auto"/>
              </w:tcPr>
            </w:tcPrChange>
          </w:tcPr>
          <w:p w14:paraId="4FBF2737" w14:textId="6E22B839" w:rsidR="00E21436" w:rsidRPr="00FC1546" w:rsidDel="005367EE" w:rsidRDefault="00E21436" w:rsidP="006C7277">
            <w:pPr>
              <w:widowControl/>
              <w:jc w:val="center"/>
              <w:rPr>
                <w:del w:id="416" w:author="sg15710のC20-2342" w:date="2022-03-31T14:39:00Z"/>
                <w:rFonts w:ascii="ＭＳ 明朝" w:hAnsi="ＭＳ 明朝" w:cs="ＭＳ ゴシック"/>
                <w:sz w:val="21"/>
                <w:szCs w:val="21"/>
              </w:rPr>
            </w:pPr>
            <w:del w:id="417" w:author="sg15710のC20-2342" w:date="2022-03-31T14:39:00Z">
              <w:r w:rsidRPr="00FC1546" w:rsidDel="005367EE">
                <w:rPr>
                  <w:rFonts w:ascii="ＭＳ 明朝" w:hAnsi="ＭＳ 明朝" w:cs="ＭＳ ゴシック" w:hint="eastAsia"/>
                  <w:sz w:val="21"/>
                  <w:szCs w:val="21"/>
                </w:rPr>
                <w:delText>年利率※</w:delText>
              </w:r>
            </w:del>
          </w:p>
        </w:tc>
        <w:tc>
          <w:tcPr>
            <w:tcW w:w="5692" w:type="dxa"/>
            <w:shd w:val="clear" w:color="auto" w:fill="auto"/>
            <w:tcPrChange w:id="418" w:author="sg15710のC20-2342" w:date="2022-03-18T10:32:00Z">
              <w:tcPr>
                <w:tcW w:w="5963" w:type="dxa"/>
                <w:shd w:val="clear" w:color="auto" w:fill="auto"/>
              </w:tcPr>
            </w:tcPrChange>
          </w:tcPr>
          <w:p w14:paraId="735059E5" w14:textId="082ECFAC" w:rsidR="00E21436" w:rsidRPr="00FC1546" w:rsidDel="005367EE" w:rsidRDefault="00E21436" w:rsidP="006C7277">
            <w:pPr>
              <w:widowControl/>
              <w:jc w:val="center"/>
              <w:rPr>
                <w:del w:id="419" w:author="sg15710のC20-2342" w:date="2022-03-31T14:39:00Z"/>
                <w:rFonts w:ascii="ＭＳ 明朝" w:hAnsi="ＭＳ 明朝" w:cs="ＭＳ ゴシック"/>
                <w:sz w:val="21"/>
                <w:szCs w:val="21"/>
              </w:rPr>
            </w:pPr>
            <w:del w:id="420" w:author="sg15710のC20-2342" w:date="2022-03-31T14:39:00Z">
              <w:r w:rsidRPr="00FC1546" w:rsidDel="005367EE">
                <w:rPr>
                  <w:rFonts w:ascii="ＭＳ 明朝" w:hAnsi="ＭＳ 明朝" w:cs="ＭＳ ゴシック" w:hint="eastAsia"/>
                  <w:sz w:val="21"/>
                  <w:szCs w:val="21"/>
                </w:rPr>
                <w:delText xml:space="preserve">　　　年　　　　　　　　％</w:delText>
              </w:r>
            </w:del>
          </w:p>
        </w:tc>
      </w:tr>
      <w:tr w:rsidR="00E21436" w:rsidRPr="00FC1546" w:rsidDel="005367EE" w14:paraId="59102B72" w14:textId="7F14B72A" w:rsidTr="00D05394">
        <w:trPr>
          <w:trHeight w:val="354"/>
          <w:del w:id="421" w:author="sg15710のC20-2342" w:date="2022-03-31T14:39:00Z"/>
          <w:trPrChange w:id="422" w:author="sg15710のC20-2342" w:date="2022-03-18T10:32:00Z">
            <w:trPr>
              <w:trHeight w:val="354"/>
            </w:trPr>
          </w:trPrChange>
        </w:trPr>
        <w:tc>
          <w:tcPr>
            <w:tcW w:w="2808" w:type="dxa"/>
            <w:shd w:val="clear" w:color="auto" w:fill="auto"/>
            <w:tcPrChange w:id="423" w:author="sg15710のC20-2342" w:date="2022-03-18T10:32:00Z">
              <w:tcPr>
                <w:tcW w:w="2808" w:type="dxa"/>
                <w:shd w:val="clear" w:color="auto" w:fill="auto"/>
              </w:tcPr>
            </w:tcPrChange>
          </w:tcPr>
          <w:p w14:paraId="4293743B" w14:textId="31164C04" w:rsidR="00E21436" w:rsidRPr="00FC1546" w:rsidDel="005367EE" w:rsidRDefault="00E21436" w:rsidP="006C7277">
            <w:pPr>
              <w:widowControl/>
              <w:jc w:val="center"/>
              <w:rPr>
                <w:del w:id="424" w:author="sg15710のC20-2342" w:date="2022-03-31T14:39:00Z"/>
                <w:rFonts w:ascii="ＭＳ 明朝" w:hAnsi="ＭＳ 明朝" w:cs="ＭＳ ゴシック"/>
                <w:sz w:val="21"/>
                <w:szCs w:val="21"/>
              </w:rPr>
            </w:pPr>
            <w:del w:id="425" w:author="sg15710のC20-2342" w:date="2022-03-31T14:39:00Z">
              <w:r w:rsidRPr="00FC1546" w:rsidDel="005367EE">
                <w:rPr>
                  <w:rFonts w:ascii="ＭＳ 明朝" w:hAnsi="ＭＳ 明朝" w:cs="ＭＳ ゴシック" w:hint="eastAsia"/>
                  <w:sz w:val="21"/>
                  <w:szCs w:val="21"/>
                </w:rPr>
                <w:delText>償還方法</w:delText>
              </w:r>
            </w:del>
          </w:p>
        </w:tc>
        <w:tc>
          <w:tcPr>
            <w:tcW w:w="5692" w:type="dxa"/>
            <w:shd w:val="clear" w:color="auto" w:fill="auto"/>
            <w:tcPrChange w:id="426" w:author="sg15710のC20-2342" w:date="2022-03-18T10:32:00Z">
              <w:tcPr>
                <w:tcW w:w="5963" w:type="dxa"/>
                <w:shd w:val="clear" w:color="auto" w:fill="auto"/>
              </w:tcPr>
            </w:tcPrChange>
          </w:tcPr>
          <w:p w14:paraId="2DDED7F9" w14:textId="1E355543" w:rsidR="00E21436" w:rsidRPr="00FC1546" w:rsidDel="005367EE" w:rsidRDefault="00E21436" w:rsidP="006C7277">
            <w:pPr>
              <w:widowControl/>
              <w:jc w:val="center"/>
              <w:rPr>
                <w:del w:id="427" w:author="sg15710のC20-2342" w:date="2022-03-31T14:39:00Z"/>
                <w:rFonts w:ascii="ＭＳ 明朝" w:hAnsi="ＭＳ 明朝" w:cs="ＭＳ ゴシック"/>
                <w:sz w:val="21"/>
                <w:szCs w:val="21"/>
              </w:rPr>
            </w:pPr>
            <w:del w:id="428" w:author="sg15710のC20-2342" w:date="2022-03-31T14:39:00Z">
              <w:r w:rsidRPr="00FC1546" w:rsidDel="005367EE">
                <w:rPr>
                  <w:rFonts w:ascii="ＭＳ 明朝" w:hAnsi="ＭＳ 明朝" w:cs="ＭＳ ゴシック" w:hint="eastAsia"/>
                  <w:sz w:val="21"/>
                  <w:szCs w:val="21"/>
                </w:rPr>
                <w:delText>元金均等返済　　・　　元利均等返済</w:delText>
              </w:r>
            </w:del>
          </w:p>
        </w:tc>
      </w:tr>
      <w:tr w:rsidR="00E21436" w:rsidRPr="00FC1546" w:rsidDel="005367EE" w14:paraId="056DE022" w14:textId="1841B94B" w:rsidTr="00D05394">
        <w:trPr>
          <w:trHeight w:val="339"/>
          <w:del w:id="429" w:author="sg15710のC20-2342" w:date="2022-03-31T14:39:00Z"/>
          <w:trPrChange w:id="430" w:author="sg15710のC20-2342" w:date="2022-03-18T10:32:00Z">
            <w:trPr>
              <w:trHeight w:val="339"/>
            </w:trPr>
          </w:trPrChange>
        </w:trPr>
        <w:tc>
          <w:tcPr>
            <w:tcW w:w="2808" w:type="dxa"/>
            <w:shd w:val="clear" w:color="auto" w:fill="auto"/>
            <w:tcPrChange w:id="431" w:author="sg15710のC20-2342" w:date="2022-03-18T10:32:00Z">
              <w:tcPr>
                <w:tcW w:w="2808" w:type="dxa"/>
                <w:shd w:val="clear" w:color="auto" w:fill="auto"/>
              </w:tcPr>
            </w:tcPrChange>
          </w:tcPr>
          <w:p w14:paraId="5C5F92E6" w14:textId="6898FA83" w:rsidR="00E21436" w:rsidRPr="00FC1546" w:rsidDel="005367EE" w:rsidRDefault="00E21436" w:rsidP="006C7277">
            <w:pPr>
              <w:widowControl/>
              <w:jc w:val="center"/>
              <w:rPr>
                <w:del w:id="432" w:author="sg15710のC20-2342" w:date="2022-03-31T14:39:00Z"/>
                <w:rFonts w:ascii="ＭＳ 明朝" w:hAnsi="ＭＳ 明朝" w:cs="ＭＳ ゴシック"/>
                <w:sz w:val="21"/>
                <w:szCs w:val="21"/>
              </w:rPr>
            </w:pPr>
            <w:del w:id="433" w:author="sg15710のC20-2342" w:date="2022-03-31T14:39:00Z">
              <w:r w:rsidRPr="00FC1546" w:rsidDel="005367EE">
                <w:rPr>
                  <w:rFonts w:ascii="ＭＳ 明朝" w:hAnsi="ＭＳ 明朝" w:cs="ＭＳ ゴシック" w:hint="eastAsia"/>
                  <w:sz w:val="21"/>
                  <w:szCs w:val="21"/>
                </w:rPr>
                <w:delText>返済回数</w:delText>
              </w:r>
            </w:del>
          </w:p>
        </w:tc>
        <w:tc>
          <w:tcPr>
            <w:tcW w:w="5692" w:type="dxa"/>
            <w:shd w:val="clear" w:color="auto" w:fill="auto"/>
            <w:tcPrChange w:id="434" w:author="sg15710のC20-2342" w:date="2022-03-18T10:32:00Z">
              <w:tcPr>
                <w:tcW w:w="5963" w:type="dxa"/>
                <w:shd w:val="clear" w:color="auto" w:fill="auto"/>
              </w:tcPr>
            </w:tcPrChange>
          </w:tcPr>
          <w:p w14:paraId="59935D44" w14:textId="5F27E324" w:rsidR="00E21436" w:rsidRPr="00FC1546" w:rsidDel="005367EE" w:rsidRDefault="00E21436" w:rsidP="006C7277">
            <w:pPr>
              <w:widowControl/>
              <w:jc w:val="center"/>
              <w:rPr>
                <w:del w:id="435" w:author="sg15710のC20-2342" w:date="2022-03-31T14:39:00Z"/>
                <w:rFonts w:ascii="ＭＳ 明朝" w:hAnsi="ＭＳ 明朝" w:cs="ＭＳ ゴシック"/>
                <w:sz w:val="21"/>
                <w:szCs w:val="21"/>
              </w:rPr>
            </w:pPr>
            <w:del w:id="436" w:author="sg15710のC20-2342" w:date="2022-03-31T14:39:00Z">
              <w:r w:rsidRPr="00FC1546" w:rsidDel="005367EE">
                <w:rPr>
                  <w:rFonts w:ascii="ＭＳ 明朝" w:hAnsi="ＭＳ 明朝" w:cs="ＭＳ ゴシック" w:hint="eastAsia"/>
                  <w:sz w:val="21"/>
                  <w:szCs w:val="21"/>
                </w:rPr>
                <w:delText xml:space="preserve">　　　　　　　　　　　　　回</w:delText>
              </w:r>
            </w:del>
          </w:p>
        </w:tc>
      </w:tr>
      <w:tr w:rsidR="00E21436" w:rsidRPr="00FC1546" w:rsidDel="005367EE" w14:paraId="483C9761" w14:textId="1E7DB65B" w:rsidTr="00D05394">
        <w:trPr>
          <w:trHeight w:val="354"/>
          <w:del w:id="437" w:author="sg15710のC20-2342" w:date="2022-03-31T14:39:00Z"/>
          <w:trPrChange w:id="438" w:author="sg15710のC20-2342" w:date="2022-03-18T10:32:00Z">
            <w:trPr>
              <w:trHeight w:val="354"/>
            </w:trPr>
          </w:trPrChange>
        </w:trPr>
        <w:tc>
          <w:tcPr>
            <w:tcW w:w="2808" w:type="dxa"/>
            <w:shd w:val="clear" w:color="auto" w:fill="auto"/>
            <w:tcPrChange w:id="439" w:author="sg15710のC20-2342" w:date="2022-03-18T10:32:00Z">
              <w:tcPr>
                <w:tcW w:w="2808" w:type="dxa"/>
                <w:shd w:val="clear" w:color="auto" w:fill="auto"/>
              </w:tcPr>
            </w:tcPrChange>
          </w:tcPr>
          <w:p w14:paraId="633C3770" w14:textId="18707E78" w:rsidR="00E21436" w:rsidRPr="00FC1546" w:rsidDel="005367EE" w:rsidRDefault="00E21436" w:rsidP="006C7277">
            <w:pPr>
              <w:widowControl/>
              <w:jc w:val="center"/>
              <w:rPr>
                <w:del w:id="440" w:author="sg15710のC20-2342" w:date="2022-03-31T14:39:00Z"/>
                <w:rFonts w:ascii="ＭＳ 明朝" w:hAnsi="ＭＳ 明朝" w:cs="ＭＳ ゴシック"/>
                <w:sz w:val="21"/>
                <w:szCs w:val="21"/>
              </w:rPr>
            </w:pPr>
            <w:del w:id="441" w:author="sg15710のC20-2342" w:date="2022-03-31T14:39:00Z">
              <w:r w:rsidRPr="00FC1546" w:rsidDel="005367EE">
                <w:rPr>
                  <w:rFonts w:ascii="ＭＳ 明朝" w:hAnsi="ＭＳ 明朝" w:cs="ＭＳ ゴシック" w:hint="eastAsia"/>
                  <w:sz w:val="21"/>
                  <w:szCs w:val="21"/>
                </w:rPr>
                <w:delText>第１回利息支払予定年月日</w:delText>
              </w:r>
            </w:del>
          </w:p>
        </w:tc>
        <w:tc>
          <w:tcPr>
            <w:tcW w:w="5692" w:type="dxa"/>
            <w:shd w:val="clear" w:color="auto" w:fill="auto"/>
            <w:tcPrChange w:id="442" w:author="sg15710のC20-2342" w:date="2022-03-18T10:32:00Z">
              <w:tcPr>
                <w:tcW w:w="5963" w:type="dxa"/>
                <w:shd w:val="clear" w:color="auto" w:fill="auto"/>
              </w:tcPr>
            </w:tcPrChange>
          </w:tcPr>
          <w:p w14:paraId="1827C1A5" w14:textId="43513C29" w:rsidR="00E21436" w:rsidRPr="00FC1546" w:rsidDel="005367EE" w:rsidRDefault="00E21436" w:rsidP="006C7277">
            <w:pPr>
              <w:widowControl/>
              <w:jc w:val="center"/>
              <w:rPr>
                <w:del w:id="443" w:author="sg15710のC20-2342" w:date="2022-03-31T14:39:00Z"/>
                <w:rFonts w:ascii="ＭＳ 明朝" w:hAnsi="ＭＳ 明朝" w:cs="ＭＳ ゴシック"/>
                <w:sz w:val="21"/>
                <w:szCs w:val="21"/>
              </w:rPr>
            </w:pPr>
            <w:del w:id="444" w:author="sg15710のC20-2342" w:date="2022-03-31T14:39:00Z">
              <w:r w:rsidRPr="00FC1546" w:rsidDel="005367EE">
                <w:rPr>
                  <w:rFonts w:ascii="ＭＳ 明朝" w:hAnsi="ＭＳ 明朝" w:cs="ＭＳ ゴシック" w:hint="eastAsia"/>
                  <w:sz w:val="21"/>
                  <w:szCs w:val="21"/>
                </w:rPr>
                <w:delText xml:space="preserve">　　　年　　　月　　　日</w:delText>
              </w:r>
            </w:del>
          </w:p>
        </w:tc>
      </w:tr>
      <w:tr w:rsidR="00E21436" w:rsidRPr="00FC1546" w:rsidDel="005367EE" w14:paraId="6042BAC4" w14:textId="13D39E81" w:rsidTr="00D05394">
        <w:trPr>
          <w:trHeight w:val="280"/>
          <w:del w:id="445" w:author="sg15710のC20-2342" w:date="2022-03-31T14:39:00Z"/>
          <w:trPrChange w:id="446" w:author="sg15710のC20-2342" w:date="2022-03-18T10:32:00Z">
            <w:trPr>
              <w:trHeight w:val="280"/>
            </w:trPr>
          </w:trPrChange>
        </w:trPr>
        <w:tc>
          <w:tcPr>
            <w:tcW w:w="2808" w:type="dxa"/>
            <w:shd w:val="clear" w:color="auto" w:fill="auto"/>
            <w:tcPrChange w:id="447" w:author="sg15710のC20-2342" w:date="2022-03-18T10:32:00Z">
              <w:tcPr>
                <w:tcW w:w="2808" w:type="dxa"/>
                <w:shd w:val="clear" w:color="auto" w:fill="auto"/>
              </w:tcPr>
            </w:tcPrChange>
          </w:tcPr>
          <w:p w14:paraId="5788462B" w14:textId="68B90438" w:rsidR="00E21436" w:rsidRPr="00FC1546" w:rsidDel="005367EE" w:rsidRDefault="00E21436" w:rsidP="006C7277">
            <w:pPr>
              <w:widowControl/>
              <w:jc w:val="center"/>
              <w:rPr>
                <w:del w:id="448" w:author="sg15710のC20-2342" w:date="2022-03-31T14:39:00Z"/>
                <w:rFonts w:ascii="ＭＳ 明朝" w:hAnsi="ＭＳ 明朝" w:cs="ＭＳ ゴシック"/>
                <w:sz w:val="21"/>
                <w:szCs w:val="21"/>
              </w:rPr>
            </w:pPr>
            <w:del w:id="449" w:author="sg15710のC20-2342" w:date="2022-03-31T14:39:00Z">
              <w:r w:rsidRPr="00FC1546" w:rsidDel="005367EE">
                <w:rPr>
                  <w:rFonts w:ascii="ＭＳ 明朝" w:hAnsi="ＭＳ 明朝" w:cs="ＭＳ ゴシック" w:hint="eastAsia"/>
                  <w:sz w:val="21"/>
                  <w:szCs w:val="21"/>
                </w:rPr>
                <w:delText>借入期間</w:delText>
              </w:r>
            </w:del>
          </w:p>
        </w:tc>
        <w:tc>
          <w:tcPr>
            <w:tcW w:w="5692" w:type="dxa"/>
            <w:shd w:val="clear" w:color="auto" w:fill="auto"/>
            <w:tcPrChange w:id="450" w:author="sg15710のC20-2342" w:date="2022-03-18T10:32:00Z">
              <w:tcPr>
                <w:tcW w:w="5963" w:type="dxa"/>
                <w:shd w:val="clear" w:color="auto" w:fill="auto"/>
              </w:tcPr>
            </w:tcPrChange>
          </w:tcPr>
          <w:p w14:paraId="21F8C8F9" w14:textId="6C33A1D0" w:rsidR="00E21436" w:rsidRPr="00FC1546" w:rsidDel="005367EE" w:rsidRDefault="00E21436" w:rsidP="006C7277">
            <w:pPr>
              <w:widowControl/>
              <w:jc w:val="center"/>
              <w:rPr>
                <w:del w:id="451" w:author="sg15710のC20-2342" w:date="2022-03-31T14:39:00Z"/>
                <w:rFonts w:ascii="ＭＳ 明朝" w:hAnsi="ＭＳ 明朝" w:cs="ＭＳ ゴシック"/>
                <w:sz w:val="21"/>
                <w:szCs w:val="21"/>
              </w:rPr>
            </w:pPr>
            <w:del w:id="452" w:author="sg15710のC20-2342" w:date="2022-03-31T14:39:00Z">
              <w:r w:rsidRPr="00FC1546" w:rsidDel="005367EE">
                <w:rPr>
                  <w:rFonts w:ascii="ＭＳ 明朝" w:hAnsi="ＭＳ 明朝" w:cs="ＭＳ ゴシック" w:hint="eastAsia"/>
                  <w:sz w:val="21"/>
                  <w:szCs w:val="21"/>
                </w:rPr>
                <w:delText xml:space="preserve">　　年　　月　　日～　　　　年　　月　　日</w:delText>
              </w:r>
            </w:del>
          </w:p>
        </w:tc>
      </w:tr>
    </w:tbl>
    <w:p w14:paraId="7B03E7E3" w14:textId="652FD77C" w:rsidR="00E21436" w:rsidRPr="00FC1546" w:rsidDel="005367EE" w:rsidRDefault="00E21436" w:rsidP="00E21436">
      <w:pPr>
        <w:widowControl/>
        <w:jc w:val="left"/>
        <w:rPr>
          <w:del w:id="453" w:author="sg15710のC20-2342" w:date="2022-03-31T14:39:00Z"/>
          <w:rFonts w:ascii="ＭＳ 明朝" w:hAnsi="ＭＳ 明朝" w:cs="ＭＳ ゴシック"/>
          <w:sz w:val="21"/>
          <w:szCs w:val="21"/>
        </w:rPr>
      </w:pPr>
      <w:del w:id="454" w:author="sg15710のC20-2342" w:date="2022-03-31T14:39:00Z">
        <w:r w:rsidRPr="00FC1546" w:rsidDel="005367EE">
          <w:rPr>
            <w:rFonts w:ascii="ＭＳ 明朝" w:hAnsi="ＭＳ 明朝" w:cs="ＭＳ ゴシック" w:hint="eastAsia"/>
            <w:sz w:val="21"/>
            <w:szCs w:val="21"/>
          </w:rPr>
          <w:delText>※　年利率には保証料率は含みません。</w:delText>
        </w:r>
      </w:del>
    </w:p>
    <w:p w14:paraId="5FE3E4E0" w14:textId="77777777" w:rsidR="00E21436" w:rsidRPr="00FC1546" w:rsidDel="00353DDA" w:rsidRDefault="00E21436" w:rsidP="00E21436">
      <w:pPr>
        <w:widowControl/>
        <w:jc w:val="left"/>
        <w:rPr>
          <w:del w:id="455" w:author="sg15710のC20-2342" w:date="2022-03-18T09:39:00Z"/>
          <w:rFonts w:ascii="ＭＳ 明朝" w:hAnsi="ＭＳ 明朝" w:cs="ＭＳ ゴシック"/>
          <w:sz w:val="21"/>
          <w:szCs w:val="21"/>
        </w:rPr>
      </w:pPr>
    </w:p>
    <w:p w14:paraId="44D0577E" w14:textId="77777777" w:rsidR="00E21436" w:rsidRPr="00FC1546" w:rsidDel="00353DDA" w:rsidRDefault="00E21436" w:rsidP="00E21436">
      <w:pPr>
        <w:widowControl/>
        <w:jc w:val="left"/>
        <w:rPr>
          <w:del w:id="456" w:author="sg15710のC20-2342" w:date="2022-03-18T09:39:00Z"/>
          <w:rFonts w:ascii="ＭＳ 明朝" w:hAnsi="ＭＳ 明朝" w:cs="ＭＳ ゴシック"/>
          <w:sz w:val="21"/>
          <w:szCs w:val="21"/>
        </w:rPr>
      </w:pPr>
    </w:p>
    <w:p w14:paraId="07B948C1" w14:textId="77777777" w:rsidR="00E21436" w:rsidRPr="00FC1546" w:rsidDel="00353DDA" w:rsidRDefault="00E21436" w:rsidP="00E21436">
      <w:pPr>
        <w:widowControl/>
        <w:jc w:val="left"/>
        <w:rPr>
          <w:del w:id="457" w:author="sg15710のC20-2342" w:date="2022-03-18T09:39:00Z"/>
          <w:rFonts w:ascii="ＭＳ 明朝" w:hAnsi="ＭＳ 明朝" w:cs="ＭＳ ゴシック"/>
          <w:sz w:val="21"/>
          <w:szCs w:val="21"/>
        </w:rPr>
      </w:pPr>
    </w:p>
    <w:p w14:paraId="6A28CEA1" w14:textId="776A8F6D" w:rsidR="00E21436" w:rsidRPr="00FC1546" w:rsidDel="005367EE" w:rsidRDefault="00E21436" w:rsidP="00E21436">
      <w:pPr>
        <w:widowControl/>
        <w:jc w:val="left"/>
        <w:rPr>
          <w:del w:id="458" w:author="sg15710のC20-2342" w:date="2022-03-31T14:39:00Z"/>
          <w:rFonts w:ascii="ＭＳ 明朝" w:hAnsi="ＭＳ 明朝" w:cs="ＭＳ ゴシック"/>
          <w:sz w:val="21"/>
          <w:szCs w:val="21"/>
        </w:rPr>
      </w:pPr>
    </w:p>
    <w:p w14:paraId="3A8BF15F" w14:textId="6FFF0303" w:rsidR="00E21436" w:rsidRPr="00FC1546" w:rsidDel="005367EE" w:rsidRDefault="00E21436" w:rsidP="00E21436">
      <w:pPr>
        <w:widowControl/>
        <w:jc w:val="left"/>
        <w:rPr>
          <w:del w:id="459" w:author="sg15710のC20-2342" w:date="2022-03-31T14:39:00Z"/>
          <w:rFonts w:ascii="ＭＳ 明朝" w:hAnsi="ＭＳ 明朝" w:cs="ＭＳ ゴシック"/>
          <w:sz w:val="21"/>
          <w:szCs w:val="21"/>
        </w:rPr>
      </w:pPr>
      <w:del w:id="460" w:author="sg15710のC20-2342" w:date="2022-03-31T14:39:00Z">
        <w:r w:rsidRPr="00FC1546" w:rsidDel="005367EE">
          <w:rPr>
            <w:rFonts w:ascii="ＭＳ 明朝" w:hAnsi="ＭＳ 明朝" w:cs="ＭＳ ゴシック" w:hint="eastAsia"/>
            <w:sz w:val="21"/>
            <w:szCs w:val="21"/>
          </w:rPr>
          <w:delText>３　設備投資について</w:delText>
        </w:r>
      </w:del>
    </w:p>
    <w:p w14:paraId="25B79F28" w14:textId="5C27777A" w:rsidR="00E21436" w:rsidRPr="00FC1546" w:rsidDel="005367EE" w:rsidRDefault="00E21436" w:rsidP="00E21436">
      <w:pPr>
        <w:widowControl/>
        <w:jc w:val="left"/>
        <w:rPr>
          <w:del w:id="461" w:author="sg15710のC20-2342" w:date="2022-03-31T14:39:00Z"/>
          <w:rFonts w:ascii="ＭＳ 明朝" w:hAnsi="ＭＳ 明朝" w:cs="ＭＳ ゴシック"/>
          <w:sz w:val="21"/>
          <w:szCs w:val="21"/>
        </w:rPr>
      </w:pPr>
      <w:del w:id="462" w:author="sg15710のC20-2342" w:date="2022-03-31T14:39:00Z">
        <w:r w:rsidRPr="00FC1546" w:rsidDel="005367EE">
          <w:rPr>
            <w:rFonts w:ascii="ＭＳ 明朝" w:hAnsi="ＭＳ 明朝" w:cs="ＭＳ ゴシック" w:hint="eastAsia"/>
            <w:sz w:val="21"/>
            <w:szCs w:val="21"/>
          </w:rPr>
          <w:delText>（１）設備投資の設置場所</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244"/>
      </w:tblGrid>
      <w:tr w:rsidR="00E21436" w:rsidRPr="00FC1546" w:rsidDel="005367EE" w14:paraId="2CDE3101" w14:textId="7D9F7B65" w:rsidTr="00080A62">
        <w:trPr>
          <w:del w:id="463" w:author="sg15710のC20-2342" w:date="2022-03-31T14:39:00Z"/>
        </w:trPr>
        <w:tc>
          <w:tcPr>
            <w:tcW w:w="4351" w:type="dxa"/>
            <w:shd w:val="clear" w:color="auto" w:fill="auto"/>
          </w:tcPr>
          <w:p w14:paraId="10618C9D" w14:textId="5CBE4EA0" w:rsidR="00E21436" w:rsidRPr="00FC1546" w:rsidDel="005367EE" w:rsidRDefault="00E21436" w:rsidP="006C7277">
            <w:pPr>
              <w:widowControl/>
              <w:jc w:val="center"/>
              <w:rPr>
                <w:del w:id="464" w:author="sg15710のC20-2342" w:date="2022-03-31T14:39:00Z"/>
                <w:rFonts w:ascii="ＭＳ 明朝" w:hAnsi="ＭＳ 明朝" w:cs="ＭＳ ゴシック"/>
                <w:sz w:val="21"/>
                <w:szCs w:val="21"/>
              </w:rPr>
            </w:pPr>
            <w:del w:id="465" w:author="sg15710のC20-2342" w:date="2022-03-31T14:39:00Z">
              <w:r w:rsidRPr="00FC1546" w:rsidDel="005367EE">
                <w:rPr>
                  <w:rFonts w:ascii="ＭＳ 明朝" w:hAnsi="ＭＳ 明朝" w:cs="ＭＳ ゴシック" w:hint="eastAsia"/>
                  <w:sz w:val="21"/>
                  <w:szCs w:val="21"/>
                </w:rPr>
                <w:delText>設置場所（住所等）</w:delText>
              </w:r>
            </w:del>
          </w:p>
        </w:tc>
        <w:tc>
          <w:tcPr>
            <w:tcW w:w="4351" w:type="dxa"/>
            <w:shd w:val="clear" w:color="auto" w:fill="auto"/>
          </w:tcPr>
          <w:p w14:paraId="095C16AA" w14:textId="716CFFD5" w:rsidR="00E21436" w:rsidRPr="00FC1546" w:rsidDel="005367EE" w:rsidRDefault="00E21436" w:rsidP="006C7277">
            <w:pPr>
              <w:widowControl/>
              <w:jc w:val="center"/>
              <w:rPr>
                <w:del w:id="466" w:author="sg15710のC20-2342" w:date="2022-03-31T14:39:00Z"/>
                <w:rFonts w:ascii="ＭＳ 明朝" w:hAnsi="ＭＳ 明朝" w:cs="ＭＳ ゴシック"/>
                <w:sz w:val="21"/>
                <w:szCs w:val="21"/>
              </w:rPr>
            </w:pPr>
            <w:del w:id="467" w:author="sg15710のC20-2342" w:date="2022-03-31T14:39:00Z">
              <w:r w:rsidRPr="00FC1546" w:rsidDel="005367EE">
                <w:rPr>
                  <w:rFonts w:ascii="ＭＳ 明朝" w:hAnsi="ＭＳ 明朝" w:cs="ＭＳ ゴシック" w:hint="eastAsia"/>
                  <w:sz w:val="21"/>
                  <w:szCs w:val="21"/>
                </w:rPr>
                <w:delText>設置場所の具体的な業務</w:delText>
              </w:r>
            </w:del>
          </w:p>
        </w:tc>
      </w:tr>
      <w:tr w:rsidR="00E21436" w:rsidRPr="00FC1546" w:rsidDel="005367EE" w14:paraId="38B31363" w14:textId="1477825E" w:rsidTr="00080A62">
        <w:trPr>
          <w:del w:id="468" w:author="sg15710のC20-2342" w:date="2022-03-31T14:39:00Z"/>
        </w:trPr>
        <w:tc>
          <w:tcPr>
            <w:tcW w:w="4351" w:type="dxa"/>
            <w:shd w:val="clear" w:color="auto" w:fill="auto"/>
          </w:tcPr>
          <w:p w14:paraId="630AC482" w14:textId="6A4DDCFB" w:rsidR="00E21436" w:rsidRPr="00FC1546" w:rsidDel="005367EE" w:rsidRDefault="00E21436" w:rsidP="006C7277">
            <w:pPr>
              <w:widowControl/>
              <w:jc w:val="center"/>
              <w:rPr>
                <w:del w:id="469" w:author="sg15710のC20-2342" w:date="2022-03-31T14:39:00Z"/>
                <w:rFonts w:ascii="ＭＳ 明朝" w:hAnsi="ＭＳ 明朝" w:cs="ＭＳ ゴシック"/>
                <w:sz w:val="21"/>
                <w:szCs w:val="21"/>
              </w:rPr>
            </w:pPr>
          </w:p>
        </w:tc>
        <w:tc>
          <w:tcPr>
            <w:tcW w:w="4351" w:type="dxa"/>
            <w:shd w:val="clear" w:color="auto" w:fill="auto"/>
          </w:tcPr>
          <w:p w14:paraId="2F21A491" w14:textId="48237CCC" w:rsidR="00E21436" w:rsidRPr="00FC1546" w:rsidDel="005367EE" w:rsidRDefault="00E21436" w:rsidP="006C7277">
            <w:pPr>
              <w:widowControl/>
              <w:jc w:val="center"/>
              <w:rPr>
                <w:del w:id="470" w:author="sg15710のC20-2342" w:date="2022-03-31T14:39:00Z"/>
                <w:rFonts w:ascii="ＭＳ 明朝" w:hAnsi="ＭＳ 明朝" w:cs="ＭＳ ゴシック"/>
                <w:sz w:val="21"/>
                <w:szCs w:val="21"/>
              </w:rPr>
            </w:pPr>
          </w:p>
        </w:tc>
      </w:tr>
    </w:tbl>
    <w:p w14:paraId="48FB8618" w14:textId="47D104F9" w:rsidR="00E21436" w:rsidRPr="00FC1546" w:rsidDel="005367EE" w:rsidRDefault="00E21436" w:rsidP="00E21436">
      <w:pPr>
        <w:widowControl/>
        <w:jc w:val="left"/>
        <w:rPr>
          <w:del w:id="471" w:author="sg15710のC20-2342" w:date="2022-03-31T14:39:00Z"/>
          <w:rFonts w:ascii="ＭＳ 明朝" w:hAnsi="ＭＳ 明朝" w:cs="ＭＳ ゴシック"/>
          <w:sz w:val="21"/>
          <w:szCs w:val="21"/>
        </w:rPr>
      </w:pPr>
    </w:p>
    <w:p w14:paraId="74542B58" w14:textId="1DF0F788" w:rsidR="00E21436" w:rsidRPr="00FC1546" w:rsidDel="005367EE" w:rsidRDefault="00E21436" w:rsidP="00E21436">
      <w:pPr>
        <w:widowControl/>
        <w:jc w:val="left"/>
        <w:rPr>
          <w:del w:id="472" w:author="sg15710のC20-2342" w:date="2022-03-31T14:39:00Z"/>
          <w:rFonts w:ascii="ＭＳ 明朝" w:hAnsi="ＭＳ 明朝" w:cs="ＭＳ ゴシック"/>
          <w:sz w:val="21"/>
          <w:szCs w:val="21"/>
        </w:rPr>
      </w:pPr>
      <w:del w:id="473" w:author="sg15710のC20-2342" w:date="2022-03-31T14:39:00Z">
        <w:r w:rsidRPr="00FC1546" w:rsidDel="005367EE">
          <w:rPr>
            <w:rFonts w:ascii="ＭＳ 明朝" w:hAnsi="ＭＳ 明朝" w:cs="ＭＳ ゴシック" w:hint="eastAsia"/>
            <w:sz w:val="21"/>
            <w:szCs w:val="21"/>
          </w:rPr>
          <w:delText>（２）設備投資の内容</w:delText>
        </w:r>
      </w:del>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05"/>
        <w:gridCol w:w="3184"/>
        <w:gridCol w:w="1163"/>
      </w:tblGrid>
      <w:tr w:rsidR="00E21436" w:rsidRPr="00FC1546" w:rsidDel="005367EE" w14:paraId="09B72B32" w14:textId="5250C0ED" w:rsidTr="00080A62">
        <w:trPr>
          <w:trHeight w:val="553"/>
          <w:jc w:val="center"/>
          <w:del w:id="474" w:author="sg15710のC20-2342" w:date="2022-03-31T14:39:00Z"/>
        </w:trPr>
        <w:tc>
          <w:tcPr>
            <w:tcW w:w="531" w:type="dxa"/>
            <w:shd w:val="clear" w:color="auto" w:fill="auto"/>
            <w:vAlign w:val="center"/>
          </w:tcPr>
          <w:p w14:paraId="5C0FCCFF" w14:textId="15BCC8F8" w:rsidR="00E21436" w:rsidRPr="00FC1546" w:rsidDel="005367EE" w:rsidRDefault="00E21436" w:rsidP="006C7277">
            <w:pPr>
              <w:widowControl/>
              <w:jc w:val="center"/>
              <w:rPr>
                <w:del w:id="475" w:author="sg15710のC20-2342" w:date="2022-03-31T14:39:00Z"/>
                <w:rFonts w:ascii="ＭＳ 明朝" w:hAnsi="ＭＳ 明朝" w:cs="ＭＳ ゴシック"/>
                <w:sz w:val="21"/>
                <w:szCs w:val="21"/>
              </w:rPr>
            </w:pPr>
            <w:del w:id="476" w:author="sg15710のC20-2342" w:date="2022-03-31T14:39:00Z">
              <w:r w:rsidRPr="00FC1546" w:rsidDel="005367EE">
                <w:rPr>
                  <w:rFonts w:ascii="ＭＳ 明朝" w:hAnsi="ＭＳ 明朝" w:cs="ＭＳ ゴシック" w:hint="eastAsia"/>
                  <w:sz w:val="21"/>
                  <w:szCs w:val="21"/>
                </w:rPr>
                <w:delText>No.</w:delText>
              </w:r>
            </w:del>
          </w:p>
        </w:tc>
        <w:tc>
          <w:tcPr>
            <w:tcW w:w="3705" w:type="dxa"/>
            <w:shd w:val="clear" w:color="auto" w:fill="auto"/>
            <w:vAlign w:val="center"/>
          </w:tcPr>
          <w:p w14:paraId="6538408E" w14:textId="0BC3E5A8" w:rsidR="00E21436" w:rsidRPr="00FC1546" w:rsidDel="005367EE" w:rsidRDefault="00E21436" w:rsidP="006C7277">
            <w:pPr>
              <w:widowControl/>
              <w:jc w:val="center"/>
              <w:rPr>
                <w:del w:id="477" w:author="sg15710のC20-2342" w:date="2022-03-31T14:39:00Z"/>
                <w:rFonts w:ascii="ＭＳ 明朝" w:hAnsi="ＭＳ 明朝" w:cs="ＭＳ ゴシック"/>
                <w:sz w:val="21"/>
                <w:szCs w:val="21"/>
              </w:rPr>
            </w:pPr>
            <w:del w:id="478" w:author="sg15710のC20-2342" w:date="2022-03-31T14:39:00Z">
              <w:r w:rsidRPr="00FC1546" w:rsidDel="005367EE">
                <w:rPr>
                  <w:rFonts w:ascii="ＭＳ 明朝" w:hAnsi="ＭＳ 明朝" w:cs="ＭＳ ゴシック" w:hint="eastAsia"/>
                  <w:sz w:val="21"/>
                  <w:szCs w:val="21"/>
                </w:rPr>
                <w:delText>設備投資の内容</w:delText>
              </w:r>
            </w:del>
          </w:p>
        </w:tc>
        <w:tc>
          <w:tcPr>
            <w:tcW w:w="3184" w:type="dxa"/>
            <w:shd w:val="clear" w:color="auto" w:fill="auto"/>
            <w:vAlign w:val="center"/>
          </w:tcPr>
          <w:p w14:paraId="3A117355" w14:textId="4CB53469" w:rsidR="00E21436" w:rsidRPr="00FC1546" w:rsidDel="005367EE" w:rsidRDefault="00E21436" w:rsidP="006C7277">
            <w:pPr>
              <w:widowControl/>
              <w:jc w:val="center"/>
              <w:rPr>
                <w:del w:id="479" w:author="sg15710のC20-2342" w:date="2022-03-31T14:39:00Z"/>
                <w:rFonts w:ascii="ＭＳ 明朝" w:hAnsi="ＭＳ 明朝" w:cs="ＭＳ ゴシック"/>
                <w:sz w:val="21"/>
                <w:szCs w:val="21"/>
              </w:rPr>
            </w:pPr>
            <w:del w:id="480" w:author="sg15710のC20-2342" w:date="2022-03-31T14:39:00Z">
              <w:r w:rsidRPr="00FC1546" w:rsidDel="005367EE">
                <w:rPr>
                  <w:rFonts w:ascii="ＭＳ 明朝" w:hAnsi="ＭＳ 明朝" w:cs="ＭＳ ゴシック" w:hint="eastAsia"/>
                  <w:sz w:val="21"/>
                  <w:szCs w:val="21"/>
                </w:rPr>
                <w:delText>金額（円）</w:delText>
              </w:r>
            </w:del>
          </w:p>
        </w:tc>
        <w:tc>
          <w:tcPr>
            <w:tcW w:w="1163" w:type="dxa"/>
            <w:shd w:val="clear" w:color="auto" w:fill="auto"/>
            <w:vAlign w:val="center"/>
          </w:tcPr>
          <w:p w14:paraId="4A82655C" w14:textId="0ED5DB15" w:rsidR="00E21436" w:rsidRPr="00FC1546" w:rsidDel="005367EE" w:rsidRDefault="00E21436" w:rsidP="006C7277">
            <w:pPr>
              <w:widowControl/>
              <w:spacing w:line="0" w:lineRule="atLeast"/>
              <w:jc w:val="center"/>
              <w:rPr>
                <w:del w:id="481" w:author="sg15710のC20-2342" w:date="2022-03-31T14:39:00Z"/>
                <w:rFonts w:ascii="ＭＳ 明朝" w:hAnsi="ＭＳ 明朝" w:cs="ＭＳ ゴシック"/>
                <w:sz w:val="21"/>
                <w:szCs w:val="21"/>
              </w:rPr>
            </w:pPr>
            <w:del w:id="482" w:author="sg15710のC20-2342" w:date="2022-03-31T14:39:00Z">
              <w:r w:rsidRPr="00FC1546" w:rsidDel="005367EE">
                <w:rPr>
                  <w:rFonts w:ascii="ＭＳ 明朝" w:hAnsi="ＭＳ 明朝" w:cs="ＭＳ ゴシック" w:hint="eastAsia"/>
                  <w:spacing w:val="19"/>
                  <w:w w:val="66"/>
                  <w:sz w:val="21"/>
                  <w:szCs w:val="21"/>
                  <w:fitText w:val="840" w:id="1942653952"/>
                </w:rPr>
                <w:delText>補助金対</w:delText>
              </w:r>
              <w:r w:rsidRPr="00FC1546" w:rsidDel="005367EE">
                <w:rPr>
                  <w:rFonts w:ascii="ＭＳ 明朝" w:hAnsi="ＭＳ 明朝" w:cs="ＭＳ ゴシック" w:hint="eastAsia"/>
                  <w:w w:val="66"/>
                  <w:sz w:val="21"/>
                  <w:szCs w:val="21"/>
                  <w:fitText w:val="840" w:id="1942653952"/>
                </w:rPr>
                <w:delText>象</w:delText>
              </w:r>
            </w:del>
          </w:p>
          <w:p w14:paraId="07776054" w14:textId="36396126" w:rsidR="00E21436" w:rsidRPr="00FC1546" w:rsidDel="005367EE" w:rsidRDefault="00E21436" w:rsidP="006C7277">
            <w:pPr>
              <w:widowControl/>
              <w:spacing w:line="0" w:lineRule="atLeast"/>
              <w:jc w:val="center"/>
              <w:rPr>
                <w:del w:id="483" w:author="sg15710のC20-2342" w:date="2022-03-31T14:39:00Z"/>
                <w:rFonts w:ascii="ＭＳ 明朝" w:hAnsi="ＭＳ 明朝" w:cs="ＭＳ ゴシック"/>
                <w:sz w:val="21"/>
                <w:szCs w:val="21"/>
              </w:rPr>
            </w:pPr>
            <w:del w:id="484" w:author="sg15710のC20-2342" w:date="2022-03-31T14:39:00Z">
              <w:r w:rsidRPr="00FC1546" w:rsidDel="005367EE">
                <w:rPr>
                  <w:rFonts w:ascii="ＭＳ 明朝" w:hAnsi="ＭＳ 明朝" w:cs="ＭＳ ゴシック" w:hint="eastAsia"/>
                  <w:sz w:val="21"/>
                  <w:szCs w:val="21"/>
                </w:rPr>
                <w:delText>設備投資</w:delText>
              </w:r>
            </w:del>
          </w:p>
        </w:tc>
      </w:tr>
      <w:tr w:rsidR="00E21436" w:rsidRPr="00FC1546" w:rsidDel="005367EE" w14:paraId="6DCC8BA7" w14:textId="13B500DC" w:rsidTr="00080A62">
        <w:trPr>
          <w:trHeight w:val="553"/>
          <w:jc w:val="center"/>
          <w:del w:id="485" w:author="sg15710のC20-2342" w:date="2022-03-31T14:39:00Z"/>
        </w:trPr>
        <w:tc>
          <w:tcPr>
            <w:tcW w:w="531" w:type="dxa"/>
            <w:shd w:val="clear" w:color="auto" w:fill="auto"/>
            <w:vAlign w:val="center"/>
          </w:tcPr>
          <w:p w14:paraId="5300C4E0" w14:textId="7F0620EE" w:rsidR="00E21436" w:rsidRPr="00FC1546" w:rsidDel="005367EE" w:rsidRDefault="00E21436" w:rsidP="006C7277">
            <w:pPr>
              <w:widowControl/>
              <w:jc w:val="center"/>
              <w:rPr>
                <w:del w:id="486" w:author="sg15710のC20-2342" w:date="2022-03-31T14:39:00Z"/>
                <w:rFonts w:ascii="ＭＳ 明朝" w:hAnsi="ＭＳ 明朝" w:cs="ＭＳ ゴシック"/>
                <w:sz w:val="21"/>
                <w:szCs w:val="21"/>
              </w:rPr>
            </w:pPr>
          </w:p>
        </w:tc>
        <w:tc>
          <w:tcPr>
            <w:tcW w:w="3705" w:type="dxa"/>
            <w:shd w:val="clear" w:color="auto" w:fill="auto"/>
            <w:vAlign w:val="center"/>
          </w:tcPr>
          <w:p w14:paraId="5F8DA98D" w14:textId="292A4CB0" w:rsidR="00E21436" w:rsidRPr="00FC1546" w:rsidDel="005367EE" w:rsidRDefault="00E21436" w:rsidP="006C7277">
            <w:pPr>
              <w:widowControl/>
              <w:jc w:val="center"/>
              <w:rPr>
                <w:del w:id="487" w:author="sg15710のC20-2342" w:date="2022-03-31T14:39:00Z"/>
                <w:rFonts w:ascii="ＭＳ 明朝" w:hAnsi="ＭＳ 明朝" w:cs="ＭＳ ゴシック"/>
                <w:sz w:val="21"/>
                <w:szCs w:val="21"/>
              </w:rPr>
            </w:pPr>
          </w:p>
        </w:tc>
        <w:tc>
          <w:tcPr>
            <w:tcW w:w="3184" w:type="dxa"/>
            <w:shd w:val="clear" w:color="auto" w:fill="auto"/>
            <w:vAlign w:val="center"/>
          </w:tcPr>
          <w:p w14:paraId="58AE80CE" w14:textId="56CCCA16" w:rsidR="00E21436" w:rsidRPr="00FC1546" w:rsidDel="005367EE" w:rsidRDefault="00E21436" w:rsidP="006C7277">
            <w:pPr>
              <w:widowControl/>
              <w:jc w:val="center"/>
              <w:rPr>
                <w:del w:id="488" w:author="sg15710のC20-2342" w:date="2022-03-31T14:39:00Z"/>
                <w:rFonts w:ascii="ＭＳ 明朝" w:hAnsi="ＭＳ 明朝" w:cs="ＭＳ ゴシック"/>
                <w:sz w:val="21"/>
                <w:szCs w:val="21"/>
              </w:rPr>
            </w:pPr>
          </w:p>
        </w:tc>
        <w:tc>
          <w:tcPr>
            <w:tcW w:w="1163" w:type="dxa"/>
            <w:shd w:val="clear" w:color="auto" w:fill="auto"/>
            <w:vAlign w:val="center"/>
          </w:tcPr>
          <w:p w14:paraId="39903EF8" w14:textId="660CCA2D" w:rsidR="00E21436" w:rsidRPr="00FC1546" w:rsidDel="005367EE" w:rsidRDefault="00E21436" w:rsidP="006C7277">
            <w:pPr>
              <w:widowControl/>
              <w:jc w:val="center"/>
              <w:rPr>
                <w:del w:id="489" w:author="sg15710のC20-2342" w:date="2022-03-31T14:39:00Z"/>
                <w:rFonts w:ascii="ＭＳ 明朝" w:hAnsi="ＭＳ 明朝" w:cs="ＭＳ ゴシック"/>
                <w:sz w:val="24"/>
                <w:szCs w:val="24"/>
              </w:rPr>
            </w:pPr>
            <w:del w:id="490" w:author="sg15710のC20-2342" w:date="2022-03-31T14:39:00Z">
              <w:r w:rsidRPr="00FC1546" w:rsidDel="005367EE">
                <w:rPr>
                  <w:rFonts w:ascii="ＭＳ 明朝" w:hAnsi="ＭＳ 明朝" w:cs="ＭＳ ゴシック" w:hint="eastAsia"/>
                  <w:sz w:val="24"/>
                  <w:szCs w:val="24"/>
                </w:rPr>
                <w:delText>□</w:delText>
              </w:r>
            </w:del>
          </w:p>
        </w:tc>
      </w:tr>
      <w:tr w:rsidR="00E21436" w:rsidRPr="00FC1546" w:rsidDel="005367EE" w14:paraId="2CF17E65" w14:textId="28ED44AE" w:rsidTr="00080A62">
        <w:trPr>
          <w:trHeight w:val="553"/>
          <w:jc w:val="center"/>
          <w:del w:id="491" w:author="sg15710のC20-2342" w:date="2022-03-31T14:39:00Z"/>
        </w:trPr>
        <w:tc>
          <w:tcPr>
            <w:tcW w:w="531" w:type="dxa"/>
            <w:shd w:val="clear" w:color="auto" w:fill="auto"/>
            <w:vAlign w:val="center"/>
          </w:tcPr>
          <w:p w14:paraId="5B168485" w14:textId="21EEA99A" w:rsidR="00E21436" w:rsidRPr="00FC1546" w:rsidDel="005367EE" w:rsidRDefault="00E21436" w:rsidP="006C7277">
            <w:pPr>
              <w:widowControl/>
              <w:jc w:val="center"/>
              <w:rPr>
                <w:del w:id="492" w:author="sg15710のC20-2342" w:date="2022-03-31T14:39:00Z"/>
                <w:rFonts w:ascii="ＭＳ 明朝" w:hAnsi="ＭＳ 明朝" w:cs="ＭＳ ゴシック"/>
                <w:sz w:val="21"/>
                <w:szCs w:val="21"/>
              </w:rPr>
            </w:pPr>
          </w:p>
        </w:tc>
        <w:tc>
          <w:tcPr>
            <w:tcW w:w="3705" w:type="dxa"/>
            <w:shd w:val="clear" w:color="auto" w:fill="auto"/>
            <w:vAlign w:val="center"/>
          </w:tcPr>
          <w:p w14:paraId="09E6D017" w14:textId="5BED3CD4" w:rsidR="00E21436" w:rsidRPr="00FC1546" w:rsidDel="005367EE" w:rsidRDefault="00E21436" w:rsidP="006C7277">
            <w:pPr>
              <w:widowControl/>
              <w:jc w:val="center"/>
              <w:rPr>
                <w:del w:id="493" w:author="sg15710のC20-2342" w:date="2022-03-31T14:39:00Z"/>
                <w:rFonts w:ascii="ＭＳ 明朝" w:hAnsi="ＭＳ 明朝" w:cs="ＭＳ ゴシック"/>
                <w:sz w:val="21"/>
                <w:szCs w:val="21"/>
              </w:rPr>
            </w:pPr>
          </w:p>
        </w:tc>
        <w:tc>
          <w:tcPr>
            <w:tcW w:w="3184" w:type="dxa"/>
            <w:shd w:val="clear" w:color="auto" w:fill="auto"/>
            <w:vAlign w:val="center"/>
          </w:tcPr>
          <w:p w14:paraId="76C9B9CD" w14:textId="37438096" w:rsidR="00E21436" w:rsidRPr="00FC1546" w:rsidDel="005367EE" w:rsidRDefault="00E21436" w:rsidP="006C7277">
            <w:pPr>
              <w:widowControl/>
              <w:jc w:val="center"/>
              <w:rPr>
                <w:del w:id="494" w:author="sg15710のC20-2342" w:date="2022-03-31T14:39:00Z"/>
                <w:rFonts w:ascii="ＭＳ 明朝" w:hAnsi="ＭＳ 明朝" w:cs="ＭＳ ゴシック"/>
                <w:sz w:val="21"/>
                <w:szCs w:val="21"/>
              </w:rPr>
            </w:pPr>
          </w:p>
        </w:tc>
        <w:tc>
          <w:tcPr>
            <w:tcW w:w="1163" w:type="dxa"/>
            <w:shd w:val="clear" w:color="auto" w:fill="auto"/>
            <w:vAlign w:val="center"/>
          </w:tcPr>
          <w:p w14:paraId="33E9D733" w14:textId="6BD0161D" w:rsidR="00E21436" w:rsidRPr="00FC1546" w:rsidDel="005367EE" w:rsidRDefault="00E21436" w:rsidP="006C7277">
            <w:pPr>
              <w:widowControl/>
              <w:jc w:val="center"/>
              <w:rPr>
                <w:del w:id="495" w:author="sg15710のC20-2342" w:date="2022-03-31T14:39:00Z"/>
                <w:rFonts w:ascii="ＭＳ 明朝" w:hAnsi="ＭＳ 明朝" w:cs="ＭＳ ゴシック"/>
                <w:sz w:val="24"/>
                <w:szCs w:val="24"/>
              </w:rPr>
            </w:pPr>
            <w:del w:id="496" w:author="sg15710のC20-2342" w:date="2022-03-31T14:39:00Z">
              <w:r w:rsidRPr="00FC1546" w:rsidDel="005367EE">
                <w:rPr>
                  <w:rFonts w:ascii="ＭＳ 明朝" w:hAnsi="ＭＳ 明朝" w:cs="ＭＳ ゴシック" w:hint="eastAsia"/>
                  <w:sz w:val="24"/>
                  <w:szCs w:val="24"/>
                </w:rPr>
                <w:delText>□</w:delText>
              </w:r>
            </w:del>
          </w:p>
        </w:tc>
      </w:tr>
      <w:tr w:rsidR="00E21436" w:rsidRPr="00FC1546" w:rsidDel="005367EE" w14:paraId="31BDE2B6" w14:textId="5FEEB14A" w:rsidTr="00080A62">
        <w:trPr>
          <w:trHeight w:val="553"/>
          <w:jc w:val="center"/>
          <w:del w:id="497" w:author="sg15710のC20-2342" w:date="2022-03-31T14:39:00Z"/>
        </w:trPr>
        <w:tc>
          <w:tcPr>
            <w:tcW w:w="531" w:type="dxa"/>
            <w:shd w:val="clear" w:color="auto" w:fill="auto"/>
            <w:vAlign w:val="center"/>
          </w:tcPr>
          <w:p w14:paraId="478AAB61" w14:textId="3170A1A7" w:rsidR="00E21436" w:rsidRPr="00FC1546" w:rsidDel="005367EE" w:rsidRDefault="00E21436" w:rsidP="006C7277">
            <w:pPr>
              <w:widowControl/>
              <w:jc w:val="center"/>
              <w:rPr>
                <w:del w:id="498" w:author="sg15710のC20-2342" w:date="2022-03-31T14:39:00Z"/>
                <w:rFonts w:ascii="ＭＳ 明朝" w:hAnsi="ＭＳ 明朝" w:cs="ＭＳ ゴシック"/>
                <w:sz w:val="21"/>
                <w:szCs w:val="21"/>
              </w:rPr>
            </w:pPr>
          </w:p>
        </w:tc>
        <w:tc>
          <w:tcPr>
            <w:tcW w:w="3705" w:type="dxa"/>
            <w:shd w:val="clear" w:color="auto" w:fill="auto"/>
            <w:vAlign w:val="center"/>
          </w:tcPr>
          <w:p w14:paraId="2DDD750B" w14:textId="48F6405C" w:rsidR="00E21436" w:rsidRPr="00FC1546" w:rsidDel="005367EE" w:rsidRDefault="00E21436" w:rsidP="006C7277">
            <w:pPr>
              <w:widowControl/>
              <w:jc w:val="center"/>
              <w:rPr>
                <w:del w:id="499" w:author="sg15710のC20-2342" w:date="2022-03-31T14:39:00Z"/>
                <w:rFonts w:ascii="ＭＳ 明朝" w:hAnsi="ＭＳ 明朝" w:cs="ＭＳ ゴシック"/>
                <w:sz w:val="21"/>
                <w:szCs w:val="21"/>
              </w:rPr>
            </w:pPr>
          </w:p>
        </w:tc>
        <w:tc>
          <w:tcPr>
            <w:tcW w:w="3184" w:type="dxa"/>
            <w:shd w:val="clear" w:color="auto" w:fill="auto"/>
            <w:vAlign w:val="center"/>
          </w:tcPr>
          <w:p w14:paraId="23DFE171" w14:textId="2A0FE835" w:rsidR="00E21436" w:rsidRPr="00FC1546" w:rsidDel="005367EE" w:rsidRDefault="00E21436" w:rsidP="006C7277">
            <w:pPr>
              <w:widowControl/>
              <w:jc w:val="center"/>
              <w:rPr>
                <w:del w:id="500" w:author="sg15710のC20-2342" w:date="2022-03-31T14:39:00Z"/>
                <w:rFonts w:ascii="ＭＳ 明朝" w:hAnsi="ＭＳ 明朝" w:cs="ＭＳ ゴシック"/>
                <w:sz w:val="21"/>
                <w:szCs w:val="21"/>
              </w:rPr>
            </w:pPr>
          </w:p>
        </w:tc>
        <w:tc>
          <w:tcPr>
            <w:tcW w:w="1163" w:type="dxa"/>
            <w:shd w:val="clear" w:color="auto" w:fill="auto"/>
            <w:vAlign w:val="center"/>
          </w:tcPr>
          <w:p w14:paraId="5ED8799A" w14:textId="633AC043" w:rsidR="00E21436" w:rsidRPr="00FC1546" w:rsidDel="005367EE" w:rsidRDefault="00E21436" w:rsidP="006C7277">
            <w:pPr>
              <w:widowControl/>
              <w:jc w:val="center"/>
              <w:rPr>
                <w:del w:id="501" w:author="sg15710のC20-2342" w:date="2022-03-31T14:39:00Z"/>
                <w:rFonts w:ascii="ＭＳ 明朝" w:hAnsi="ＭＳ 明朝" w:cs="ＭＳ ゴシック"/>
                <w:sz w:val="24"/>
                <w:szCs w:val="24"/>
              </w:rPr>
            </w:pPr>
            <w:del w:id="502" w:author="sg15710のC20-2342" w:date="2022-03-31T14:39:00Z">
              <w:r w:rsidRPr="00FC1546" w:rsidDel="005367EE">
                <w:rPr>
                  <w:rFonts w:ascii="ＭＳ 明朝" w:hAnsi="ＭＳ 明朝" w:cs="ＭＳ ゴシック" w:hint="eastAsia"/>
                  <w:sz w:val="24"/>
                  <w:szCs w:val="24"/>
                </w:rPr>
                <w:delText>□</w:delText>
              </w:r>
            </w:del>
          </w:p>
        </w:tc>
      </w:tr>
      <w:tr w:rsidR="00E21436" w:rsidRPr="00FC1546" w:rsidDel="005367EE" w14:paraId="41EA4255" w14:textId="069BCBD9" w:rsidTr="00080A62">
        <w:trPr>
          <w:trHeight w:val="553"/>
          <w:jc w:val="center"/>
          <w:del w:id="503" w:author="sg15710のC20-2342" w:date="2022-03-31T14:39:00Z"/>
        </w:trPr>
        <w:tc>
          <w:tcPr>
            <w:tcW w:w="531" w:type="dxa"/>
            <w:shd w:val="clear" w:color="auto" w:fill="auto"/>
            <w:vAlign w:val="center"/>
          </w:tcPr>
          <w:p w14:paraId="5CAF2AD2" w14:textId="631453C0" w:rsidR="00E21436" w:rsidRPr="00FC1546" w:rsidDel="005367EE" w:rsidRDefault="00E21436" w:rsidP="006C7277">
            <w:pPr>
              <w:widowControl/>
              <w:jc w:val="center"/>
              <w:rPr>
                <w:del w:id="504" w:author="sg15710のC20-2342" w:date="2022-03-31T14:39:00Z"/>
                <w:rFonts w:ascii="ＭＳ 明朝" w:hAnsi="ＭＳ 明朝" w:cs="ＭＳ ゴシック"/>
                <w:sz w:val="21"/>
                <w:szCs w:val="21"/>
              </w:rPr>
            </w:pPr>
          </w:p>
        </w:tc>
        <w:tc>
          <w:tcPr>
            <w:tcW w:w="3705" w:type="dxa"/>
            <w:shd w:val="clear" w:color="auto" w:fill="auto"/>
            <w:vAlign w:val="center"/>
          </w:tcPr>
          <w:p w14:paraId="470A97CD" w14:textId="1DDDCDDC" w:rsidR="00E21436" w:rsidRPr="00FC1546" w:rsidDel="005367EE" w:rsidRDefault="00E21436" w:rsidP="006C7277">
            <w:pPr>
              <w:widowControl/>
              <w:jc w:val="center"/>
              <w:rPr>
                <w:del w:id="505" w:author="sg15710のC20-2342" w:date="2022-03-31T14:39:00Z"/>
                <w:rFonts w:ascii="ＭＳ 明朝" w:hAnsi="ＭＳ 明朝" w:cs="ＭＳ ゴシック"/>
                <w:sz w:val="21"/>
                <w:szCs w:val="21"/>
              </w:rPr>
            </w:pPr>
          </w:p>
        </w:tc>
        <w:tc>
          <w:tcPr>
            <w:tcW w:w="3184" w:type="dxa"/>
            <w:shd w:val="clear" w:color="auto" w:fill="auto"/>
            <w:vAlign w:val="center"/>
          </w:tcPr>
          <w:p w14:paraId="7C6E6152" w14:textId="612F33FB" w:rsidR="00E21436" w:rsidRPr="00FC1546" w:rsidDel="005367EE" w:rsidRDefault="00E21436" w:rsidP="006C7277">
            <w:pPr>
              <w:widowControl/>
              <w:jc w:val="center"/>
              <w:rPr>
                <w:del w:id="506" w:author="sg15710のC20-2342" w:date="2022-03-31T14:39:00Z"/>
                <w:rFonts w:ascii="ＭＳ 明朝" w:hAnsi="ＭＳ 明朝" w:cs="ＭＳ ゴシック"/>
                <w:sz w:val="21"/>
                <w:szCs w:val="21"/>
              </w:rPr>
            </w:pPr>
          </w:p>
        </w:tc>
        <w:tc>
          <w:tcPr>
            <w:tcW w:w="1163" w:type="dxa"/>
            <w:shd w:val="clear" w:color="auto" w:fill="auto"/>
            <w:vAlign w:val="center"/>
          </w:tcPr>
          <w:p w14:paraId="31987C6D" w14:textId="31077838" w:rsidR="00E21436" w:rsidRPr="00FC1546" w:rsidDel="005367EE" w:rsidRDefault="00E21436" w:rsidP="006C7277">
            <w:pPr>
              <w:widowControl/>
              <w:jc w:val="center"/>
              <w:rPr>
                <w:del w:id="507" w:author="sg15710のC20-2342" w:date="2022-03-31T14:39:00Z"/>
                <w:rFonts w:ascii="ＭＳ 明朝" w:hAnsi="ＭＳ 明朝" w:cs="ＭＳ ゴシック"/>
                <w:sz w:val="24"/>
                <w:szCs w:val="24"/>
              </w:rPr>
            </w:pPr>
            <w:del w:id="508" w:author="sg15710のC20-2342" w:date="2022-03-31T14:39:00Z">
              <w:r w:rsidRPr="00FC1546" w:rsidDel="005367EE">
                <w:rPr>
                  <w:rFonts w:ascii="ＭＳ 明朝" w:hAnsi="ＭＳ 明朝" w:cs="ＭＳ ゴシック" w:hint="eastAsia"/>
                  <w:sz w:val="24"/>
                  <w:szCs w:val="24"/>
                </w:rPr>
                <w:delText>□</w:delText>
              </w:r>
            </w:del>
          </w:p>
        </w:tc>
      </w:tr>
      <w:tr w:rsidR="00E21436" w:rsidRPr="00FC1546" w:rsidDel="005367EE" w14:paraId="41BB4716" w14:textId="504C8D85" w:rsidTr="00080A62">
        <w:trPr>
          <w:trHeight w:val="553"/>
          <w:jc w:val="center"/>
          <w:del w:id="509" w:author="sg15710のC20-2342" w:date="2022-03-31T14:39:00Z"/>
        </w:trPr>
        <w:tc>
          <w:tcPr>
            <w:tcW w:w="531" w:type="dxa"/>
            <w:shd w:val="clear" w:color="auto" w:fill="auto"/>
            <w:vAlign w:val="center"/>
          </w:tcPr>
          <w:p w14:paraId="52FF7D76" w14:textId="21E7EC98" w:rsidR="00E21436" w:rsidRPr="00FC1546" w:rsidDel="005367EE" w:rsidRDefault="00E21436" w:rsidP="006C7277">
            <w:pPr>
              <w:widowControl/>
              <w:jc w:val="center"/>
              <w:rPr>
                <w:del w:id="510" w:author="sg15710のC20-2342" w:date="2022-03-31T14:39:00Z"/>
                <w:rFonts w:ascii="ＭＳ 明朝" w:hAnsi="ＭＳ 明朝" w:cs="ＭＳ ゴシック"/>
                <w:sz w:val="21"/>
                <w:szCs w:val="21"/>
              </w:rPr>
            </w:pPr>
          </w:p>
        </w:tc>
        <w:tc>
          <w:tcPr>
            <w:tcW w:w="3705" w:type="dxa"/>
            <w:shd w:val="clear" w:color="auto" w:fill="auto"/>
            <w:vAlign w:val="center"/>
          </w:tcPr>
          <w:p w14:paraId="2E7CF5C1" w14:textId="596C55DD" w:rsidR="00E21436" w:rsidRPr="00FC1546" w:rsidDel="005367EE" w:rsidRDefault="00E21436" w:rsidP="006C7277">
            <w:pPr>
              <w:widowControl/>
              <w:jc w:val="center"/>
              <w:rPr>
                <w:del w:id="511" w:author="sg15710のC20-2342" w:date="2022-03-31T14:39:00Z"/>
                <w:rFonts w:ascii="ＭＳ 明朝" w:hAnsi="ＭＳ 明朝" w:cs="ＭＳ ゴシック"/>
                <w:sz w:val="21"/>
                <w:szCs w:val="21"/>
              </w:rPr>
            </w:pPr>
          </w:p>
        </w:tc>
        <w:tc>
          <w:tcPr>
            <w:tcW w:w="3184" w:type="dxa"/>
            <w:shd w:val="clear" w:color="auto" w:fill="auto"/>
            <w:vAlign w:val="center"/>
          </w:tcPr>
          <w:p w14:paraId="0AECB772" w14:textId="2C26E68A" w:rsidR="00E21436" w:rsidRPr="00FC1546" w:rsidDel="005367EE" w:rsidRDefault="00E21436" w:rsidP="006C7277">
            <w:pPr>
              <w:widowControl/>
              <w:jc w:val="center"/>
              <w:rPr>
                <w:del w:id="512" w:author="sg15710のC20-2342" w:date="2022-03-31T14:39:00Z"/>
                <w:rFonts w:ascii="ＭＳ 明朝" w:hAnsi="ＭＳ 明朝" w:cs="ＭＳ ゴシック"/>
                <w:sz w:val="21"/>
                <w:szCs w:val="21"/>
              </w:rPr>
            </w:pPr>
          </w:p>
        </w:tc>
        <w:tc>
          <w:tcPr>
            <w:tcW w:w="1163" w:type="dxa"/>
            <w:shd w:val="clear" w:color="auto" w:fill="auto"/>
            <w:vAlign w:val="center"/>
          </w:tcPr>
          <w:p w14:paraId="36464B15" w14:textId="68BDB16D" w:rsidR="00E21436" w:rsidRPr="00FC1546" w:rsidDel="005367EE" w:rsidRDefault="00E21436" w:rsidP="006C7277">
            <w:pPr>
              <w:widowControl/>
              <w:jc w:val="center"/>
              <w:rPr>
                <w:del w:id="513" w:author="sg15710のC20-2342" w:date="2022-03-31T14:39:00Z"/>
                <w:rFonts w:ascii="ＭＳ 明朝" w:hAnsi="ＭＳ 明朝" w:cs="ＭＳ ゴシック"/>
                <w:sz w:val="24"/>
                <w:szCs w:val="24"/>
              </w:rPr>
            </w:pPr>
            <w:del w:id="514" w:author="sg15710のC20-2342" w:date="2022-03-31T14:39:00Z">
              <w:r w:rsidRPr="00FC1546" w:rsidDel="005367EE">
                <w:rPr>
                  <w:rFonts w:ascii="ＭＳ 明朝" w:hAnsi="ＭＳ 明朝" w:cs="ＭＳ ゴシック" w:hint="eastAsia"/>
                  <w:sz w:val="24"/>
                  <w:szCs w:val="24"/>
                </w:rPr>
                <w:delText>□</w:delText>
              </w:r>
            </w:del>
          </w:p>
        </w:tc>
      </w:tr>
      <w:tr w:rsidR="00E21436" w:rsidRPr="00FC1546" w:rsidDel="005367EE" w14:paraId="2D14F87E" w14:textId="2D115267" w:rsidTr="00080A62">
        <w:trPr>
          <w:trHeight w:val="553"/>
          <w:jc w:val="center"/>
          <w:del w:id="515" w:author="sg15710のC20-2342" w:date="2022-03-31T14:39:00Z"/>
        </w:trPr>
        <w:tc>
          <w:tcPr>
            <w:tcW w:w="531" w:type="dxa"/>
            <w:shd w:val="clear" w:color="auto" w:fill="auto"/>
            <w:vAlign w:val="center"/>
          </w:tcPr>
          <w:p w14:paraId="48A2E465" w14:textId="23DE08E0" w:rsidR="00E21436" w:rsidRPr="00FC1546" w:rsidDel="005367EE" w:rsidRDefault="00E21436" w:rsidP="006C7277">
            <w:pPr>
              <w:widowControl/>
              <w:jc w:val="center"/>
              <w:rPr>
                <w:del w:id="516" w:author="sg15710のC20-2342" w:date="2022-03-31T14:39:00Z"/>
                <w:rFonts w:ascii="ＭＳ 明朝" w:hAnsi="ＭＳ 明朝" w:cs="ＭＳ ゴシック"/>
                <w:sz w:val="21"/>
                <w:szCs w:val="21"/>
              </w:rPr>
            </w:pPr>
          </w:p>
        </w:tc>
        <w:tc>
          <w:tcPr>
            <w:tcW w:w="3705" w:type="dxa"/>
            <w:shd w:val="clear" w:color="auto" w:fill="auto"/>
            <w:vAlign w:val="center"/>
          </w:tcPr>
          <w:p w14:paraId="2C20C285" w14:textId="18073FE3" w:rsidR="00E21436" w:rsidRPr="00FC1546" w:rsidDel="005367EE" w:rsidRDefault="00E21436" w:rsidP="006C7277">
            <w:pPr>
              <w:widowControl/>
              <w:jc w:val="center"/>
              <w:rPr>
                <w:del w:id="517" w:author="sg15710のC20-2342" w:date="2022-03-31T14:39:00Z"/>
                <w:rFonts w:ascii="ＭＳ 明朝" w:hAnsi="ＭＳ 明朝" w:cs="ＭＳ ゴシック"/>
                <w:sz w:val="21"/>
                <w:szCs w:val="21"/>
              </w:rPr>
            </w:pPr>
          </w:p>
        </w:tc>
        <w:tc>
          <w:tcPr>
            <w:tcW w:w="3184" w:type="dxa"/>
            <w:shd w:val="clear" w:color="auto" w:fill="auto"/>
            <w:vAlign w:val="center"/>
          </w:tcPr>
          <w:p w14:paraId="7FD33B42" w14:textId="692A9804" w:rsidR="00E21436" w:rsidRPr="00FC1546" w:rsidDel="005367EE" w:rsidRDefault="00E21436" w:rsidP="006C7277">
            <w:pPr>
              <w:widowControl/>
              <w:jc w:val="center"/>
              <w:rPr>
                <w:del w:id="518" w:author="sg15710のC20-2342" w:date="2022-03-31T14:39:00Z"/>
                <w:rFonts w:ascii="ＭＳ 明朝" w:hAnsi="ＭＳ 明朝" w:cs="ＭＳ ゴシック"/>
                <w:sz w:val="21"/>
                <w:szCs w:val="21"/>
              </w:rPr>
            </w:pPr>
          </w:p>
        </w:tc>
        <w:tc>
          <w:tcPr>
            <w:tcW w:w="1163" w:type="dxa"/>
            <w:shd w:val="clear" w:color="auto" w:fill="auto"/>
            <w:vAlign w:val="center"/>
          </w:tcPr>
          <w:p w14:paraId="65955619" w14:textId="5EC0FF5C" w:rsidR="00E21436" w:rsidRPr="00FC1546" w:rsidDel="005367EE" w:rsidRDefault="00E21436" w:rsidP="006C7277">
            <w:pPr>
              <w:widowControl/>
              <w:jc w:val="center"/>
              <w:rPr>
                <w:del w:id="519" w:author="sg15710のC20-2342" w:date="2022-03-31T14:39:00Z"/>
                <w:rFonts w:ascii="ＭＳ 明朝" w:hAnsi="ＭＳ 明朝" w:cs="ＭＳ ゴシック"/>
                <w:sz w:val="24"/>
                <w:szCs w:val="24"/>
              </w:rPr>
            </w:pPr>
            <w:del w:id="520" w:author="sg15710のC20-2342" w:date="2022-03-31T14:39:00Z">
              <w:r w:rsidRPr="00FC1546" w:rsidDel="005367EE">
                <w:rPr>
                  <w:rFonts w:ascii="ＭＳ 明朝" w:hAnsi="ＭＳ 明朝" w:cs="ＭＳ ゴシック" w:hint="eastAsia"/>
                  <w:sz w:val="24"/>
                  <w:szCs w:val="24"/>
                </w:rPr>
                <w:delText>□</w:delText>
              </w:r>
            </w:del>
          </w:p>
        </w:tc>
      </w:tr>
      <w:tr w:rsidR="00E21436" w:rsidRPr="00FC1546" w:rsidDel="005367EE" w14:paraId="1AD953A7" w14:textId="4016C198" w:rsidTr="00080A62">
        <w:trPr>
          <w:trHeight w:val="553"/>
          <w:jc w:val="center"/>
          <w:del w:id="521" w:author="sg15710のC20-2342" w:date="2022-03-31T14:39:00Z"/>
        </w:trPr>
        <w:tc>
          <w:tcPr>
            <w:tcW w:w="531" w:type="dxa"/>
            <w:shd w:val="clear" w:color="auto" w:fill="auto"/>
            <w:vAlign w:val="center"/>
          </w:tcPr>
          <w:p w14:paraId="188DB379" w14:textId="0C92F510" w:rsidR="00E21436" w:rsidRPr="00FC1546" w:rsidDel="005367EE" w:rsidRDefault="00E21436" w:rsidP="006C7277">
            <w:pPr>
              <w:widowControl/>
              <w:jc w:val="center"/>
              <w:rPr>
                <w:del w:id="522" w:author="sg15710のC20-2342" w:date="2022-03-31T14:39:00Z"/>
                <w:rFonts w:ascii="ＭＳ 明朝" w:hAnsi="ＭＳ 明朝" w:cs="ＭＳ ゴシック"/>
                <w:sz w:val="21"/>
                <w:szCs w:val="21"/>
              </w:rPr>
            </w:pPr>
          </w:p>
        </w:tc>
        <w:tc>
          <w:tcPr>
            <w:tcW w:w="3705" w:type="dxa"/>
            <w:shd w:val="clear" w:color="auto" w:fill="auto"/>
            <w:vAlign w:val="center"/>
          </w:tcPr>
          <w:p w14:paraId="0F2AD731" w14:textId="7CD030C3" w:rsidR="00E21436" w:rsidRPr="00FC1546" w:rsidDel="005367EE" w:rsidRDefault="00E21436" w:rsidP="006C7277">
            <w:pPr>
              <w:widowControl/>
              <w:jc w:val="center"/>
              <w:rPr>
                <w:del w:id="523" w:author="sg15710のC20-2342" w:date="2022-03-31T14:39:00Z"/>
                <w:rFonts w:ascii="ＭＳ 明朝" w:hAnsi="ＭＳ 明朝" w:cs="ＭＳ ゴシック"/>
                <w:sz w:val="21"/>
                <w:szCs w:val="21"/>
              </w:rPr>
            </w:pPr>
          </w:p>
        </w:tc>
        <w:tc>
          <w:tcPr>
            <w:tcW w:w="3184" w:type="dxa"/>
            <w:shd w:val="clear" w:color="auto" w:fill="auto"/>
            <w:vAlign w:val="center"/>
          </w:tcPr>
          <w:p w14:paraId="798E290C" w14:textId="59EBB3C1" w:rsidR="00E21436" w:rsidRPr="00FC1546" w:rsidDel="005367EE" w:rsidRDefault="00E21436" w:rsidP="006C7277">
            <w:pPr>
              <w:widowControl/>
              <w:jc w:val="center"/>
              <w:rPr>
                <w:del w:id="524" w:author="sg15710のC20-2342" w:date="2022-03-31T14:39:00Z"/>
                <w:rFonts w:ascii="ＭＳ 明朝" w:hAnsi="ＭＳ 明朝" w:cs="ＭＳ ゴシック"/>
                <w:sz w:val="21"/>
                <w:szCs w:val="21"/>
              </w:rPr>
            </w:pPr>
          </w:p>
        </w:tc>
        <w:tc>
          <w:tcPr>
            <w:tcW w:w="1163" w:type="dxa"/>
            <w:shd w:val="clear" w:color="auto" w:fill="auto"/>
            <w:vAlign w:val="center"/>
          </w:tcPr>
          <w:p w14:paraId="5DC99EAE" w14:textId="5B394B9E" w:rsidR="00E21436" w:rsidRPr="00FC1546" w:rsidDel="005367EE" w:rsidRDefault="00E21436" w:rsidP="006C7277">
            <w:pPr>
              <w:widowControl/>
              <w:jc w:val="center"/>
              <w:rPr>
                <w:del w:id="525" w:author="sg15710のC20-2342" w:date="2022-03-31T14:39:00Z"/>
                <w:rFonts w:ascii="ＭＳ 明朝" w:hAnsi="ＭＳ 明朝" w:cs="ＭＳ ゴシック"/>
                <w:sz w:val="24"/>
                <w:szCs w:val="24"/>
              </w:rPr>
            </w:pPr>
            <w:del w:id="526" w:author="sg15710のC20-2342" w:date="2022-03-31T14:39:00Z">
              <w:r w:rsidRPr="00FC1546" w:rsidDel="005367EE">
                <w:rPr>
                  <w:rFonts w:ascii="ＭＳ 明朝" w:hAnsi="ＭＳ 明朝" w:cs="ＭＳ ゴシック" w:hint="eastAsia"/>
                  <w:sz w:val="24"/>
                  <w:szCs w:val="24"/>
                </w:rPr>
                <w:delText>□</w:delText>
              </w:r>
            </w:del>
          </w:p>
        </w:tc>
      </w:tr>
    </w:tbl>
    <w:p w14:paraId="1E6AEA5D" w14:textId="5B86968C" w:rsidR="00E21436" w:rsidRPr="00FC1546" w:rsidDel="005367EE" w:rsidRDefault="00E21436" w:rsidP="00E21436">
      <w:pPr>
        <w:widowControl/>
        <w:spacing w:line="0" w:lineRule="atLeast"/>
        <w:jc w:val="left"/>
        <w:rPr>
          <w:del w:id="527" w:author="sg15710のC20-2342" w:date="2022-03-31T14:39:00Z"/>
          <w:rFonts w:ascii="ＭＳ 明朝" w:hAnsi="ＭＳ 明朝" w:cs="ＭＳ ゴシック"/>
          <w:sz w:val="21"/>
          <w:szCs w:val="21"/>
        </w:rPr>
      </w:pPr>
      <w:del w:id="528" w:author="sg15710のC20-2342" w:date="2022-03-31T14:39:00Z">
        <w:r w:rsidRPr="00FC1546" w:rsidDel="005367EE">
          <w:rPr>
            <w:rFonts w:ascii="ＭＳ 明朝" w:hAnsi="ＭＳ 明朝" w:cs="ＭＳ ゴシック" w:hint="eastAsia"/>
            <w:sz w:val="21"/>
            <w:szCs w:val="21"/>
          </w:rPr>
          <w:delText>※「補助金対象設備投資」欄には、補助対象となるものに、レ点を記入してください。</w:delText>
        </w:r>
      </w:del>
    </w:p>
    <w:p w14:paraId="06ADAA36" w14:textId="1FDA88A0" w:rsidR="00E21436" w:rsidRPr="00FC1546" w:rsidDel="005367EE" w:rsidRDefault="00E21436" w:rsidP="00E21436">
      <w:pPr>
        <w:widowControl/>
        <w:spacing w:line="0" w:lineRule="atLeast"/>
        <w:jc w:val="left"/>
        <w:rPr>
          <w:del w:id="529" w:author="sg15710のC20-2342" w:date="2022-03-31T14:39:00Z"/>
          <w:rFonts w:ascii="ＭＳ 明朝" w:hAnsi="ＭＳ 明朝" w:cs="ＭＳ ゴシック"/>
          <w:sz w:val="21"/>
          <w:szCs w:val="21"/>
        </w:rPr>
      </w:pPr>
      <w:del w:id="530" w:author="sg15710のC20-2342" w:date="2022-03-31T14:39:00Z">
        <w:r w:rsidRPr="00FC1546" w:rsidDel="005367EE">
          <w:rPr>
            <w:rFonts w:ascii="ＭＳ 明朝" w:hAnsi="ＭＳ 明朝" w:cs="ＭＳ ゴシック" w:hint="eastAsia"/>
            <w:sz w:val="21"/>
            <w:szCs w:val="21"/>
          </w:rPr>
          <w:delText>※住居部分がある場合は、延べ床面積で按分してください。</w:delText>
        </w:r>
      </w:del>
    </w:p>
    <w:p w14:paraId="4F67847A" w14:textId="39C86AA1" w:rsidR="00E21436" w:rsidRPr="00FC1546" w:rsidDel="005367EE" w:rsidRDefault="00E21436" w:rsidP="00E21436">
      <w:pPr>
        <w:widowControl/>
        <w:spacing w:line="0" w:lineRule="atLeast"/>
        <w:jc w:val="left"/>
        <w:rPr>
          <w:del w:id="531" w:author="sg15710のC20-2342" w:date="2022-03-31T14:39:00Z"/>
          <w:rFonts w:ascii="ＭＳ 明朝" w:hAnsi="ＭＳ 明朝" w:cs="ＭＳ ゴシック"/>
          <w:sz w:val="21"/>
          <w:szCs w:val="21"/>
        </w:rPr>
      </w:pPr>
      <w:del w:id="532" w:author="sg15710のC20-2342" w:date="2022-03-31T14:39:00Z">
        <w:r w:rsidRPr="00FC1546" w:rsidDel="005367EE">
          <w:rPr>
            <w:rFonts w:ascii="ＭＳ 明朝" w:hAnsi="ＭＳ 明朝" w:cs="ＭＳ ゴシック" w:hint="eastAsia"/>
            <w:sz w:val="21"/>
            <w:szCs w:val="21"/>
          </w:rPr>
          <w:delText>※別紙可</w:delText>
        </w:r>
      </w:del>
    </w:p>
    <w:p w14:paraId="51521243" w14:textId="58AF622D" w:rsidR="00E21436" w:rsidRPr="00FC1546" w:rsidDel="005367EE" w:rsidRDefault="00E21436" w:rsidP="00E21436">
      <w:pPr>
        <w:widowControl/>
        <w:jc w:val="left"/>
        <w:rPr>
          <w:del w:id="533" w:author="sg15710のC20-2342" w:date="2022-03-31T14:39:00Z"/>
          <w:rFonts w:ascii="ＭＳ 明朝" w:hAnsi="ＭＳ 明朝" w:cs="ＭＳ ゴシック"/>
          <w:sz w:val="21"/>
          <w:szCs w:val="21"/>
        </w:rPr>
      </w:pPr>
    </w:p>
    <w:p w14:paraId="54937B4A" w14:textId="1714D2FD" w:rsidR="00E21436" w:rsidRPr="00FC1546" w:rsidDel="005367EE" w:rsidRDefault="00E21436" w:rsidP="00E21436">
      <w:pPr>
        <w:widowControl/>
        <w:jc w:val="left"/>
        <w:rPr>
          <w:del w:id="534" w:author="sg15710のC20-2342" w:date="2022-03-31T14:39:00Z"/>
          <w:rFonts w:ascii="ＭＳ 明朝" w:hAnsi="ＭＳ 明朝" w:cs="ＭＳ ゴシック"/>
          <w:sz w:val="21"/>
          <w:szCs w:val="21"/>
        </w:rPr>
      </w:pPr>
      <w:del w:id="535" w:author="sg15710のC20-2342" w:date="2022-03-31T14:39:00Z">
        <w:r w:rsidRPr="00FC1546" w:rsidDel="005367EE">
          <w:rPr>
            <w:rFonts w:ascii="ＭＳ 明朝" w:hAnsi="ＭＳ 明朝" w:cs="ＭＳ ゴシック" w:hint="eastAsia"/>
            <w:sz w:val="21"/>
            <w:szCs w:val="21"/>
          </w:rPr>
          <w:delText>（３）（２）の設備投資理由、今後の活用方法</w:delText>
        </w:r>
      </w:del>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684"/>
        <w:gridCol w:w="4278"/>
      </w:tblGrid>
      <w:tr w:rsidR="00E21436" w:rsidRPr="00FC1546" w:rsidDel="005367EE" w14:paraId="32B8FDD4" w14:textId="159627C7" w:rsidTr="00080A62">
        <w:trPr>
          <w:trHeight w:val="401"/>
          <w:jc w:val="center"/>
          <w:del w:id="536" w:author="sg15710のC20-2342" w:date="2022-03-31T14:39:00Z"/>
        </w:trPr>
        <w:tc>
          <w:tcPr>
            <w:tcW w:w="531" w:type="dxa"/>
            <w:shd w:val="clear" w:color="auto" w:fill="auto"/>
            <w:vAlign w:val="center"/>
          </w:tcPr>
          <w:p w14:paraId="38EDB5C0" w14:textId="2DD8FF7F" w:rsidR="00E21436" w:rsidRPr="00FC1546" w:rsidDel="005367EE" w:rsidRDefault="00E21436" w:rsidP="006C7277">
            <w:pPr>
              <w:widowControl/>
              <w:jc w:val="center"/>
              <w:rPr>
                <w:del w:id="537" w:author="sg15710のC20-2342" w:date="2022-03-31T14:39:00Z"/>
                <w:rFonts w:ascii="ＭＳ 明朝" w:hAnsi="ＭＳ 明朝" w:cs="ＭＳ ゴシック"/>
                <w:sz w:val="21"/>
                <w:szCs w:val="21"/>
              </w:rPr>
            </w:pPr>
            <w:del w:id="538" w:author="sg15710のC20-2342" w:date="2022-03-31T14:39:00Z">
              <w:r w:rsidRPr="00FC1546" w:rsidDel="005367EE">
                <w:rPr>
                  <w:rFonts w:ascii="ＭＳ 明朝" w:hAnsi="ＭＳ 明朝" w:cs="ＭＳ ゴシック" w:hint="eastAsia"/>
                  <w:sz w:val="21"/>
                  <w:szCs w:val="21"/>
                </w:rPr>
                <w:delText>No.</w:delText>
              </w:r>
            </w:del>
          </w:p>
        </w:tc>
        <w:tc>
          <w:tcPr>
            <w:tcW w:w="3684" w:type="dxa"/>
            <w:shd w:val="clear" w:color="auto" w:fill="auto"/>
            <w:vAlign w:val="center"/>
          </w:tcPr>
          <w:p w14:paraId="126267DC" w14:textId="2654768C" w:rsidR="00E21436" w:rsidRPr="00FC1546" w:rsidDel="005367EE" w:rsidRDefault="00E21436" w:rsidP="006C7277">
            <w:pPr>
              <w:widowControl/>
              <w:jc w:val="center"/>
              <w:rPr>
                <w:del w:id="539" w:author="sg15710のC20-2342" w:date="2022-03-31T14:39:00Z"/>
                <w:rFonts w:ascii="ＭＳ 明朝" w:hAnsi="ＭＳ 明朝" w:cs="ＭＳ ゴシック"/>
                <w:sz w:val="21"/>
                <w:szCs w:val="21"/>
              </w:rPr>
            </w:pPr>
            <w:del w:id="540" w:author="sg15710のC20-2342" w:date="2022-03-31T14:39:00Z">
              <w:r w:rsidRPr="00FC1546" w:rsidDel="005367EE">
                <w:rPr>
                  <w:rFonts w:ascii="ＭＳ 明朝" w:hAnsi="ＭＳ 明朝" w:cs="ＭＳ ゴシック" w:hint="eastAsia"/>
                  <w:sz w:val="21"/>
                  <w:szCs w:val="21"/>
                </w:rPr>
                <w:delText>設備投資理由</w:delText>
              </w:r>
            </w:del>
          </w:p>
        </w:tc>
        <w:tc>
          <w:tcPr>
            <w:tcW w:w="4278" w:type="dxa"/>
            <w:shd w:val="clear" w:color="auto" w:fill="auto"/>
            <w:vAlign w:val="center"/>
          </w:tcPr>
          <w:p w14:paraId="643725FB" w14:textId="73DD8DCF" w:rsidR="00E21436" w:rsidRPr="00FC1546" w:rsidDel="005367EE" w:rsidRDefault="00E21436" w:rsidP="006C7277">
            <w:pPr>
              <w:widowControl/>
              <w:jc w:val="center"/>
              <w:rPr>
                <w:del w:id="541" w:author="sg15710のC20-2342" w:date="2022-03-31T14:39:00Z"/>
                <w:rFonts w:ascii="ＭＳ 明朝" w:hAnsi="ＭＳ 明朝" w:cs="ＭＳ ゴシック"/>
                <w:sz w:val="21"/>
                <w:szCs w:val="21"/>
              </w:rPr>
            </w:pPr>
            <w:del w:id="542" w:author="sg15710のC20-2342" w:date="2022-03-31T14:39:00Z">
              <w:r w:rsidRPr="00FC1546" w:rsidDel="005367EE">
                <w:rPr>
                  <w:rFonts w:ascii="ＭＳ 明朝" w:hAnsi="ＭＳ 明朝" w:cs="ＭＳ ゴシック" w:hint="eastAsia"/>
                  <w:sz w:val="21"/>
                  <w:szCs w:val="21"/>
                </w:rPr>
                <w:delText>今後の活用方法</w:delText>
              </w:r>
            </w:del>
          </w:p>
        </w:tc>
      </w:tr>
      <w:tr w:rsidR="00E21436" w:rsidRPr="00FC1546" w:rsidDel="005367EE" w14:paraId="0B38F5FA" w14:textId="0D06F08F" w:rsidTr="00080A62">
        <w:trPr>
          <w:trHeight w:val="401"/>
          <w:jc w:val="center"/>
          <w:del w:id="543" w:author="sg15710のC20-2342" w:date="2022-03-31T14:39:00Z"/>
        </w:trPr>
        <w:tc>
          <w:tcPr>
            <w:tcW w:w="531" w:type="dxa"/>
            <w:shd w:val="clear" w:color="auto" w:fill="auto"/>
          </w:tcPr>
          <w:p w14:paraId="7DEE7A37" w14:textId="3C80AE39" w:rsidR="00E21436" w:rsidRPr="00FC1546" w:rsidDel="005367EE" w:rsidRDefault="00E21436" w:rsidP="006C7277">
            <w:pPr>
              <w:widowControl/>
              <w:jc w:val="center"/>
              <w:rPr>
                <w:del w:id="544" w:author="sg15710のC20-2342" w:date="2022-03-31T14:39:00Z"/>
                <w:rFonts w:ascii="ＭＳ 明朝" w:hAnsi="ＭＳ 明朝" w:cs="ＭＳ ゴシック"/>
                <w:sz w:val="21"/>
                <w:szCs w:val="21"/>
              </w:rPr>
            </w:pPr>
          </w:p>
        </w:tc>
        <w:tc>
          <w:tcPr>
            <w:tcW w:w="3684" w:type="dxa"/>
            <w:shd w:val="clear" w:color="auto" w:fill="auto"/>
          </w:tcPr>
          <w:p w14:paraId="40D385C5" w14:textId="2FA88BA3" w:rsidR="00E21436" w:rsidRPr="00FC1546" w:rsidDel="005367EE" w:rsidRDefault="00E21436" w:rsidP="006C7277">
            <w:pPr>
              <w:widowControl/>
              <w:jc w:val="center"/>
              <w:rPr>
                <w:del w:id="545" w:author="sg15710のC20-2342" w:date="2022-03-31T14:39:00Z"/>
                <w:rFonts w:ascii="ＭＳ 明朝" w:hAnsi="ＭＳ 明朝" w:cs="ＭＳ ゴシック"/>
                <w:sz w:val="21"/>
                <w:szCs w:val="21"/>
              </w:rPr>
            </w:pPr>
          </w:p>
        </w:tc>
        <w:tc>
          <w:tcPr>
            <w:tcW w:w="4278" w:type="dxa"/>
            <w:shd w:val="clear" w:color="auto" w:fill="auto"/>
          </w:tcPr>
          <w:p w14:paraId="0DBF9EBA" w14:textId="7001B844" w:rsidR="00E21436" w:rsidRPr="00FC1546" w:rsidDel="005367EE" w:rsidRDefault="00E21436" w:rsidP="006C7277">
            <w:pPr>
              <w:widowControl/>
              <w:jc w:val="center"/>
              <w:rPr>
                <w:del w:id="546" w:author="sg15710のC20-2342" w:date="2022-03-31T14:39:00Z"/>
                <w:rFonts w:ascii="ＭＳ 明朝" w:hAnsi="ＭＳ 明朝" w:cs="ＭＳ ゴシック"/>
                <w:sz w:val="21"/>
                <w:szCs w:val="21"/>
              </w:rPr>
            </w:pPr>
          </w:p>
        </w:tc>
      </w:tr>
      <w:tr w:rsidR="00E21436" w:rsidRPr="00FC1546" w:rsidDel="005367EE" w14:paraId="6DC8F75D" w14:textId="050F21AA" w:rsidTr="00080A62">
        <w:trPr>
          <w:trHeight w:val="401"/>
          <w:jc w:val="center"/>
          <w:del w:id="547" w:author="sg15710のC20-2342" w:date="2022-03-31T14:39:00Z"/>
        </w:trPr>
        <w:tc>
          <w:tcPr>
            <w:tcW w:w="531" w:type="dxa"/>
            <w:shd w:val="clear" w:color="auto" w:fill="auto"/>
          </w:tcPr>
          <w:p w14:paraId="23413856" w14:textId="5E474822" w:rsidR="00E21436" w:rsidRPr="00FC1546" w:rsidDel="005367EE" w:rsidRDefault="00E21436" w:rsidP="006C7277">
            <w:pPr>
              <w:widowControl/>
              <w:jc w:val="center"/>
              <w:rPr>
                <w:del w:id="548" w:author="sg15710のC20-2342" w:date="2022-03-31T14:39:00Z"/>
                <w:rFonts w:ascii="ＭＳ 明朝" w:hAnsi="ＭＳ 明朝" w:cs="ＭＳ ゴシック"/>
                <w:sz w:val="21"/>
                <w:szCs w:val="21"/>
              </w:rPr>
            </w:pPr>
          </w:p>
        </w:tc>
        <w:tc>
          <w:tcPr>
            <w:tcW w:w="3684" w:type="dxa"/>
            <w:shd w:val="clear" w:color="auto" w:fill="auto"/>
          </w:tcPr>
          <w:p w14:paraId="181AFDC8" w14:textId="6FA7244E" w:rsidR="00E21436" w:rsidRPr="00FC1546" w:rsidDel="005367EE" w:rsidRDefault="00E21436" w:rsidP="006C7277">
            <w:pPr>
              <w:widowControl/>
              <w:jc w:val="center"/>
              <w:rPr>
                <w:del w:id="549" w:author="sg15710のC20-2342" w:date="2022-03-31T14:39:00Z"/>
                <w:rFonts w:ascii="ＭＳ 明朝" w:hAnsi="ＭＳ 明朝" w:cs="ＭＳ ゴシック"/>
                <w:sz w:val="21"/>
                <w:szCs w:val="21"/>
              </w:rPr>
            </w:pPr>
          </w:p>
        </w:tc>
        <w:tc>
          <w:tcPr>
            <w:tcW w:w="4278" w:type="dxa"/>
            <w:shd w:val="clear" w:color="auto" w:fill="auto"/>
          </w:tcPr>
          <w:p w14:paraId="5E86A085" w14:textId="7A28AA03" w:rsidR="00E21436" w:rsidRPr="00FC1546" w:rsidDel="005367EE" w:rsidRDefault="00E21436" w:rsidP="006C7277">
            <w:pPr>
              <w:widowControl/>
              <w:jc w:val="center"/>
              <w:rPr>
                <w:del w:id="550" w:author="sg15710のC20-2342" w:date="2022-03-31T14:39:00Z"/>
                <w:rFonts w:ascii="ＭＳ 明朝" w:hAnsi="ＭＳ 明朝" w:cs="ＭＳ ゴシック"/>
                <w:sz w:val="21"/>
                <w:szCs w:val="21"/>
              </w:rPr>
            </w:pPr>
          </w:p>
        </w:tc>
      </w:tr>
      <w:tr w:rsidR="00E21436" w:rsidRPr="00FC1546" w:rsidDel="005367EE" w14:paraId="1F932127" w14:textId="71BFE374" w:rsidTr="00080A62">
        <w:trPr>
          <w:trHeight w:val="401"/>
          <w:jc w:val="center"/>
          <w:del w:id="551" w:author="sg15710のC20-2342" w:date="2022-03-31T14:39:00Z"/>
        </w:trPr>
        <w:tc>
          <w:tcPr>
            <w:tcW w:w="531" w:type="dxa"/>
            <w:shd w:val="clear" w:color="auto" w:fill="auto"/>
          </w:tcPr>
          <w:p w14:paraId="51C69DF3" w14:textId="308B31E1" w:rsidR="00E21436" w:rsidRPr="00FC1546" w:rsidDel="005367EE" w:rsidRDefault="00E21436" w:rsidP="006C7277">
            <w:pPr>
              <w:widowControl/>
              <w:jc w:val="center"/>
              <w:rPr>
                <w:del w:id="552" w:author="sg15710のC20-2342" w:date="2022-03-31T14:39:00Z"/>
                <w:rFonts w:ascii="ＭＳ 明朝" w:hAnsi="ＭＳ 明朝" w:cs="ＭＳ ゴシック"/>
                <w:sz w:val="21"/>
                <w:szCs w:val="21"/>
              </w:rPr>
            </w:pPr>
          </w:p>
        </w:tc>
        <w:tc>
          <w:tcPr>
            <w:tcW w:w="3684" w:type="dxa"/>
            <w:shd w:val="clear" w:color="auto" w:fill="auto"/>
          </w:tcPr>
          <w:p w14:paraId="4BA65429" w14:textId="67054447" w:rsidR="00E21436" w:rsidRPr="00FC1546" w:rsidDel="005367EE" w:rsidRDefault="00E21436" w:rsidP="006C7277">
            <w:pPr>
              <w:widowControl/>
              <w:jc w:val="center"/>
              <w:rPr>
                <w:del w:id="553" w:author="sg15710のC20-2342" w:date="2022-03-31T14:39:00Z"/>
                <w:rFonts w:ascii="ＭＳ 明朝" w:hAnsi="ＭＳ 明朝" w:cs="ＭＳ ゴシック"/>
                <w:sz w:val="21"/>
                <w:szCs w:val="21"/>
              </w:rPr>
            </w:pPr>
          </w:p>
        </w:tc>
        <w:tc>
          <w:tcPr>
            <w:tcW w:w="4278" w:type="dxa"/>
            <w:shd w:val="clear" w:color="auto" w:fill="auto"/>
          </w:tcPr>
          <w:p w14:paraId="46F77D6A" w14:textId="501932D5" w:rsidR="00E21436" w:rsidRPr="00FC1546" w:rsidDel="005367EE" w:rsidRDefault="00E21436" w:rsidP="006C7277">
            <w:pPr>
              <w:widowControl/>
              <w:jc w:val="center"/>
              <w:rPr>
                <w:del w:id="554" w:author="sg15710のC20-2342" w:date="2022-03-31T14:39:00Z"/>
                <w:rFonts w:ascii="ＭＳ 明朝" w:hAnsi="ＭＳ 明朝" w:cs="ＭＳ ゴシック"/>
                <w:sz w:val="21"/>
                <w:szCs w:val="21"/>
              </w:rPr>
            </w:pPr>
          </w:p>
        </w:tc>
      </w:tr>
      <w:tr w:rsidR="00E21436" w:rsidRPr="00FC1546" w:rsidDel="005367EE" w14:paraId="57ED7EB1" w14:textId="57E87860" w:rsidTr="00080A62">
        <w:trPr>
          <w:trHeight w:val="401"/>
          <w:jc w:val="center"/>
          <w:del w:id="555" w:author="sg15710のC20-2342" w:date="2022-03-31T14:39:00Z"/>
        </w:trPr>
        <w:tc>
          <w:tcPr>
            <w:tcW w:w="531" w:type="dxa"/>
            <w:shd w:val="clear" w:color="auto" w:fill="auto"/>
          </w:tcPr>
          <w:p w14:paraId="6A6BA03E" w14:textId="6985BD51" w:rsidR="00E21436" w:rsidRPr="00FC1546" w:rsidDel="005367EE" w:rsidRDefault="00E21436" w:rsidP="006C7277">
            <w:pPr>
              <w:widowControl/>
              <w:jc w:val="center"/>
              <w:rPr>
                <w:del w:id="556" w:author="sg15710のC20-2342" w:date="2022-03-31T14:39:00Z"/>
                <w:rFonts w:ascii="ＭＳ 明朝" w:hAnsi="ＭＳ 明朝" w:cs="ＭＳ ゴシック"/>
                <w:sz w:val="21"/>
                <w:szCs w:val="21"/>
              </w:rPr>
            </w:pPr>
          </w:p>
        </w:tc>
        <w:tc>
          <w:tcPr>
            <w:tcW w:w="3684" w:type="dxa"/>
            <w:shd w:val="clear" w:color="auto" w:fill="auto"/>
          </w:tcPr>
          <w:p w14:paraId="3DEF6AE0" w14:textId="4ABCC715" w:rsidR="00E21436" w:rsidRPr="00FC1546" w:rsidDel="005367EE" w:rsidRDefault="00E21436" w:rsidP="006C7277">
            <w:pPr>
              <w:widowControl/>
              <w:jc w:val="center"/>
              <w:rPr>
                <w:del w:id="557" w:author="sg15710のC20-2342" w:date="2022-03-31T14:39:00Z"/>
                <w:rFonts w:ascii="ＭＳ 明朝" w:hAnsi="ＭＳ 明朝" w:cs="ＭＳ ゴシック"/>
                <w:sz w:val="21"/>
                <w:szCs w:val="21"/>
              </w:rPr>
            </w:pPr>
          </w:p>
        </w:tc>
        <w:tc>
          <w:tcPr>
            <w:tcW w:w="4278" w:type="dxa"/>
            <w:shd w:val="clear" w:color="auto" w:fill="auto"/>
          </w:tcPr>
          <w:p w14:paraId="24E3F2FC" w14:textId="472E57BB" w:rsidR="00E21436" w:rsidRPr="00FC1546" w:rsidDel="005367EE" w:rsidRDefault="00E21436" w:rsidP="006C7277">
            <w:pPr>
              <w:widowControl/>
              <w:jc w:val="center"/>
              <w:rPr>
                <w:del w:id="558" w:author="sg15710のC20-2342" w:date="2022-03-31T14:39:00Z"/>
                <w:rFonts w:ascii="ＭＳ 明朝" w:hAnsi="ＭＳ 明朝" w:cs="ＭＳ ゴシック"/>
                <w:sz w:val="21"/>
                <w:szCs w:val="21"/>
              </w:rPr>
            </w:pPr>
          </w:p>
        </w:tc>
      </w:tr>
      <w:tr w:rsidR="00E21436" w:rsidRPr="00FC1546" w:rsidDel="005367EE" w14:paraId="5FB714B8" w14:textId="662B4889" w:rsidTr="00080A62">
        <w:trPr>
          <w:trHeight w:val="401"/>
          <w:jc w:val="center"/>
          <w:del w:id="559" w:author="sg15710のC20-2342" w:date="2022-03-31T14:39:00Z"/>
        </w:trPr>
        <w:tc>
          <w:tcPr>
            <w:tcW w:w="531" w:type="dxa"/>
            <w:shd w:val="clear" w:color="auto" w:fill="auto"/>
          </w:tcPr>
          <w:p w14:paraId="4D2241A3" w14:textId="0C5ED3BE" w:rsidR="00E21436" w:rsidRPr="00FC1546" w:rsidDel="005367EE" w:rsidRDefault="00E21436" w:rsidP="006C7277">
            <w:pPr>
              <w:widowControl/>
              <w:jc w:val="center"/>
              <w:rPr>
                <w:del w:id="560" w:author="sg15710のC20-2342" w:date="2022-03-31T14:39:00Z"/>
                <w:rFonts w:ascii="ＭＳ 明朝" w:hAnsi="ＭＳ 明朝" w:cs="ＭＳ ゴシック"/>
                <w:sz w:val="21"/>
                <w:szCs w:val="21"/>
              </w:rPr>
            </w:pPr>
          </w:p>
        </w:tc>
        <w:tc>
          <w:tcPr>
            <w:tcW w:w="3684" w:type="dxa"/>
            <w:shd w:val="clear" w:color="auto" w:fill="auto"/>
          </w:tcPr>
          <w:p w14:paraId="363CF54A" w14:textId="2CEDE3D6" w:rsidR="00E21436" w:rsidRPr="00FC1546" w:rsidDel="005367EE" w:rsidRDefault="00E21436" w:rsidP="006C7277">
            <w:pPr>
              <w:widowControl/>
              <w:jc w:val="center"/>
              <w:rPr>
                <w:del w:id="561" w:author="sg15710のC20-2342" w:date="2022-03-31T14:39:00Z"/>
                <w:rFonts w:ascii="ＭＳ 明朝" w:hAnsi="ＭＳ 明朝" w:cs="ＭＳ ゴシック"/>
                <w:sz w:val="21"/>
                <w:szCs w:val="21"/>
              </w:rPr>
            </w:pPr>
          </w:p>
        </w:tc>
        <w:tc>
          <w:tcPr>
            <w:tcW w:w="4278" w:type="dxa"/>
            <w:shd w:val="clear" w:color="auto" w:fill="auto"/>
          </w:tcPr>
          <w:p w14:paraId="5B9AE103" w14:textId="3D4A4AFB" w:rsidR="00E21436" w:rsidRPr="00FC1546" w:rsidDel="005367EE" w:rsidRDefault="00E21436" w:rsidP="006C7277">
            <w:pPr>
              <w:widowControl/>
              <w:jc w:val="center"/>
              <w:rPr>
                <w:del w:id="562" w:author="sg15710のC20-2342" w:date="2022-03-31T14:39:00Z"/>
                <w:rFonts w:ascii="ＭＳ 明朝" w:hAnsi="ＭＳ 明朝" w:cs="ＭＳ ゴシック"/>
                <w:sz w:val="21"/>
                <w:szCs w:val="21"/>
              </w:rPr>
            </w:pPr>
          </w:p>
        </w:tc>
      </w:tr>
      <w:tr w:rsidR="00E21436" w:rsidRPr="00FC1546" w:rsidDel="005367EE" w14:paraId="28FB5124" w14:textId="7C10516A" w:rsidTr="00080A62">
        <w:trPr>
          <w:trHeight w:val="401"/>
          <w:jc w:val="center"/>
          <w:del w:id="563" w:author="sg15710のC20-2342" w:date="2022-03-31T14:39:00Z"/>
        </w:trPr>
        <w:tc>
          <w:tcPr>
            <w:tcW w:w="531" w:type="dxa"/>
            <w:shd w:val="clear" w:color="auto" w:fill="auto"/>
          </w:tcPr>
          <w:p w14:paraId="0DA2AE83" w14:textId="258AA94E" w:rsidR="00E21436" w:rsidRPr="00FC1546" w:rsidDel="005367EE" w:rsidRDefault="00E21436" w:rsidP="006C7277">
            <w:pPr>
              <w:widowControl/>
              <w:jc w:val="center"/>
              <w:rPr>
                <w:del w:id="564" w:author="sg15710のC20-2342" w:date="2022-03-31T14:39:00Z"/>
                <w:rFonts w:ascii="ＭＳ 明朝" w:hAnsi="ＭＳ 明朝" w:cs="ＭＳ ゴシック"/>
                <w:sz w:val="21"/>
                <w:szCs w:val="21"/>
              </w:rPr>
            </w:pPr>
          </w:p>
        </w:tc>
        <w:tc>
          <w:tcPr>
            <w:tcW w:w="3684" w:type="dxa"/>
            <w:shd w:val="clear" w:color="auto" w:fill="auto"/>
          </w:tcPr>
          <w:p w14:paraId="350D9EFF" w14:textId="538DE0A3" w:rsidR="00E21436" w:rsidRPr="00FC1546" w:rsidDel="005367EE" w:rsidRDefault="00E21436" w:rsidP="006C7277">
            <w:pPr>
              <w:widowControl/>
              <w:jc w:val="center"/>
              <w:rPr>
                <w:del w:id="565" w:author="sg15710のC20-2342" w:date="2022-03-31T14:39:00Z"/>
                <w:rFonts w:ascii="ＭＳ 明朝" w:hAnsi="ＭＳ 明朝" w:cs="ＭＳ ゴシック"/>
                <w:sz w:val="21"/>
                <w:szCs w:val="21"/>
              </w:rPr>
            </w:pPr>
          </w:p>
        </w:tc>
        <w:tc>
          <w:tcPr>
            <w:tcW w:w="4278" w:type="dxa"/>
            <w:shd w:val="clear" w:color="auto" w:fill="auto"/>
          </w:tcPr>
          <w:p w14:paraId="66997A72" w14:textId="04EFBC1D" w:rsidR="00E21436" w:rsidRPr="00FC1546" w:rsidDel="005367EE" w:rsidRDefault="00E21436" w:rsidP="006C7277">
            <w:pPr>
              <w:widowControl/>
              <w:jc w:val="center"/>
              <w:rPr>
                <w:del w:id="566" w:author="sg15710のC20-2342" w:date="2022-03-31T14:39:00Z"/>
                <w:rFonts w:ascii="ＭＳ 明朝" w:hAnsi="ＭＳ 明朝" w:cs="ＭＳ ゴシック"/>
                <w:sz w:val="21"/>
                <w:szCs w:val="21"/>
              </w:rPr>
            </w:pPr>
          </w:p>
        </w:tc>
      </w:tr>
      <w:tr w:rsidR="00E21436" w:rsidRPr="00FC1546" w:rsidDel="005367EE" w14:paraId="0A8815FF" w14:textId="5C382975" w:rsidTr="00080A62">
        <w:trPr>
          <w:trHeight w:val="401"/>
          <w:jc w:val="center"/>
          <w:del w:id="567" w:author="sg15710のC20-2342" w:date="2022-03-31T14:39:00Z"/>
        </w:trPr>
        <w:tc>
          <w:tcPr>
            <w:tcW w:w="531" w:type="dxa"/>
            <w:shd w:val="clear" w:color="auto" w:fill="auto"/>
          </w:tcPr>
          <w:p w14:paraId="4C6490DE" w14:textId="19104825" w:rsidR="00E21436" w:rsidRPr="00FC1546" w:rsidDel="005367EE" w:rsidRDefault="00E21436" w:rsidP="006C7277">
            <w:pPr>
              <w:widowControl/>
              <w:jc w:val="center"/>
              <w:rPr>
                <w:del w:id="568" w:author="sg15710のC20-2342" w:date="2022-03-31T14:39:00Z"/>
                <w:rFonts w:ascii="ＭＳ 明朝" w:hAnsi="ＭＳ 明朝" w:cs="ＭＳ ゴシック"/>
                <w:sz w:val="21"/>
                <w:szCs w:val="21"/>
              </w:rPr>
            </w:pPr>
          </w:p>
        </w:tc>
        <w:tc>
          <w:tcPr>
            <w:tcW w:w="3684" w:type="dxa"/>
            <w:shd w:val="clear" w:color="auto" w:fill="auto"/>
          </w:tcPr>
          <w:p w14:paraId="491676BB" w14:textId="20AC7801" w:rsidR="00E21436" w:rsidRPr="00FC1546" w:rsidDel="005367EE" w:rsidRDefault="00E21436" w:rsidP="006C7277">
            <w:pPr>
              <w:widowControl/>
              <w:jc w:val="center"/>
              <w:rPr>
                <w:del w:id="569" w:author="sg15710のC20-2342" w:date="2022-03-31T14:39:00Z"/>
                <w:rFonts w:ascii="ＭＳ 明朝" w:hAnsi="ＭＳ 明朝" w:cs="ＭＳ ゴシック"/>
                <w:sz w:val="21"/>
                <w:szCs w:val="21"/>
              </w:rPr>
            </w:pPr>
          </w:p>
        </w:tc>
        <w:tc>
          <w:tcPr>
            <w:tcW w:w="4278" w:type="dxa"/>
            <w:shd w:val="clear" w:color="auto" w:fill="auto"/>
          </w:tcPr>
          <w:p w14:paraId="7DD5B4DA" w14:textId="1384798F" w:rsidR="00E21436" w:rsidRPr="00FC1546" w:rsidDel="005367EE" w:rsidRDefault="00E21436" w:rsidP="006C7277">
            <w:pPr>
              <w:widowControl/>
              <w:jc w:val="center"/>
              <w:rPr>
                <w:del w:id="570" w:author="sg15710のC20-2342" w:date="2022-03-31T14:39:00Z"/>
                <w:rFonts w:ascii="ＭＳ 明朝" w:hAnsi="ＭＳ 明朝" w:cs="ＭＳ ゴシック"/>
                <w:sz w:val="21"/>
                <w:szCs w:val="21"/>
              </w:rPr>
            </w:pPr>
          </w:p>
        </w:tc>
      </w:tr>
    </w:tbl>
    <w:p w14:paraId="21C0826C" w14:textId="6C9CB1AF" w:rsidR="00E21436" w:rsidRPr="00FC1546" w:rsidDel="005367EE" w:rsidRDefault="00E21436" w:rsidP="00E21436">
      <w:pPr>
        <w:widowControl/>
        <w:jc w:val="left"/>
        <w:rPr>
          <w:del w:id="571" w:author="sg15710のC20-2342" w:date="2022-03-31T14:39:00Z"/>
          <w:rFonts w:ascii="ＭＳ 明朝" w:hAnsi="ＭＳ 明朝" w:cs="ＭＳ ゴシック"/>
          <w:sz w:val="21"/>
          <w:szCs w:val="21"/>
        </w:rPr>
      </w:pPr>
      <w:del w:id="572" w:author="sg15710のC20-2342" w:date="2022-03-31T14:39:00Z">
        <w:r w:rsidRPr="00FC1546" w:rsidDel="005367EE">
          <w:rPr>
            <w:rFonts w:ascii="ＭＳ 明朝" w:hAnsi="ＭＳ 明朝" w:cs="ＭＳ ゴシック" w:hint="eastAsia"/>
            <w:sz w:val="21"/>
            <w:szCs w:val="21"/>
          </w:rPr>
          <w:delText>※別紙可</w:delText>
        </w:r>
      </w:del>
    </w:p>
    <w:p w14:paraId="71583835" w14:textId="5259674E" w:rsidR="00E21436" w:rsidRPr="00FC1546" w:rsidDel="005367EE" w:rsidRDefault="00E21436" w:rsidP="00E21436">
      <w:pPr>
        <w:widowControl/>
        <w:jc w:val="left"/>
        <w:rPr>
          <w:del w:id="573" w:author="sg15710のC20-2342" w:date="2022-03-31T14:39:00Z"/>
          <w:rFonts w:ascii="ＭＳ 明朝" w:hAnsi="ＭＳ 明朝" w:cs="ＭＳ ゴシック"/>
          <w:sz w:val="21"/>
          <w:szCs w:val="21"/>
        </w:rPr>
      </w:pPr>
    </w:p>
    <w:p w14:paraId="60713453" w14:textId="4ADD085B" w:rsidR="00E21436" w:rsidRPr="00FC1546" w:rsidDel="005367EE" w:rsidRDefault="00E21436" w:rsidP="00E21436">
      <w:pPr>
        <w:widowControl/>
        <w:jc w:val="left"/>
        <w:rPr>
          <w:del w:id="574" w:author="sg15710のC20-2342" w:date="2022-03-31T14:39:00Z"/>
          <w:rFonts w:ascii="ＭＳ 明朝" w:hAnsi="ＭＳ 明朝" w:cs="ＭＳ ゴシック"/>
          <w:sz w:val="21"/>
          <w:szCs w:val="21"/>
        </w:rPr>
      </w:pPr>
    </w:p>
    <w:p w14:paraId="71F143B8" w14:textId="1C966FEA" w:rsidR="00E21436" w:rsidRPr="00FC1546" w:rsidDel="005367EE" w:rsidRDefault="00E21436" w:rsidP="00E21436">
      <w:pPr>
        <w:widowControl/>
        <w:jc w:val="left"/>
        <w:rPr>
          <w:del w:id="575" w:author="sg15710のC20-2342" w:date="2022-03-31T14:39:00Z"/>
          <w:rFonts w:ascii="ＭＳ 明朝" w:hAnsi="ＭＳ 明朝" w:cs="ＭＳ ゴシック"/>
          <w:sz w:val="21"/>
          <w:szCs w:val="21"/>
        </w:rPr>
      </w:pPr>
    </w:p>
    <w:p w14:paraId="4FBFD571" w14:textId="52502A37" w:rsidR="00E21436" w:rsidRPr="00FC1546" w:rsidDel="005367EE" w:rsidRDefault="00E21436" w:rsidP="00E21436">
      <w:pPr>
        <w:widowControl/>
        <w:jc w:val="left"/>
        <w:rPr>
          <w:del w:id="576" w:author="sg15710のC20-2342" w:date="2022-03-31T14:39:00Z"/>
          <w:rFonts w:ascii="ＭＳ 明朝" w:hAnsi="ＭＳ 明朝" w:cs="ＭＳ ゴシック"/>
          <w:sz w:val="21"/>
          <w:szCs w:val="21"/>
        </w:rPr>
      </w:pPr>
    </w:p>
    <w:p w14:paraId="0D6C2399" w14:textId="68706163" w:rsidR="00E21436" w:rsidRPr="00FC1546" w:rsidDel="005367EE" w:rsidRDefault="00E21436" w:rsidP="00E21436">
      <w:pPr>
        <w:widowControl/>
        <w:jc w:val="left"/>
        <w:rPr>
          <w:del w:id="577" w:author="sg15710のC20-2342" w:date="2022-03-31T14:39:00Z"/>
          <w:rFonts w:ascii="ＭＳ 明朝" w:hAnsi="ＭＳ 明朝" w:cs="ＭＳ ゴシック"/>
          <w:sz w:val="21"/>
          <w:szCs w:val="21"/>
        </w:rPr>
      </w:pPr>
    </w:p>
    <w:p w14:paraId="089E6C5E" w14:textId="67D0E3B6" w:rsidR="00E21436" w:rsidRPr="00FC1546" w:rsidDel="005367EE" w:rsidRDefault="00E21436" w:rsidP="00E21436">
      <w:pPr>
        <w:widowControl/>
        <w:jc w:val="left"/>
        <w:rPr>
          <w:del w:id="578" w:author="sg15710のC20-2342" w:date="2022-03-31T14:39:00Z"/>
          <w:rFonts w:ascii="ＭＳ 明朝" w:hAnsi="ＭＳ 明朝" w:cs="ＭＳ ゴシック"/>
          <w:sz w:val="21"/>
          <w:szCs w:val="21"/>
        </w:rPr>
      </w:pPr>
      <w:del w:id="579" w:author="sg15710のC20-2342" w:date="2022-03-31T14:39:00Z">
        <w:r w:rsidRPr="00FC1546" w:rsidDel="005367EE">
          <w:rPr>
            <w:rFonts w:ascii="ＭＳ 明朝" w:hAnsi="ＭＳ 明朝" w:cs="ＭＳ ゴシック" w:hint="eastAsia"/>
            <w:sz w:val="21"/>
            <w:szCs w:val="21"/>
          </w:rPr>
          <w:delText>４　資金計画について</w:delText>
        </w:r>
      </w:del>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2880"/>
        <w:gridCol w:w="2267"/>
      </w:tblGrid>
      <w:tr w:rsidR="00E21436" w:rsidRPr="00FC1546" w:rsidDel="005367EE" w14:paraId="54AC38F1" w14:textId="60196003" w:rsidTr="00080A62">
        <w:trPr>
          <w:trHeight w:val="227"/>
          <w:jc w:val="center"/>
          <w:del w:id="580" w:author="sg15710のC20-2342" w:date="2022-03-31T14:39:00Z"/>
        </w:trPr>
        <w:tc>
          <w:tcPr>
            <w:tcW w:w="3124" w:type="dxa"/>
            <w:tcBorders>
              <w:bottom w:val="single" w:sz="4" w:space="0" w:color="auto"/>
            </w:tcBorders>
            <w:shd w:val="clear" w:color="auto" w:fill="auto"/>
          </w:tcPr>
          <w:p w14:paraId="40B00613" w14:textId="08E6196A" w:rsidR="00E21436" w:rsidRPr="00FC1546" w:rsidDel="005367EE" w:rsidRDefault="00E21436" w:rsidP="006C7277">
            <w:pPr>
              <w:widowControl/>
              <w:jc w:val="center"/>
              <w:rPr>
                <w:del w:id="581" w:author="sg15710のC20-2342" w:date="2022-03-31T14:39:00Z"/>
                <w:rFonts w:ascii="ＭＳ 明朝" w:hAnsi="ＭＳ 明朝" w:cs="ＭＳ ゴシック"/>
                <w:sz w:val="21"/>
                <w:szCs w:val="21"/>
              </w:rPr>
            </w:pPr>
            <w:del w:id="582" w:author="sg15710のC20-2342" w:date="2022-03-31T14:39:00Z">
              <w:r w:rsidRPr="00FC1546" w:rsidDel="005367EE">
                <w:rPr>
                  <w:rFonts w:ascii="ＭＳ 明朝" w:hAnsi="ＭＳ 明朝" w:cs="ＭＳ ゴシック" w:hint="eastAsia"/>
                  <w:sz w:val="21"/>
                  <w:szCs w:val="21"/>
                </w:rPr>
                <w:delText>科目</w:delText>
              </w:r>
            </w:del>
          </w:p>
        </w:tc>
        <w:tc>
          <w:tcPr>
            <w:tcW w:w="2880" w:type="dxa"/>
            <w:tcBorders>
              <w:bottom w:val="single" w:sz="4" w:space="0" w:color="auto"/>
            </w:tcBorders>
            <w:shd w:val="clear" w:color="auto" w:fill="auto"/>
          </w:tcPr>
          <w:p w14:paraId="3BE5DC05" w14:textId="39103D5B" w:rsidR="00E21436" w:rsidRPr="00FC1546" w:rsidDel="005367EE" w:rsidRDefault="00E21436" w:rsidP="006C7277">
            <w:pPr>
              <w:widowControl/>
              <w:jc w:val="center"/>
              <w:rPr>
                <w:del w:id="583" w:author="sg15710のC20-2342" w:date="2022-03-31T14:39:00Z"/>
                <w:rFonts w:ascii="ＭＳ 明朝" w:hAnsi="ＭＳ 明朝" w:cs="ＭＳ ゴシック"/>
                <w:sz w:val="21"/>
                <w:szCs w:val="21"/>
              </w:rPr>
            </w:pPr>
            <w:del w:id="584" w:author="sg15710のC20-2342" w:date="2022-03-31T14:39:00Z">
              <w:r w:rsidRPr="00FC1546" w:rsidDel="005367EE">
                <w:rPr>
                  <w:rFonts w:ascii="ＭＳ 明朝" w:hAnsi="ＭＳ 明朝" w:cs="ＭＳ ゴシック" w:hint="eastAsia"/>
                  <w:sz w:val="21"/>
                  <w:szCs w:val="21"/>
                </w:rPr>
                <w:delText>金額</w:delText>
              </w:r>
            </w:del>
          </w:p>
        </w:tc>
        <w:tc>
          <w:tcPr>
            <w:tcW w:w="2267" w:type="dxa"/>
            <w:tcBorders>
              <w:bottom w:val="single" w:sz="4" w:space="0" w:color="auto"/>
            </w:tcBorders>
            <w:shd w:val="clear" w:color="auto" w:fill="auto"/>
          </w:tcPr>
          <w:p w14:paraId="7C3692D7" w14:textId="2D2ADAD1" w:rsidR="00E21436" w:rsidRPr="00FC1546" w:rsidDel="005367EE" w:rsidRDefault="00E21436" w:rsidP="006C7277">
            <w:pPr>
              <w:widowControl/>
              <w:jc w:val="center"/>
              <w:rPr>
                <w:del w:id="585" w:author="sg15710のC20-2342" w:date="2022-03-31T14:39:00Z"/>
                <w:rFonts w:ascii="ＭＳ 明朝" w:hAnsi="ＭＳ 明朝" w:cs="ＭＳ ゴシック"/>
                <w:sz w:val="21"/>
                <w:szCs w:val="21"/>
              </w:rPr>
            </w:pPr>
            <w:del w:id="586" w:author="sg15710のC20-2342" w:date="2022-03-31T14:39:00Z">
              <w:r w:rsidRPr="00FC1546" w:rsidDel="005367EE">
                <w:rPr>
                  <w:rFonts w:ascii="ＭＳ 明朝" w:hAnsi="ＭＳ 明朝" w:cs="ＭＳ ゴシック" w:hint="eastAsia"/>
                  <w:sz w:val="21"/>
                  <w:szCs w:val="21"/>
                </w:rPr>
                <w:delText>備考</w:delText>
              </w:r>
            </w:del>
          </w:p>
        </w:tc>
      </w:tr>
      <w:tr w:rsidR="00E21436" w:rsidRPr="00FC1546" w:rsidDel="005367EE" w14:paraId="33197138" w14:textId="7DBEF504" w:rsidTr="00080A62">
        <w:trPr>
          <w:trHeight w:val="176"/>
          <w:jc w:val="center"/>
          <w:del w:id="587" w:author="sg15710のC20-2342" w:date="2022-03-31T14:39:00Z"/>
        </w:trPr>
        <w:tc>
          <w:tcPr>
            <w:tcW w:w="3124" w:type="dxa"/>
            <w:tcBorders>
              <w:bottom w:val="dotted" w:sz="4" w:space="0" w:color="auto"/>
            </w:tcBorders>
            <w:shd w:val="clear" w:color="auto" w:fill="auto"/>
          </w:tcPr>
          <w:p w14:paraId="6E1152AF" w14:textId="3975487C" w:rsidR="00E21436" w:rsidRPr="00FC1546" w:rsidDel="005367EE" w:rsidRDefault="00E21436" w:rsidP="006C7277">
            <w:pPr>
              <w:widowControl/>
              <w:jc w:val="center"/>
              <w:rPr>
                <w:del w:id="588" w:author="sg15710のC20-2342" w:date="2022-03-31T14:39:00Z"/>
                <w:rFonts w:ascii="ＭＳ 明朝" w:hAnsi="ＭＳ 明朝" w:cs="ＭＳ ゴシック"/>
                <w:sz w:val="21"/>
                <w:szCs w:val="21"/>
              </w:rPr>
            </w:pPr>
            <w:del w:id="589" w:author="sg15710のC20-2342" w:date="2022-03-31T14:39:00Z">
              <w:r w:rsidRPr="00FC1546" w:rsidDel="005367EE">
                <w:rPr>
                  <w:rFonts w:ascii="ＭＳ 明朝" w:hAnsi="ＭＳ 明朝" w:cs="ＭＳ ゴシック" w:hint="eastAsia"/>
                  <w:sz w:val="21"/>
                  <w:szCs w:val="21"/>
                </w:rPr>
                <w:delText>総事業費</w:delText>
              </w:r>
            </w:del>
          </w:p>
        </w:tc>
        <w:tc>
          <w:tcPr>
            <w:tcW w:w="2880" w:type="dxa"/>
            <w:tcBorders>
              <w:bottom w:val="dotted" w:sz="4" w:space="0" w:color="auto"/>
            </w:tcBorders>
            <w:shd w:val="clear" w:color="auto" w:fill="auto"/>
          </w:tcPr>
          <w:p w14:paraId="299DFB50" w14:textId="0B1CF4C9" w:rsidR="00E21436" w:rsidRPr="00FC1546" w:rsidDel="005367EE" w:rsidRDefault="00E21436" w:rsidP="006C7277">
            <w:pPr>
              <w:widowControl/>
              <w:jc w:val="center"/>
              <w:rPr>
                <w:del w:id="590" w:author="sg15710のC20-2342" w:date="2022-03-31T14:39:00Z"/>
                <w:rFonts w:ascii="ＭＳ 明朝" w:hAnsi="ＭＳ 明朝" w:cs="ＭＳ ゴシック"/>
                <w:sz w:val="21"/>
                <w:szCs w:val="21"/>
              </w:rPr>
            </w:pPr>
            <w:del w:id="591" w:author="sg15710のC20-2342" w:date="2022-03-31T14:39:00Z">
              <w:r w:rsidRPr="00FC1546" w:rsidDel="005367EE">
                <w:rPr>
                  <w:rFonts w:ascii="ＭＳ 明朝" w:hAnsi="ＭＳ 明朝" w:cs="ＭＳ ゴシック" w:hint="eastAsia"/>
                  <w:sz w:val="21"/>
                  <w:szCs w:val="21"/>
                </w:rPr>
                <w:delText xml:space="preserve">　　　　　　　　　　　円</w:delText>
              </w:r>
            </w:del>
          </w:p>
        </w:tc>
        <w:tc>
          <w:tcPr>
            <w:tcW w:w="2267" w:type="dxa"/>
            <w:tcBorders>
              <w:bottom w:val="dotted" w:sz="4" w:space="0" w:color="auto"/>
            </w:tcBorders>
            <w:shd w:val="clear" w:color="auto" w:fill="auto"/>
          </w:tcPr>
          <w:p w14:paraId="2CBEE9BB" w14:textId="70E78AA6" w:rsidR="00E21436" w:rsidRPr="00FC1546" w:rsidDel="005367EE" w:rsidRDefault="00E21436" w:rsidP="006C7277">
            <w:pPr>
              <w:widowControl/>
              <w:jc w:val="center"/>
              <w:rPr>
                <w:del w:id="592" w:author="sg15710のC20-2342" w:date="2022-03-31T14:39:00Z"/>
                <w:rFonts w:ascii="ＭＳ 明朝" w:hAnsi="ＭＳ 明朝" w:cs="ＭＳ ゴシック"/>
                <w:sz w:val="21"/>
                <w:szCs w:val="21"/>
              </w:rPr>
            </w:pPr>
          </w:p>
        </w:tc>
      </w:tr>
      <w:tr w:rsidR="00E21436" w:rsidRPr="00FC1546" w:rsidDel="005367EE" w14:paraId="6659CB09" w14:textId="2C0AB932" w:rsidTr="00080A62">
        <w:trPr>
          <w:trHeight w:val="173"/>
          <w:jc w:val="center"/>
          <w:del w:id="593" w:author="sg15710のC20-2342" w:date="2022-03-31T14:39:00Z"/>
        </w:trPr>
        <w:tc>
          <w:tcPr>
            <w:tcW w:w="3124" w:type="dxa"/>
            <w:tcBorders>
              <w:top w:val="dotted" w:sz="4" w:space="0" w:color="auto"/>
              <w:bottom w:val="single" w:sz="4" w:space="0" w:color="auto"/>
            </w:tcBorders>
            <w:shd w:val="clear" w:color="auto" w:fill="auto"/>
          </w:tcPr>
          <w:p w14:paraId="7219335A" w14:textId="7525EA91" w:rsidR="00E21436" w:rsidRPr="00FC1546" w:rsidDel="005367EE" w:rsidRDefault="00E21436" w:rsidP="006C7277">
            <w:pPr>
              <w:widowControl/>
              <w:jc w:val="center"/>
              <w:rPr>
                <w:del w:id="594" w:author="sg15710のC20-2342" w:date="2022-03-31T14:39:00Z"/>
                <w:rFonts w:ascii="ＭＳ 明朝" w:hAnsi="ＭＳ 明朝" w:cs="ＭＳ ゴシック"/>
                <w:sz w:val="21"/>
                <w:szCs w:val="21"/>
              </w:rPr>
            </w:pPr>
            <w:del w:id="595" w:author="sg15710のC20-2342" w:date="2022-03-31T14:39:00Z">
              <w:r w:rsidRPr="00FC1546" w:rsidDel="005367EE">
                <w:rPr>
                  <w:rFonts w:ascii="ＭＳ 明朝" w:hAnsi="ＭＳ 明朝" w:cs="ＭＳ ゴシック" w:hint="eastAsia"/>
                  <w:sz w:val="21"/>
                  <w:szCs w:val="21"/>
                </w:rPr>
                <w:delText>うち補助金対象設備投資額</w:delText>
              </w:r>
            </w:del>
          </w:p>
        </w:tc>
        <w:tc>
          <w:tcPr>
            <w:tcW w:w="2880" w:type="dxa"/>
            <w:tcBorders>
              <w:top w:val="dotted" w:sz="4" w:space="0" w:color="auto"/>
              <w:bottom w:val="single" w:sz="4" w:space="0" w:color="auto"/>
            </w:tcBorders>
            <w:shd w:val="clear" w:color="auto" w:fill="auto"/>
            <w:vAlign w:val="center"/>
          </w:tcPr>
          <w:p w14:paraId="4BD404DF" w14:textId="2D02F4A8" w:rsidR="00E21436" w:rsidRPr="00FC1546" w:rsidDel="005367EE" w:rsidRDefault="00E21436" w:rsidP="006C7277">
            <w:pPr>
              <w:widowControl/>
              <w:jc w:val="center"/>
              <w:rPr>
                <w:del w:id="596" w:author="sg15710のC20-2342" w:date="2022-03-31T14:39:00Z"/>
                <w:rFonts w:ascii="ＭＳ 明朝" w:hAnsi="ＭＳ 明朝" w:cs="ＭＳ ゴシック"/>
                <w:sz w:val="21"/>
                <w:szCs w:val="21"/>
              </w:rPr>
            </w:pPr>
            <w:del w:id="597" w:author="sg15710のC20-2342" w:date="2022-03-31T14:39:00Z">
              <w:r w:rsidRPr="00FC1546" w:rsidDel="005367EE">
                <w:rPr>
                  <w:rFonts w:ascii="ＭＳ 明朝" w:hAnsi="ＭＳ 明朝" w:cs="ＭＳ ゴシック" w:hint="eastAsia"/>
                  <w:sz w:val="21"/>
                  <w:szCs w:val="21"/>
                </w:rPr>
                <w:delText xml:space="preserve">　　　　　　　　　　　円</w:delText>
              </w:r>
            </w:del>
          </w:p>
        </w:tc>
        <w:tc>
          <w:tcPr>
            <w:tcW w:w="2267" w:type="dxa"/>
            <w:tcBorders>
              <w:top w:val="dotted" w:sz="4" w:space="0" w:color="auto"/>
              <w:bottom w:val="single" w:sz="4" w:space="0" w:color="auto"/>
            </w:tcBorders>
            <w:shd w:val="clear" w:color="auto" w:fill="auto"/>
          </w:tcPr>
          <w:p w14:paraId="1FCBBE8C" w14:textId="65709B82" w:rsidR="00E21436" w:rsidRPr="00FC1546" w:rsidDel="005367EE" w:rsidRDefault="00E21436" w:rsidP="006C7277">
            <w:pPr>
              <w:widowControl/>
              <w:jc w:val="center"/>
              <w:rPr>
                <w:del w:id="598" w:author="sg15710のC20-2342" w:date="2022-03-31T14:39:00Z"/>
                <w:rFonts w:ascii="ＭＳ 明朝" w:hAnsi="ＭＳ 明朝" w:cs="ＭＳ ゴシック"/>
                <w:sz w:val="21"/>
                <w:szCs w:val="21"/>
              </w:rPr>
            </w:pPr>
          </w:p>
        </w:tc>
      </w:tr>
      <w:tr w:rsidR="00E21436" w:rsidRPr="00FC1546" w:rsidDel="005367EE" w14:paraId="653E0BB6" w14:textId="58685D3E" w:rsidTr="00080A62">
        <w:trPr>
          <w:trHeight w:val="335"/>
          <w:jc w:val="center"/>
          <w:del w:id="599" w:author="sg15710のC20-2342" w:date="2022-03-31T14:39:00Z"/>
        </w:trPr>
        <w:tc>
          <w:tcPr>
            <w:tcW w:w="3124" w:type="dxa"/>
            <w:tcBorders>
              <w:top w:val="single" w:sz="4" w:space="0" w:color="auto"/>
              <w:bottom w:val="dotted" w:sz="4" w:space="0" w:color="auto"/>
            </w:tcBorders>
            <w:shd w:val="clear" w:color="auto" w:fill="auto"/>
          </w:tcPr>
          <w:p w14:paraId="1DCF11BB" w14:textId="7C8F9063" w:rsidR="00E21436" w:rsidRPr="00FC1546" w:rsidDel="005367EE" w:rsidRDefault="00E21436" w:rsidP="006C7277">
            <w:pPr>
              <w:widowControl/>
              <w:jc w:val="center"/>
              <w:rPr>
                <w:del w:id="600" w:author="sg15710のC20-2342" w:date="2022-03-31T14:39:00Z"/>
                <w:rFonts w:ascii="ＭＳ 明朝" w:hAnsi="ＭＳ 明朝" w:cs="ＭＳ ゴシック"/>
                <w:sz w:val="21"/>
                <w:szCs w:val="21"/>
              </w:rPr>
            </w:pPr>
            <w:del w:id="601" w:author="sg15710のC20-2342" w:date="2022-03-31T14:39:00Z">
              <w:r w:rsidRPr="00FC1546" w:rsidDel="005367EE">
                <w:rPr>
                  <w:rFonts w:ascii="ＭＳ 明朝" w:hAnsi="ＭＳ 明朝" w:cs="ＭＳ ゴシック" w:hint="eastAsia"/>
                  <w:sz w:val="21"/>
                  <w:szCs w:val="21"/>
                </w:rPr>
                <w:delText>自己資金</w:delText>
              </w:r>
            </w:del>
          </w:p>
        </w:tc>
        <w:tc>
          <w:tcPr>
            <w:tcW w:w="2880" w:type="dxa"/>
            <w:tcBorders>
              <w:top w:val="single" w:sz="4" w:space="0" w:color="auto"/>
              <w:bottom w:val="dotted" w:sz="4" w:space="0" w:color="auto"/>
            </w:tcBorders>
            <w:shd w:val="clear" w:color="auto" w:fill="auto"/>
          </w:tcPr>
          <w:p w14:paraId="2BE7F745" w14:textId="4CD455C8" w:rsidR="00E21436" w:rsidRPr="00FC1546" w:rsidDel="005367EE" w:rsidRDefault="00E21436" w:rsidP="006C7277">
            <w:pPr>
              <w:widowControl/>
              <w:jc w:val="center"/>
              <w:rPr>
                <w:del w:id="602" w:author="sg15710のC20-2342" w:date="2022-03-31T14:39:00Z"/>
                <w:rFonts w:ascii="ＭＳ 明朝" w:hAnsi="ＭＳ 明朝" w:cs="ＭＳ ゴシック"/>
                <w:sz w:val="21"/>
                <w:szCs w:val="21"/>
              </w:rPr>
            </w:pPr>
            <w:del w:id="603" w:author="sg15710のC20-2342" w:date="2022-03-31T14:39:00Z">
              <w:r w:rsidRPr="00FC1546" w:rsidDel="005367EE">
                <w:rPr>
                  <w:rFonts w:ascii="ＭＳ 明朝" w:hAnsi="ＭＳ 明朝" w:cs="ＭＳ ゴシック" w:hint="eastAsia"/>
                  <w:sz w:val="21"/>
                  <w:szCs w:val="21"/>
                </w:rPr>
                <w:delText xml:space="preserve">　　　　　　　　　　　円</w:delText>
              </w:r>
            </w:del>
          </w:p>
        </w:tc>
        <w:tc>
          <w:tcPr>
            <w:tcW w:w="2267" w:type="dxa"/>
            <w:tcBorders>
              <w:top w:val="single" w:sz="4" w:space="0" w:color="auto"/>
              <w:bottom w:val="dotted" w:sz="4" w:space="0" w:color="auto"/>
            </w:tcBorders>
            <w:shd w:val="clear" w:color="auto" w:fill="auto"/>
          </w:tcPr>
          <w:p w14:paraId="7D05DEB7" w14:textId="08EBC81B" w:rsidR="00E21436" w:rsidRPr="00FC1546" w:rsidDel="005367EE" w:rsidRDefault="00E21436" w:rsidP="006C7277">
            <w:pPr>
              <w:widowControl/>
              <w:jc w:val="center"/>
              <w:rPr>
                <w:del w:id="604" w:author="sg15710のC20-2342" w:date="2022-03-31T14:39:00Z"/>
                <w:rFonts w:ascii="ＭＳ 明朝" w:hAnsi="ＭＳ 明朝" w:cs="ＭＳ ゴシック"/>
                <w:sz w:val="21"/>
                <w:szCs w:val="21"/>
              </w:rPr>
            </w:pPr>
          </w:p>
        </w:tc>
      </w:tr>
      <w:tr w:rsidR="00E21436" w:rsidRPr="00FC1546" w:rsidDel="005367EE" w14:paraId="75105BBB" w14:textId="4BF21397" w:rsidTr="00080A62">
        <w:trPr>
          <w:trHeight w:val="318"/>
          <w:jc w:val="center"/>
          <w:del w:id="605" w:author="sg15710のC20-2342" w:date="2022-03-31T14:39:00Z"/>
        </w:trPr>
        <w:tc>
          <w:tcPr>
            <w:tcW w:w="3124" w:type="dxa"/>
            <w:tcBorders>
              <w:top w:val="dotted" w:sz="4" w:space="0" w:color="auto"/>
              <w:bottom w:val="dotted" w:sz="4" w:space="0" w:color="auto"/>
            </w:tcBorders>
            <w:shd w:val="clear" w:color="auto" w:fill="auto"/>
          </w:tcPr>
          <w:p w14:paraId="1854416D" w14:textId="17AA1CD8" w:rsidR="00E21436" w:rsidRPr="00FC1546" w:rsidDel="005367EE" w:rsidRDefault="00E21436" w:rsidP="006C7277">
            <w:pPr>
              <w:widowControl/>
              <w:jc w:val="center"/>
              <w:rPr>
                <w:del w:id="606" w:author="sg15710のC20-2342" w:date="2022-03-31T14:39:00Z"/>
                <w:rFonts w:ascii="ＭＳ 明朝" w:hAnsi="ＭＳ 明朝" w:cs="ＭＳ ゴシック"/>
                <w:sz w:val="21"/>
                <w:szCs w:val="21"/>
              </w:rPr>
            </w:pPr>
            <w:del w:id="607" w:author="sg15710のC20-2342" w:date="2022-03-31T14:39:00Z">
              <w:r w:rsidRPr="00FC1546" w:rsidDel="005367EE">
                <w:rPr>
                  <w:rFonts w:ascii="ＭＳ 明朝" w:hAnsi="ＭＳ 明朝" w:cs="ＭＳ ゴシック" w:hint="eastAsia"/>
                  <w:sz w:val="21"/>
                  <w:szCs w:val="21"/>
                </w:rPr>
                <w:delText>借入金</w:delText>
              </w:r>
            </w:del>
          </w:p>
        </w:tc>
        <w:tc>
          <w:tcPr>
            <w:tcW w:w="2880" w:type="dxa"/>
            <w:tcBorders>
              <w:top w:val="dotted" w:sz="4" w:space="0" w:color="auto"/>
              <w:bottom w:val="dotted" w:sz="4" w:space="0" w:color="auto"/>
            </w:tcBorders>
            <w:shd w:val="clear" w:color="auto" w:fill="auto"/>
          </w:tcPr>
          <w:p w14:paraId="735EB32F" w14:textId="3C8E44DA" w:rsidR="00E21436" w:rsidRPr="00FC1546" w:rsidDel="005367EE" w:rsidRDefault="00E21436" w:rsidP="006C7277">
            <w:pPr>
              <w:widowControl/>
              <w:jc w:val="center"/>
              <w:rPr>
                <w:del w:id="608" w:author="sg15710のC20-2342" w:date="2022-03-31T14:39:00Z"/>
                <w:rFonts w:ascii="ＭＳ 明朝" w:hAnsi="ＭＳ 明朝" w:cs="ＭＳ ゴシック"/>
                <w:sz w:val="21"/>
                <w:szCs w:val="21"/>
              </w:rPr>
            </w:pPr>
            <w:del w:id="609" w:author="sg15710のC20-2342" w:date="2022-03-31T14:39:00Z">
              <w:r w:rsidRPr="00FC1546" w:rsidDel="005367EE">
                <w:rPr>
                  <w:rFonts w:ascii="ＭＳ 明朝" w:hAnsi="ＭＳ 明朝" w:cs="ＭＳ ゴシック" w:hint="eastAsia"/>
                  <w:sz w:val="21"/>
                  <w:szCs w:val="21"/>
                </w:rPr>
                <w:delText xml:space="preserve">　　　　　　　　　　　円</w:delText>
              </w:r>
            </w:del>
          </w:p>
        </w:tc>
        <w:tc>
          <w:tcPr>
            <w:tcW w:w="2267" w:type="dxa"/>
            <w:tcBorders>
              <w:top w:val="dotted" w:sz="4" w:space="0" w:color="auto"/>
              <w:bottom w:val="dotted" w:sz="4" w:space="0" w:color="auto"/>
            </w:tcBorders>
            <w:shd w:val="clear" w:color="auto" w:fill="auto"/>
          </w:tcPr>
          <w:p w14:paraId="130D01F2" w14:textId="0A03B98D" w:rsidR="00E21436" w:rsidRPr="00FC1546" w:rsidDel="005367EE" w:rsidRDefault="00E21436" w:rsidP="006C7277">
            <w:pPr>
              <w:widowControl/>
              <w:jc w:val="center"/>
              <w:rPr>
                <w:del w:id="610" w:author="sg15710のC20-2342" w:date="2022-03-31T14:39:00Z"/>
                <w:rFonts w:ascii="ＭＳ 明朝" w:hAnsi="ＭＳ 明朝" w:cs="ＭＳ ゴシック"/>
                <w:sz w:val="21"/>
                <w:szCs w:val="21"/>
              </w:rPr>
            </w:pPr>
            <w:del w:id="611" w:author="sg15710のC20-2342" w:date="2022-03-31T14:39:00Z">
              <w:r w:rsidRPr="00FC1546" w:rsidDel="005367EE">
                <w:rPr>
                  <w:rFonts w:ascii="ＭＳ 明朝" w:hAnsi="ＭＳ 明朝" w:cs="ＭＳ ゴシック" w:hint="eastAsia"/>
                  <w:sz w:val="21"/>
                  <w:szCs w:val="21"/>
                </w:rPr>
                <w:delText>（借入先）</w:delText>
              </w:r>
            </w:del>
          </w:p>
        </w:tc>
      </w:tr>
      <w:tr w:rsidR="00E21436" w:rsidRPr="00FC1546" w:rsidDel="005367EE" w14:paraId="6CAFE2A6" w14:textId="6CA4C9D4" w:rsidTr="00080A62">
        <w:trPr>
          <w:trHeight w:val="149"/>
          <w:jc w:val="center"/>
          <w:del w:id="612" w:author="sg15710のC20-2342" w:date="2022-03-31T14:39:00Z"/>
        </w:trPr>
        <w:tc>
          <w:tcPr>
            <w:tcW w:w="3124" w:type="dxa"/>
            <w:tcBorders>
              <w:top w:val="dotted" w:sz="4" w:space="0" w:color="auto"/>
              <w:bottom w:val="dotted" w:sz="4" w:space="0" w:color="auto"/>
            </w:tcBorders>
            <w:shd w:val="clear" w:color="auto" w:fill="auto"/>
          </w:tcPr>
          <w:p w14:paraId="0F9C0554" w14:textId="3FE2EAFC" w:rsidR="00E21436" w:rsidRPr="00FC1546" w:rsidDel="005367EE" w:rsidRDefault="00E21436" w:rsidP="006C7277">
            <w:pPr>
              <w:widowControl/>
              <w:jc w:val="center"/>
              <w:rPr>
                <w:del w:id="613" w:author="sg15710のC20-2342" w:date="2022-03-31T14:39:00Z"/>
                <w:rFonts w:ascii="ＭＳ 明朝" w:hAnsi="ＭＳ 明朝" w:cs="ＭＳ ゴシック"/>
                <w:sz w:val="21"/>
                <w:szCs w:val="21"/>
              </w:rPr>
            </w:pPr>
            <w:del w:id="614" w:author="sg15710のC20-2342" w:date="2022-03-31T14:39:00Z">
              <w:r w:rsidRPr="00FC1546" w:rsidDel="005367EE">
                <w:rPr>
                  <w:rFonts w:ascii="ＭＳ 明朝" w:hAnsi="ＭＳ 明朝" w:cs="ＭＳ ゴシック" w:hint="eastAsia"/>
                  <w:sz w:val="21"/>
                  <w:szCs w:val="21"/>
                </w:rPr>
                <w:delText>助成金（予定を含む）</w:delText>
              </w:r>
            </w:del>
          </w:p>
        </w:tc>
        <w:tc>
          <w:tcPr>
            <w:tcW w:w="2880" w:type="dxa"/>
            <w:tcBorders>
              <w:top w:val="dotted" w:sz="4" w:space="0" w:color="auto"/>
              <w:bottom w:val="dotted" w:sz="4" w:space="0" w:color="auto"/>
            </w:tcBorders>
            <w:shd w:val="clear" w:color="auto" w:fill="auto"/>
          </w:tcPr>
          <w:p w14:paraId="6F852CAC" w14:textId="45A44B8B" w:rsidR="00E21436" w:rsidRPr="00FC1546" w:rsidDel="005367EE" w:rsidRDefault="00E21436" w:rsidP="006C7277">
            <w:pPr>
              <w:widowControl/>
              <w:jc w:val="center"/>
              <w:rPr>
                <w:del w:id="615" w:author="sg15710のC20-2342" w:date="2022-03-31T14:39:00Z"/>
                <w:rFonts w:ascii="ＭＳ 明朝" w:hAnsi="ＭＳ 明朝" w:cs="ＭＳ ゴシック"/>
                <w:sz w:val="21"/>
                <w:szCs w:val="21"/>
              </w:rPr>
            </w:pPr>
            <w:del w:id="616" w:author="sg15710のC20-2342" w:date="2022-03-31T14:39:00Z">
              <w:r w:rsidRPr="00FC1546" w:rsidDel="005367EE">
                <w:rPr>
                  <w:rFonts w:ascii="ＭＳ 明朝" w:hAnsi="ＭＳ 明朝" w:cs="ＭＳ ゴシック" w:hint="eastAsia"/>
                  <w:sz w:val="21"/>
                  <w:szCs w:val="21"/>
                </w:rPr>
                <w:delText xml:space="preserve">　　　　　　　　　　　円</w:delText>
              </w:r>
            </w:del>
          </w:p>
        </w:tc>
        <w:tc>
          <w:tcPr>
            <w:tcW w:w="2267" w:type="dxa"/>
            <w:tcBorders>
              <w:top w:val="dotted" w:sz="4" w:space="0" w:color="auto"/>
              <w:bottom w:val="dotted" w:sz="4" w:space="0" w:color="auto"/>
            </w:tcBorders>
            <w:shd w:val="clear" w:color="auto" w:fill="auto"/>
          </w:tcPr>
          <w:p w14:paraId="630FB56C" w14:textId="630C5EFC" w:rsidR="00E21436" w:rsidRPr="00FC1546" w:rsidDel="005367EE" w:rsidRDefault="00E21436" w:rsidP="006C7277">
            <w:pPr>
              <w:widowControl/>
              <w:jc w:val="center"/>
              <w:rPr>
                <w:del w:id="617" w:author="sg15710のC20-2342" w:date="2022-03-31T14:39:00Z"/>
                <w:rFonts w:ascii="ＭＳ 明朝" w:hAnsi="ＭＳ 明朝" w:cs="ＭＳ ゴシック"/>
                <w:sz w:val="21"/>
                <w:szCs w:val="21"/>
              </w:rPr>
            </w:pPr>
            <w:del w:id="618" w:author="sg15710のC20-2342" w:date="2022-03-31T14:39:00Z">
              <w:r w:rsidRPr="00FC1546" w:rsidDel="005367EE">
                <w:rPr>
                  <w:rFonts w:ascii="ＭＳ 明朝" w:hAnsi="ＭＳ 明朝" w:cs="ＭＳ ゴシック" w:hint="eastAsia"/>
                  <w:sz w:val="21"/>
                  <w:szCs w:val="21"/>
                </w:rPr>
                <w:delText>（助成元）</w:delText>
              </w:r>
            </w:del>
          </w:p>
        </w:tc>
      </w:tr>
      <w:tr w:rsidR="00E21436" w:rsidRPr="00FC1546" w:rsidDel="005367EE" w14:paraId="04A6B207" w14:textId="6614FA11" w:rsidTr="00080A62">
        <w:trPr>
          <w:trHeight w:val="311"/>
          <w:jc w:val="center"/>
          <w:del w:id="619" w:author="sg15710のC20-2342" w:date="2022-03-31T14:39:00Z"/>
        </w:trPr>
        <w:tc>
          <w:tcPr>
            <w:tcW w:w="3124" w:type="dxa"/>
            <w:tcBorders>
              <w:top w:val="dotted" w:sz="4" w:space="0" w:color="auto"/>
            </w:tcBorders>
            <w:shd w:val="clear" w:color="auto" w:fill="auto"/>
          </w:tcPr>
          <w:p w14:paraId="3296E228" w14:textId="08F69F34" w:rsidR="00E21436" w:rsidRPr="00FC1546" w:rsidDel="005367EE" w:rsidRDefault="00E21436" w:rsidP="006C7277">
            <w:pPr>
              <w:widowControl/>
              <w:jc w:val="center"/>
              <w:rPr>
                <w:del w:id="620" w:author="sg15710のC20-2342" w:date="2022-03-31T14:39:00Z"/>
                <w:rFonts w:ascii="ＭＳ 明朝" w:hAnsi="ＭＳ 明朝" w:cs="ＭＳ ゴシック"/>
                <w:sz w:val="21"/>
                <w:szCs w:val="21"/>
              </w:rPr>
            </w:pPr>
            <w:del w:id="621" w:author="sg15710のC20-2342" w:date="2022-03-31T14:39:00Z">
              <w:r w:rsidRPr="00FC1546" w:rsidDel="005367EE">
                <w:rPr>
                  <w:rFonts w:ascii="ＭＳ 明朝" w:hAnsi="ＭＳ 明朝" w:cs="ＭＳ ゴシック" w:hint="eastAsia"/>
                  <w:sz w:val="21"/>
                  <w:szCs w:val="21"/>
                </w:rPr>
                <w:delText>その他</w:delText>
              </w:r>
            </w:del>
          </w:p>
        </w:tc>
        <w:tc>
          <w:tcPr>
            <w:tcW w:w="2880" w:type="dxa"/>
            <w:tcBorders>
              <w:top w:val="dotted" w:sz="4" w:space="0" w:color="auto"/>
            </w:tcBorders>
            <w:shd w:val="clear" w:color="auto" w:fill="auto"/>
          </w:tcPr>
          <w:p w14:paraId="616EE914" w14:textId="3D5D0142" w:rsidR="00E21436" w:rsidRPr="00FC1546" w:rsidDel="005367EE" w:rsidRDefault="00E21436" w:rsidP="006C7277">
            <w:pPr>
              <w:widowControl/>
              <w:jc w:val="center"/>
              <w:rPr>
                <w:del w:id="622" w:author="sg15710のC20-2342" w:date="2022-03-31T14:39:00Z"/>
                <w:rFonts w:ascii="ＭＳ 明朝" w:hAnsi="ＭＳ 明朝" w:cs="ＭＳ ゴシック"/>
                <w:sz w:val="21"/>
                <w:szCs w:val="21"/>
              </w:rPr>
            </w:pPr>
            <w:del w:id="623" w:author="sg15710のC20-2342" w:date="2022-03-31T14:39:00Z">
              <w:r w:rsidRPr="00FC1546" w:rsidDel="005367EE">
                <w:rPr>
                  <w:rFonts w:ascii="ＭＳ 明朝" w:hAnsi="ＭＳ 明朝" w:cs="ＭＳ ゴシック" w:hint="eastAsia"/>
                  <w:sz w:val="21"/>
                  <w:szCs w:val="21"/>
                </w:rPr>
                <w:delText xml:space="preserve">　　　　　　　　　　　円</w:delText>
              </w:r>
            </w:del>
          </w:p>
        </w:tc>
        <w:tc>
          <w:tcPr>
            <w:tcW w:w="2267" w:type="dxa"/>
            <w:tcBorders>
              <w:top w:val="dotted" w:sz="4" w:space="0" w:color="auto"/>
            </w:tcBorders>
            <w:shd w:val="clear" w:color="auto" w:fill="auto"/>
          </w:tcPr>
          <w:p w14:paraId="76F08838" w14:textId="340605B0" w:rsidR="00E21436" w:rsidRPr="00FC1546" w:rsidDel="005367EE" w:rsidRDefault="00E21436" w:rsidP="006C7277">
            <w:pPr>
              <w:widowControl/>
              <w:jc w:val="center"/>
              <w:rPr>
                <w:del w:id="624" w:author="sg15710のC20-2342" w:date="2022-03-31T14:39:00Z"/>
                <w:rFonts w:ascii="ＭＳ 明朝" w:hAnsi="ＭＳ 明朝" w:cs="ＭＳ ゴシック"/>
                <w:sz w:val="21"/>
                <w:szCs w:val="21"/>
              </w:rPr>
            </w:pPr>
          </w:p>
        </w:tc>
      </w:tr>
    </w:tbl>
    <w:p w14:paraId="0A085664" w14:textId="4DCA42CE" w:rsidR="00E21436" w:rsidRPr="00FC1546" w:rsidDel="005367EE" w:rsidRDefault="00E21436" w:rsidP="00E21436">
      <w:pPr>
        <w:widowControl/>
        <w:jc w:val="left"/>
        <w:rPr>
          <w:del w:id="625" w:author="sg15710のC20-2342" w:date="2022-03-31T14:39:00Z"/>
          <w:rFonts w:ascii="ＭＳ 明朝" w:hAnsi="ＭＳ 明朝" w:cs="ＭＳ ゴシック"/>
          <w:sz w:val="21"/>
          <w:szCs w:val="21"/>
        </w:rPr>
      </w:pPr>
    </w:p>
    <w:p w14:paraId="7CE6F55E" w14:textId="1BEECB1A" w:rsidR="00E21436" w:rsidRPr="00FC1546" w:rsidDel="005367EE" w:rsidRDefault="00E21436" w:rsidP="00E21436">
      <w:pPr>
        <w:widowControl/>
        <w:jc w:val="left"/>
        <w:rPr>
          <w:del w:id="626" w:author="sg15710のC20-2342" w:date="2022-03-31T14:39:00Z"/>
          <w:rFonts w:ascii="ＭＳ 明朝" w:hAnsi="ＭＳ 明朝" w:cs="ＭＳ ゴシック"/>
          <w:sz w:val="21"/>
          <w:szCs w:val="21"/>
        </w:rPr>
      </w:pPr>
      <w:del w:id="627" w:author="sg15710のC20-2342" w:date="2022-03-31T14:39:00Z">
        <w:r w:rsidRPr="00FC1546" w:rsidDel="005367EE">
          <w:rPr>
            <w:rFonts w:ascii="ＭＳ 明朝" w:hAnsi="ＭＳ 明朝" w:cs="ＭＳ ゴシック" w:hint="eastAsia"/>
            <w:sz w:val="21"/>
            <w:szCs w:val="21"/>
          </w:rPr>
          <w:delText>５　BCPの策定状況について</w:delText>
        </w:r>
      </w:del>
    </w:p>
    <w:p w14:paraId="43601C72" w14:textId="17D5D6E1" w:rsidR="00E21436" w:rsidRPr="00FC1546" w:rsidDel="005367EE" w:rsidRDefault="00E21436" w:rsidP="00E21436">
      <w:pPr>
        <w:widowControl/>
        <w:jc w:val="left"/>
        <w:rPr>
          <w:del w:id="628" w:author="sg15710のC20-2342" w:date="2022-03-31T14:39:00Z"/>
          <w:rFonts w:ascii="ＭＳ 明朝" w:hAnsi="ＭＳ 明朝" w:cs="ＭＳ ゴシック"/>
          <w:sz w:val="21"/>
          <w:szCs w:val="21"/>
        </w:rPr>
      </w:pPr>
      <w:del w:id="629" w:author="sg15710のC20-2342" w:date="2022-03-31T14:39:00Z">
        <w:r w:rsidRPr="00FC1546" w:rsidDel="005367EE">
          <w:rPr>
            <w:rFonts w:ascii="ＭＳ 明朝" w:hAnsi="ＭＳ 明朝" w:cs="ＭＳ ゴシック" w:hint="eastAsia"/>
            <w:sz w:val="21"/>
            <w:szCs w:val="21"/>
          </w:rPr>
          <w:delText>（１）□　策定済である。</w:delText>
        </w:r>
      </w:del>
    </w:p>
    <w:p w14:paraId="593020A6" w14:textId="2320A1D4" w:rsidR="00E21436" w:rsidRPr="00FC1546" w:rsidDel="005367EE" w:rsidRDefault="00E21436" w:rsidP="00E21436">
      <w:pPr>
        <w:widowControl/>
        <w:jc w:val="left"/>
        <w:rPr>
          <w:del w:id="630" w:author="sg15710のC20-2342" w:date="2022-03-31T14:39:00Z"/>
          <w:rFonts w:ascii="ＭＳ 明朝" w:hAnsi="ＭＳ 明朝" w:cs="ＭＳ ゴシック"/>
          <w:sz w:val="21"/>
          <w:szCs w:val="21"/>
        </w:rPr>
      </w:pPr>
      <w:del w:id="631" w:author="sg15710のC20-2342" w:date="2022-03-31T14:39:00Z">
        <w:r w:rsidRPr="00FC1546" w:rsidDel="005367EE">
          <w:rPr>
            <w:rFonts w:ascii="ＭＳ 明朝" w:hAnsi="ＭＳ 明朝" w:cs="ＭＳ ゴシック" w:hint="eastAsia"/>
            <w:sz w:val="21"/>
            <w:szCs w:val="21"/>
          </w:rPr>
          <w:delText>（２）□　未策定である。　※　いずれかにレ点を記入してください。</w:delText>
        </w:r>
      </w:del>
    </w:p>
    <w:p w14:paraId="266154FA" w14:textId="35ED1317" w:rsidR="00E21436" w:rsidRPr="00FC1546" w:rsidDel="005367EE" w:rsidRDefault="00E21436" w:rsidP="00E21436">
      <w:pPr>
        <w:widowControl/>
        <w:jc w:val="left"/>
        <w:rPr>
          <w:del w:id="632" w:author="sg15710のC20-2342" w:date="2022-03-31T14:39:00Z"/>
          <w:rFonts w:ascii="ＭＳ 明朝" w:hAnsi="ＭＳ 明朝" w:cs="ＭＳ ゴシック"/>
          <w:sz w:val="21"/>
          <w:szCs w:val="21"/>
        </w:rPr>
      </w:pPr>
    </w:p>
    <w:p w14:paraId="7F05B809" w14:textId="786C254E" w:rsidR="00E21436" w:rsidRPr="00FC1546" w:rsidDel="005367EE" w:rsidRDefault="00E21436" w:rsidP="00E21436">
      <w:pPr>
        <w:widowControl/>
        <w:jc w:val="left"/>
        <w:rPr>
          <w:del w:id="633" w:author="sg15710のC20-2342" w:date="2022-03-31T14:39:00Z"/>
          <w:rFonts w:ascii="ＭＳ 明朝" w:hAnsi="ＭＳ 明朝" w:cs="ＭＳ ゴシック"/>
          <w:sz w:val="21"/>
          <w:szCs w:val="21"/>
        </w:rPr>
      </w:pPr>
      <w:del w:id="634" w:author="sg15710のC20-2342" w:date="2022-03-31T14:39:00Z">
        <w:r w:rsidRPr="00FC1546" w:rsidDel="005367EE">
          <w:rPr>
            <w:rFonts w:ascii="ＭＳ 明朝" w:hAnsi="ＭＳ 明朝" w:cs="ＭＳ ゴシック" w:hint="eastAsia"/>
            <w:sz w:val="21"/>
            <w:szCs w:val="21"/>
          </w:rPr>
          <w:delText>６</w:delText>
        </w:r>
        <w:r w:rsidRPr="003A4173" w:rsidDel="005367EE">
          <w:rPr>
            <w:rFonts w:ascii="ＭＳ 明朝" w:hAnsi="ＭＳ 明朝" w:cs="ＭＳ ゴシック" w:hint="eastAsia"/>
            <w:sz w:val="21"/>
            <w:szCs w:val="21"/>
          </w:rPr>
          <w:delText xml:space="preserve">　添付書類</w:delText>
        </w:r>
      </w:del>
    </w:p>
    <w:p w14:paraId="19721A79" w14:textId="18884A18" w:rsidR="00E21436" w:rsidRPr="00FC1546" w:rsidDel="005367EE" w:rsidRDefault="00E21436" w:rsidP="00E21436">
      <w:pPr>
        <w:widowControl/>
        <w:jc w:val="left"/>
        <w:rPr>
          <w:del w:id="635" w:author="sg15710のC20-2342" w:date="2022-03-31T14:39:00Z"/>
          <w:rFonts w:ascii="ＭＳ 明朝" w:hAnsi="ＭＳ 明朝" w:cs="ＭＳ ゴシック"/>
          <w:sz w:val="21"/>
          <w:szCs w:val="21"/>
        </w:rPr>
      </w:pPr>
      <w:del w:id="636" w:author="sg15710のC20-2342" w:date="2022-03-31T14:39:00Z">
        <w:r w:rsidRPr="00FC1546" w:rsidDel="005367EE">
          <w:rPr>
            <w:rFonts w:ascii="ＭＳ 明朝" w:hAnsi="ＭＳ 明朝" w:cs="ＭＳ ゴシック" w:hint="eastAsia"/>
            <w:sz w:val="21"/>
            <w:szCs w:val="21"/>
          </w:rPr>
          <w:delText>（１）　定款</w:delText>
        </w:r>
      </w:del>
    </w:p>
    <w:p w14:paraId="496E4855" w14:textId="7203304F" w:rsidR="00E21436" w:rsidRPr="00FC1546" w:rsidDel="005367EE" w:rsidRDefault="00E21436" w:rsidP="00E21436">
      <w:pPr>
        <w:widowControl/>
        <w:jc w:val="left"/>
        <w:rPr>
          <w:del w:id="637" w:author="sg15710のC20-2342" w:date="2022-03-31T14:39:00Z"/>
          <w:rFonts w:ascii="ＭＳ 明朝" w:hAnsi="ＭＳ 明朝" w:cs="ＭＳ ゴシック"/>
          <w:sz w:val="21"/>
          <w:szCs w:val="21"/>
        </w:rPr>
      </w:pPr>
      <w:del w:id="638" w:author="sg15710のC20-2342" w:date="2022-03-31T14:39:00Z">
        <w:r w:rsidRPr="00FC1546" w:rsidDel="005367EE">
          <w:rPr>
            <w:rFonts w:ascii="ＭＳ 明朝" w:hAnsi="ＭＳ 明朝" w:cs="ＭＳ ゴシック" w:hint="eastAsia"/>
            <w:sz w:val="21"/>
            <w:szCs w:val="21"/>
          </w:rPr>
          <w:delText>（２）　法人履歴事項全部証明書</w:delText>
        </w:r>
      </w:del>
    </w:p>
    <w:p w14:paraId="26D9BD72" w14:textId="5020D227" w:rsidR="00E21436" w:rsidRPr="00FC1546" w:rsidDel="005367EE" w:rsidRDefault="00E21436" w:rsidP="00FC1546">
      <w:pPr>
        <w:widowControl/>
        <w:ind w:left="567" w:hangingChars="270" w:hanging="567"/>
        <w:jc w:val="left"/>
        <w:rPr>
          <w:del w:id="639" w:author="sg15710のC20-2342" w:date="2022-03-31T14:39:00Z"/>
          <w:rFonts w:ascii="ＭＳ 明朝" w:hAnsi="ＭＳ 明朝" w:cs="ＭＳ ゴシック"/>
          <w:sz w:val="21"/>
          <w:szCs w:val="21"/>
        </w:rPr>
      </w:pPr>
      <w:del w:id="640" w:author="sg15710のC20-2342" w:date="2022-03-31T14:39:00Z">
        <w:r w:rsidRPr="00FC1546" w:rsidDel="005367EE">
          <w:rPr>
            <w:rFonts w:ascii="ＭＳ 明朝" w:hAnsi="ＭＳ 明朝" w:cs="ＭＳ ゴシック" w:hint="eastAsia"/>
            <w:sz w:val="21"/>
            <w:szCs w:val="21"/>
          </w:rPr>
          <w:delText>（３）　直近１期分の決算書（貸借対照表、損益計算書、販売費及び一般管理費、製造原価報告書等）</w:delText>
        </w:r>
      </w:del>
    </w:p>
    <w:p w14:paraId="0A458CB8" w14:textId="0A7A25BF" w:rsidR="00E21436" w:rsidRPr="00FC1546" w:rsidDel="005367EE" w:rsidRDefault="00E21436" w:rsidP="00E21436">
      <w:pPr>
        <w:widowControl/>
        <w:jc w:val="left"/>
        <w:rPr>
          <w:del w:id="641" w:author="sg15710のC20-2342" w:date="2022-03-31T14:39:00Z"/>
          <w:rFonts w:ascii="ＭＳ 明朝" w:hAnsi="ＭＳ 明朝" w:cs="ＭＳ ゴシック"/>
          <w:sz w:val="21"/>
          <w:szCs w:val="21"/>
        </w:rPr>
      </w:pPr>
      <w:del w:id="642" w:author="sg15710のC20-2342" w:date="2022-03-31T14:39:00Z">
        <w:r w:rsidRPr="00FC1546" w:rsidDel="005367EE">
          <w:rPr>
            <w:rFonts w:ascii="ＭＳ 明朝" w:hAnsi="ＭＳ 明朝" w:cs="ＭＳ ゴシック" w:hint="eastAsia"/>
            <w:sz w:val="21"/>
            <w:szCs w:val="21"/>
          </w:rPr>
          <w:delText>（４）　設備投資に係る売買契約又は請負契約等の写し</w:delText>
        </w:r>
      </w:del>
    </w:p>
    <w:p w14:paraId="29341B34" w14:textId="1E46FEF1" w:rsidR="00E21436" w:rsidRPr="00FC1546" w:rsidDel="005367EE" w:rsidRDefault="00E21436" w:rsidP="00E21436">
      <w:pPr>
        <w:widowControl/>
        <w:jc w:val="left"/>
        <w:rPr>
          <w:del w:id="643" w:author="sg15710のC20-2342" w:date="2022-03-31T14:39:00Z"/>
          <w:rFonts w:ascii="ＭＳ 明朝" w:hAnsi="ＭＳ 明朝" w:cs="ＭＳ ゴシック"/>
          <w:sz w:val="21"/>
          <w:szCs w:val="21"/>
        </w:rPr>
      </w:pPr>
      <w:del w:id="644" w:author="sg15710のC20-2342" w:date="2022-03-31T14:39:00Z">
        <w:r w:rsidRPr="00FC1546" w:rsidDel="005367EE">
          <w:rPr>
            <w:rFonts w:ascii="ＭＳ 明朝" w:hAnsi="ＭＳ 明朝" w:cs="ＭＳ ゴシック" w:hint="eastAsia"/>
            <w:sz w:val="21"/>
            <w:szCs w:val="21"/>
          </w:rPr>
          <w:delText>（５）　納品・引渡しを確認できる書類の写し</w:delText>
        </w:r>
      </w:del>
    </w:p>
    <w:p w14:paraId="4F0461BF" w14:textId="6DF6237C" w:rsidR="00E21436" w:rsidRPr="00FC1546" w:rsidDel="005367EE" w:rsidRDefault="00E21436" w:rsidP="00E21436">
      <w:pPr>
        <w:widowControl/>
        <w:jc w:val="left"/>
        <w:rPr>
          <w:del w:id="645" w:author="sg15710のC20-2342" w:date="2022-03-31T14:39:00Z"/>
          <w:rFonts w:ascii="ＭＳ 明朝" w:hAnsi="ＭＳ 明朝" w:cs="ＭＳ ゴシック"/>
          <w:sz w:val="21"/>
          <w:szCs w:val="21"/>
        </w:rPr>
      </w:pPr>
      <w:del w:id="646" w:author="sg15710のC20-2342" w:date="2022-03-31T14:39:00Z">
        <w:r w:rsidRPr="00FC1546" w:rsidDel="005367EE">
          <w:rPr>
            <w:rFonts w:ascii="ＭＳ 明朝" w:hAnsi="ＭＳ 明朝" w:cs="ＭＳ ゴシック" w:hint="eastAsia"/>
            <w:sz w:val="21"/>
            <w:szCs w:val="21"/>
          </w:rPr>
          <w:delText>（６）　領収証等設備投資に対する支払いが確認できる書類の写し</w:delText>
        </w:r>
      </w:del>
    </w:p>
    <w:p w14:paraId="7626BDA4" w14:textId="506FC8E0" w:rsidR="00E21436" w:rsidRPr="00FC1546" w:rsidDel="005367EE" w:rsidRDefault="00E21436" w:rsidP="00E21436">
      <w:pPr>
        <w:widowControl/>
        <w:jc w:val="left"/>
        <w:rPr>
          <w:del w:id="647" w:author="sg15710のC20-2342" w:date="2022-03-31T14:39:00Z"/>
          <w:rFonts w:ascii="ＭＳ 明朝" w:hAnsi="ＭＳ 明朝" w:cs="ＭＳ ゴシック"/>
          <w:sz w:val="21"/>
          <w:szCs w:val="21"/>
        </w:rPr>
      </w:pPr>
      <w:del w:id="648" w:author="sg15710のC20-2342" w:date="2022-03-31T14:39:00Z">
        <w:r w:rsidRPr="00FC1546" w:rsidDel="005367EE">
          <w:rPr>
            <w:rFonts w:ascii="ＭＳ 明朝" w:hAnsi="ＭＳ 明朝" w:cs="ＭＳ ゴシック" w:hint="eastAsia"/>
            <w:sz w:val="21"/>
            <w:szCs w:val="21"/>
          </w:rPr>
          <w:delText>（７）　補助金対象借入金に係る設備投資により整備した施設等の写真</w:delText>
        </w:r>
      </w:del>
    </w:p>
    <w:p w14:paraId="474633F0" w14:textId="4781BCA8" w:rsidR="00E21436" w:rsidRPr="00FC1546" w:rsidDel="005367EE" w:rsidRDefault="00E21436" w:rsidP="00E21436">
      <w:pPr>
        <w:widowControl/>
        <w:jc w:val="left"/>
        <w:rPr>
          <w:del w:id="649" w:author="sg15710のC20-2342" w:date="2022-03-31T14:39:00Z"/>
          <w:rFonts w:ascii="ＭＳ 明朝" w:hAnsi="ＭＳ 明朝" w:cs="ＭＳ ゴシック"/>
          <w:sz w:val="21"/>
          <w:szCs w:val="21"/>
        </w:rPr>
      </w:pPr>
      <w:del w:id="650" w:author="sg15710のC20-2342" w:date="2022-03-31T14:39:00Z">
        <w:r w:rsidRPr="00FC1546" w:rsidDel="005367EE">
          <w:rPr>
            <w:rFonts w:ascii="ＭＳ 明朝" w:hAnsi="ＭＳ 明朝" w:cs="ＭＳ ゴシック" w:hint="eastAsia"/>
            <w:sz w:val="21"/>
            <w:szCs w:val="21"/>
          </w:rPr>
          <w:delText>（８）　金銭消費貸借契約書の写し</w:delText>
        </w:r>
      </w:del>
    </w:p>
    <w:p w14:paraId="6B4365A9" w14:textId="4FD56C4D" w:rsidR="00E21436" w:rsidRPr="00FC1546" w:rsidDel="005367EE" w:rsidRDefault="00E21436" w:rsidP="00E21436">
      <w:pPr>
        <w:widowControl/>
        <w:jc w:val="left"/>
        <w:rPr>
          <w:del w:id="651" w:author="sg15710のC20-2342" w:date="2022-03-31T14:39:00Z"/>
          <w:rFonts w:ascii="ＭＳ 明朝" w:hAnsi="ＭＳ 明朝" w:cs="ＭＳ ゴシック"/>
          <w:sz w:val="21"/>
          <w:szCs w:val="21"/>
        </w:rPr>
      </w:pPr>
      <w:del w:id="652" w:author="sg15710のC20-2342" w:date="2022-03-31T14:39:00Z">
        <w:r w:rsidRPr="00FC1546" w:rsidDel="005367EE">
          <w:rPr>
            <w:rFonts w:ascii="ＭＳ 明朝" w:hAnsi="ＭＳ 明朝" w:cs="ＭＳ ゴシック" w:hint="eastAsia"/>
            <w:sz w:val="21"/>
            <w:szCs w:val="21"/>
          </w:rPr>
          <w:delText>（９）　金融機関で発行する返済予定表の写し</w:delText>
        </w:r>
      </w:del>
    </w:p>
    <w:p w14:paraId="139FFEAE" w14:textId="7916C25D" w:rsidR="00E21436" w:rsidRPr="00FC1546" w:rsidDel="005367EE" w:rsidRDefault="00E21436" w:rsidP="00FC1546">
      <w:pPr>
        <w:widowControl/>
        <w:ind w:left="567" w:hangingChars="270" w:hanging="567"/>
        <w:jc w:val="left"/>
        <w:rPr>
          <w:del w:id="653" w:author="sg15710のC20-2342" w:date="2022-03-31T14:39:00Z"/>
          <w:rFonts w:ascii="ＭＳ 明朝" w:hAnsi="ＭＳ 明朝" w:cs="ＭＳ ゴシック"/>
          <w:sz w:val="21"/>
          <w:szCs w:val="21"/>
        </w:rPr>
      </w:pPr>
      <w:del w:id="654" w:author="sg15710のC20-2342" w:date="2022-03-31T14:39:00Z">
        <w:r w:rsidRPr="00FC1546" w:rsidDel="005367EE">
          <w:rPr>
            <w:rFonts w:ascii="ＭＳ 明朝" w:hAnsi="ＭＳ 明朝" w:cs="ＭＳ ゴシック" w:hint="eastAsia"/>
            <w:sz w:val="21"/>
            <w:szCs w:val="21"/>
          </w:rPr>
          <w:delText>（10）　直近１か月以内に発行された県税の納税証明書（入札参加資格審査等申請用（全税目））</w:delText>
        </w:r>
      </w:del>
    </w:p>
    <w:p w14:paraId="7BFA1D78" w14:textId="38B36E4F" w:rsidR="00E21436" w:rsidRPr="00FC1546" w:rsidDel="005367EE" w:rsidRDefault="00E21436" w:rsidP="00E21436">
      <w:pPr>
        <w:widowControl/>
        <w:jc w:val="left"/>
        <w:rPr>
          <w:del w:id="655" w:author="sg15710のC20-2342" w:date="2022-03-31T14:39:00Z"/>
          <w:rFonts w:ascii="ＭＳ 明朝" w:hAnsi="ＭＳ 明朝" w:cs="ＭＳ ゴシック"/>
          <w:sz w:val="21"/>
          <w:szCs w:val="21"/>
        </w:rPr>
      </w:pPr>
      <w:del w:id="656" w:author="sg15710のC20-2342" w:date="2022-03-31T14:39:00Z">
        <w:r w:rsidRPr="00FC1546" w:rsidDel="005367EE">
          <w:rPr>
            <w:rFonts w:ascii="ＭＳ 明朝" w:hAnsi="ＭＳ 明朝" w:cs="ＭＳ ゴシック" w:hint="eastAsia"/>
            <w:sz w:val="21"/>
            <w:szCs w:val="21"/>
          </w:rPr>
          <w:delText>（11）　誓約書（別紙）</w:delText>
        </w:r>
      </w:del>
    </w:p>
    <w:p w14:paraId="454970A4" w14:textId="2F19274E" w:rsidR="00E21436" w:rsidRPr="00FC1546" w:rsidDel="005367EE" w:rsidRDefault="00E21436" w:rsidP="00FC1546">
      <w:pPr>
        <w:widowControl/>
        <w:ind w:left="567" w:hangingChars="270" w:hanging="567"/>
        <w:jc w:val="left"/>
        <w:rPr>
          <w:del w:id="657" w:author="sg15710のC20-2342" w:date="2022-03-31T14:39:00Z"/>
          <w:rFonts w:ascii="ＭＳ 明朝" w:hAnsi="ＭＳ 明朝" w:cs="ＭＳ ゴシック"/>
          <w:sz w:val="21"/>
          <w:szCs w:val="21"/>
          <w:u w:val="single"/>
        </w:rPr>
      </w:pPr>
      <w:del w:id="658" w:author="sg15710のC20-2342" w:date="2022-03-31T14:39:00Z">
        <w:r w:rsidRPr="00FC1546" w:rsidDel="005367EE">
          <w:rPr>
            <w:rFonts w:ascii="ＭＳ 明朝" w:hAnsi="ＭＳ 明朝" w:cs="ＭＳ ゴシック" w:hint="eastAsia"/>
            <w:sz w:val="21"/>
            <w:szCs w:val="21"/>
          </w:rPr>
          <w:delText>（12）　BCPの写し（上記５（１）にレ点を記入した場合のみ。ただし、既に別の設備投資に係る本補助金の手続又は香川県中小企業BCP優良取組事業所認定制度においてBCPの写しを県に提出している場合は添付不要）</w:delText>
        </w:r>
      </w:del>
    </w:p>
    <w:p w14:paraId="2D731AB9" w14:textId="7305B2A0" w:rsidR="00E21436" w:rsidRPr="003A4173" w:rsidDel="005367EE" w:rsidRDefault="00E21436" w:rsidP="00E21436">
      <w:pPr>
        <w:widowControl/>
        <w:jc w:val="left"/>
        <w:rPr>
          <w:del w:id="659" w:author="sg15710のC20-2342" w:date="2022-03-31T14:39:00Z"/>
          <w:rFonts w:ascii="ＭＳ 明朝" w:hAnsi="ＭＳ 明朝" w:cs="ＭＳ ゴシック"/>
          <w:sz w:val="21"/>
          <w:szCs w:val="21"/>
        </w:rPr>
      </w:pPr>
    </w:p>
    <w:p w14:paraId="33D4E833" w14:textId="444AF5EC" w:rsidR="00E21436" w:rsidRPr="00FC1546" w:rsidDel="005367EE" w:rsidRDefault="00E21436" w:rsidP="00E21436">
      <w:pPr>
        <w:widowControl/>
        <w:jc w:val="left"/>
        <w:rPr>
          <w:del w:id="660" w:author="sg15710のC20-2342" w:date="2022-03-31T14:39:00Z"/>
          <w:rFonts w:ascii="ＭＳ 明朝" w:hAnsi="ＭＳ 明朝" w:cs="ＭＳ ゴシック"/>
          <w:sz w:val="21"/>
          <w:szCs w:val="21"/>
        </w:rPr>
      </w:pPr>
      <w:del w:id="661" w:author="sg15710のC20-2342" w:date="2022-03-31T14:39:00Z">
        <w:r w:rsidRPr="00FC1546" w:rsidDel="005367EE">
          <w:rPr>
            <w:rFonts w:ascii="ＭＳ 明朝" w:hAnsi="ＭＳ 明朝" w:cs="ＭＳ ゴシック" w:hint="eastAsia"/>
            <w:sz w:val="21"/>
            <w:szCs w:val="21"/>
          </w:rPr>
          <w:delText>（担当者）</w:delText>
        </w:r>
      </w:del>
    </w:p>
    <w:p w14:paraId="09DCC0D3" w14:textId="66A5B8E3" w:rsidR="00E21436" w:rsidRPr="00FC1546" w:rsidDel="005367EE" w:rsidRDefault="00E21436" w:rsidP="00E21436">
      <w:pPr>
        <w:widowControl/>
        <w:jc w:val="left"/>
        <w:rPr>
          <w:del w:id="662" w:author="sg15710のC20-2342" w:date="2022-03-31T14:39:00Z"/>
          <w:rFonts w:ascii="ＭＳ 明朝" w:hAnsi="ＭＳ 明朝" w:cs="ＭＳ ゴシック"/>
          <w:sz w:val="21"/>
          <w:szCs w:val="21"/>
        </w:rPr>
      </w:pPr>
      <w:del w:id="663" w:author="sg15710のC20-2342" w:date="2022-03-31T14:39:00Z">
        <w:r w:rsidRPr="00FC1546" w:rsidDel="005367EE">
          <w:rPr>
            <w:rFonts w:ascii="ＭＳ 明朝" w:hAnsi="ＭＳ 明朝" w:cs="ＭＳ ゴシック" w:hint="eastAsia"/>
            <w:sz w:val="21"/>
            <w:szCs w:val="21"/>
          </w:rPr>
          <w:delText>部　　　署：　　　　　　　　　　　　役職・氏名：</w:delText>
        </w:r>
      </w:del>
    </w:p>
    <w:p w14:paraId="74DE1F63" w14:textId="5FBBF5C9" w:rsidR="00E21436" w:rsidRPr="00FC1546" w:rsidDel="005367EE" w:rsidRDefault="00E21436" w:rsidP="00E21436">
      <w:pPr>
        <w:widowControl/>
        <w:jc w:val="left"/>
        <w:rPr>
          <w:del w:id="664" w:author="sg15710のC20-2342" w:date="2022-03-31T14:39:00Z"/>
          <w:rFonts w:ascii="ＭＳ 明朝" w:hAnsi="ＭＳ 明朝" w:cs="ＭＳ ゴシック"/>
          <w:sz w:val="21"/>
          <w:szCs w:val="21"/>
        </w:rPr>
      </w:pPr>
      <w:del w:id="665" w:author="sg15710のC20-2342" w:date="2022-03-31T14:39:00Z">
        <w:r w:rsidRPr="00FC1546" w:rsidDel="005367EE">
          <w:rPr>
            <w:rFonts w:ascii="ＭＳ 明朝" w:hAnsi="ＭＳ 明朝" w:cs="ＭＳ ゴシック" w:hint="eastAsia"/>
            <w:sz w:val="21"/>
            <w:szCs w:val="21"/>
          </w:rPr>
          <w:delText>電　　　話：　　　　　　　　　　　　Ｆ　Ａ　Ｘ:</w:delText>
        </w:r>
      </w:del>
    </w:p>
    <w:p w14:paraId="086716C6" w14:textId="48EB1470" w:rsidR="00E21436" w:rsidRPr="00FC1546" w:rsidDel="005367EE" w:rsidRDefault="00E21436" w:rsidP="00E21436">
      <w:pPr>
        <w:widowControl/>
        <w:jc w:val="left"/>
        <w:rPr>
          <w:del w:id="666" w:author="sg15710のC20-2342" w:date="2022-03-31T14:39:00Z"/>
          <w:rFonts w:ascii="ＭＳ 明朝" w:hAnsi="ＭＳ 明朝" w:cs="ＭＳ ゴシック"/>
          <w:sz w:val="21"/>
          <w:szCs w:val="21"/>
        </w:rPr>
      </w:pPr>
      <w:del w:id="667" w:author="sg15710のC20-2342" w:date="2022-03-31T14:39:00Z">
        <w:r w:rsidRPr="00FC1546" w:rsidDel="005367EE">
          <w:rPr>
            <w:rFonts w:ascii="ＭＳ 明朝" w:hAnsi="ＭＳ 明朝" w:cs="ＭＳ ゴシック" w:hint="eastAsia"/>
            <w:spacing w:val="83"/>
            <w:sz w:val="21"/>
            <w:szCs w:val="21"/>
            <w:fitText w:val="1050" w:id="1942653953"/>
          </w:rPr>
          <w:delText>e-mai</w:delText>
        </w:r>
        <w:r w:rsidRPr="00FC1546" w:rsidDel="005367EE">
          <w:rPr>
            <w:rFonts w:ascii="ＭＳ 明朝" w:hAnsi="ＭＳ 明朝" w:cs="ＭＳ ゴシック" w:hint="eastAsia"/>
            <w:spacing w:val="6"/>
            <w:sz w:val="21"/>
            <w:szCs w:val="21"/>
            <w:fitText w:val="1050" w:id="1942653953"/>
          </w:rPr>
          <w:delText>l</w:delText>
        </w:r>
        <w:r w:rsidRPr="00FC1546" w:rsidDel="005367EE">
          <w:rPr>
            <w:rFonts w:ascii="ＭＳ 明朝" w:hAnsi="ＭＳ 明朝" w:cs="ＭＳ ゴシック" w:hint="eastAsia"/>
            <w:sz w:val="21"/>
            <w:szCs w:val="21"/>
          </w:rPr>
          <w:delText>:</w:delText>
        </w:r>
      </w:del>
    </w:p>
    <w:p w14:paraId="75E15C81" w14:textId="7D7BDC42" w:rsidR="00E21436" w:rsidRPr="00FC1546" w:rsidDel="005367EE" w:rsidRDefault="00E21436" w:rsidP="00E21436">
      <w:pPr>
        <w:widowControl/>
        <w:jc w:val="left"/>
        <w:rPr>
          <w:del w:id="668" w:author="sg15710のC20-2342" w:date="2022-03-31T14:39:00Z"/>
          <w:rFonts w:ascii="ＭＳ 明朝" w:hAnsi="ＭＳ 明朝" w:cs="ＭＳ ゴシック"/>
          <w:sz w:val="21"/>
          <w:szCs w:val="21"/>
        </w:rPr>
        <w:sectPr w:rsidR="00E21436" w:rsidRPr="00FC1546" w:rsidDel="005367EE" w:rsidSect="00DE4675">
          <w:footerReference w:type="even" r:id="rId11"/>
          <w:pgSz w:w="11906" w:h="16838"/>
          <w:pgMar w:top="1980" w:right="1701" w:bottom="1080" w:left="1701" w:header="851" w:footer="992" w:gutter="0"/>
          <w:pgNumType w:start="1"/>
          <w:cols w:space="425"/>
          <w:docGrid w:type="lines" w:linePitch="360"/>
        </w:sectPr>
      </w:pPr>
    </w:p>
    <w:p w14:paraId="61A6B201" w14:textId="75105936" w:rsidR="00E21436" w:rsidRPr="00FC1546" w:rsidDel="005367EE" w:rsidRDefault="00E21436" w:rsidP="00E21436">
      <w:pPr>
        <w:widowControl/>
        <w:jc w:val="left"/>
        <w:rPr>
          <w:del w:id="669" w:author="sg15710のC20-2342" w:date="2022-03-31T14:39:00Z"/>
          <w:rFonts w:ascii="ＭＳ 明朝" w:hAnsi="ＭＳ 明朝" w:cs="ＭＳ ゴシック"/>
          <w:sz w:val="21"/>
          <w:szCs w:val="21"/>
        </w:rPr>
      </w:pPr>
      <w:del w:id="670" w:author="sg15710のC20-2342" w:date="2022-03-31T14:39:00Z">
        <w:r w:rsidRPr="00FC1546" w:rsidDel="005367EE">
          <w:rPr>
            <w:rFonts w:ascii="ＭＳ 明朝" w:hAnsi="ＭＳ 明朝" w:cs="ＭＳ ゴシック" w:hint="eastAsia"/>
            <w:sz w:val="21"/>
            <w:szCs w:val="21"/>
          </w:rPr>
          <w:delText>別紙</w:delText>
        </w:r>
      </w:del>
    </w:p>
    <w:p w14:paraId="5307B4FE" w14:textId="71B15550" w:rsidR="00E21436" w:rsidRPr="00FC1546" w:rsidDel="005367EE" w:rsidRDefault="00E21436" w:rsidP="00E21436">
      <w:pPr>
        <w:widowControl/>
        <w:jc w:val="right"/>
        <w:rPr>
          <w:del w:id="671" w:author="sg15710のC20-2342" w:date="2022-03-31T14:39:00Z"/>
          <w:rFonts w:ascii="ＭＳ 明朝" w:hAnsi="ＭＳ 明朝" w:cs="ＭＳ ゴシック"/>
          <w:sz w:val="21"/>
          <w:szCs w:val="21"/>
        </w:rPr>
      </w:pPr>
      <w:del w:id="672" w:author="sg15710のC20-2342" w:date="2022-03-31T14:39:00Z">
        <w:r w:rsidRPr="00FC1546" w:rsidDel="005367EE">
          <w:rPr>
            <w:rFonts w:ascii="ＭＳ 明朝" w:hAnsi="ＭＳ 明朝" w:cs="ＭＳ ゴシック" w:hint="eastAsia"/>
            <w:sz w:val="21"/>
            <w:szCs w:val="21"/>
          </w:rPr>
          <w:delText xml:space="preserve">　　年　　月　　日</w:delText>
        </w:r>
      </w:del>
    </w:p>
    <w:p w14:paraId="69B74BF0" w14:textId="3B22CD68" w:rsidR="00E21436" w:rsidRPr="00FC1546" w:rsidDel="005367EE" w:rsidRDefault="00E21436" w:rsidP="00E21436">
      <w:pPr>
        <w:widowControl/>
        <w:jc w:val="left"/>
        <w:rPr>
          <w:del w:id="673" w:author="sg15710のC20-2342" w:date="2022-03-31T14:39:00Z"/>
          <w:rFonts w:ascii="ＭＳ 明朝" w:hAnsi="ＭＳ 明朝" w:cs="ＭＳ ゴシック"/>
          <w:sz w:val="21"/>
          <w:szCs w:val="21"/>
        </w:rPr>
      </w:pPr>
    </w:p>
    <w:p w14:paraId="37E923F5" w14:textId="412EE5A0" w:rsidR="00E21436" w:rsidRPr="00FC1546" w:rsidDel="005367EE" w:rsidRDefault="00E21436" w:rsidP="00E21436">
      <w:pPr>
        <w:widowControl/>
        <w:jc w:val="left"/>
        <w:rPr>
          <w:del w:id="674" w:author="sg15710のC20-2342" w:date="2022-03-31T14:39:00Z"/>
          <w:rFonts w:ascii="ＭＳ 明朝" w:hAnsi="ＭＳ 明朝" w:cs="ＭＳ ゴシック"/>
          <w:sz w:val="21"/>
          <w:szCs w:val="21"/>
        </w:rPr>
      </w:pPr>
    </w:p>
    <w:p w14:paraId="06154BD1" w14:textId="14070917" w:rsidR="00E21436" w:rsidRPr="00FC1546" w:rsidDel="005367EE" w:rsidRDefault="00E21436" w:rsidP="00E21436">
      <w:pPr>
        <w:widowControl/>
        <w:jc w:val="left"/>
        <w:rPr>
          <w:del w:id="675" w:author="sg15710のC20-2342" w:date="2022-03-31T14:39:00Z"/>
          <w:rFonts w:ascii="ＭＳ 明朝" w:hAnsi="ＭＳ 明朝" w:cs="ＭＳ ゴシック"/>
          <w:sz w:val="21"/>
          <w:szCs w:val="21"/>
        </w:rPr>
      </w:pPr>
      <w:del w:id="676" w:author="sg15710のC20-2342" w:date="2022-03-31T14:39:00Z">
        <w:r w:rsidRPr="00FC1546" w:rsidDel="005367EE">
          <w:rPr>
            <w:rFonts w:ascii="ＭＳ 明朝" w:hAnsi="ＭＳ 明朝" w:cs="ＭＳ ゴシック" w:hint="eastAsia"/>
            <w:sz w:val="21"/>
            <w:szCs w:val="21"/>
          </w:rPr>
          <w:delText>香川県知事　　殿</w:delText>
        </w:r>
      </w:del>
    </w:p>
    <w:p w14:paraId="7A0A5448" w14:textId="6CF47698" w:rsidR="00E21436" w:rsidRPr="00FC1546" w:rsidDel="005367EE" w:rsidRDefault="00E21436" w:rsidP="00E21436">
      <w:pPr>
        <w:widowControl/>
        <w:jc w:val="left"/>
        <w:rPr>
          <w:del w:id="677" w:author="sg15710のC20-2342" w:date="2022-03-31T14:39:00Z"/>
          <w:rFonts w:ascii="ＭＳ 明朝" w:hAnsi="ＭＳ 明朝" w:cs="ＭＳ ゴシック"/>
          <w:sz w:val="21"/>
          <w:szCs w:val="21"/>
        </w:rPr>
      </w:pPr>
    </w:p>
    <w:p w14:paraId="795059AB" w14:textId="26E8984A" w:rsidR="00CA7EC5" w:rsidRPr="00FC1546" w:rsidDel="005367EE" w:rsidRDefault="00E21436" w:rsidP="00FC1546">
      <w:pPr>
        <w:widowControl/>
        <w:ind w:firstLineChars="2227" w:firstLine="4677"/>
        <w:jc w:val="left"/>
        <w:rPr>
          <w:del w:id="678" w:author="sg15710のC20-2342" w:date="2022-03-31T14:39:00Z"/>
          <w:rFonts w:ascii="ＭＳ 明朝" w:hAnsi="ＭＳ 明朝" w:cs="ＭＳ ゴシック"/>
          <w:sz w:val="21"/>
          <w:szCs w:val="21"/>
        </w:rPr>
      </w:pPr>
      <w:del w:id="679" w:author="sg15710のC20-2342" w:date="2022-03-31T14:39:00Z">
        <w:r w:rsidRPr="00FC1546" w:rsidDel="005367EE">
          <w:rPr>
            <w:rFonts w:ascii="ＭＳ 明朝" w:hAnsi="ＭＳ 明朝" w:cs="ＭＳ ゴシック" w:hint="eastAsia"/>
            <w:sz w:val="21"/>
            <w:szCs w:val="21"/>
          </w:rPr>
          <w:delText>住　所</w:delText>
        </w:r>
        <w:r w:rsidR="00CA7EC5" w:rsidRPr="00FC1546" w:rsidDel="005367EE">
          <w:rPr>
            <w:rFonts w:ascii="ＭＳ 明朝" w:hAnsi="ＭＳ 明朝" w:cs="ＭＳ ゴシック" w:hint="eastAsia"/>
            <w:sz w:val="21"/>
            <w:szCs w:val="21"/>
          </w:rPr>
          <w:delText xml:space="preserve">　</w:delText>
        </w:r>
      </w:del>
    </w:p>
    <w:p w14:paraId="1A8CFDB8" w14:textId="28D4469C" w:rsidR="00E21436" w:rsidRPr="00FC1546" w:rsidDel="005367EE" w:rsidRDefault="00E21436" w:rsidP="00FC1546">
      <w:pPr>
        <w:widowControl/>
        <w:ind w:firstLineChars="2227" w:firstLine="4677"/>
        <w:jc w:val="left"/>
        <w:rPr>
          <w:del w:id="680" w:author="sg15710のC20-2342" w:date="2022-03-31T14:39:00Z"/>
          <w:rFonts w:ascii="ＭＳ 明朝" w:hAnsi="ＭＳ 明朝" w:cs="ＭＳ ゴシック"/>
          <w:sz w:val="21"/>
          <w:szCs w:val="21"/>
        </w:rPr>
      </w:pPr>
      <w:del w:id="681" w:author="sg15710のC20-2342" w:date="2022-03-31T14:39:00Z">
        <w:r w:rsidRPr="00FC1546" w:rsidDel="005367EE">
          <w:rPr>
            <w:rFonts w:ascii="ＭＳ 明朝" w:hAnsi="ＭＳ 明朝" w:cs="ＭＳ ゴシック" w:hint="eastAsia"/>
            <w:sz w:val="21"/>
            <w:szCs w:val="21"/>
          </w:rPr>
          <w:delText>名　称</w:delText>
        </w:r>
      </w:del>
    </w:p>
    <w:p w14:paraId="2DEE346B" w14:textId="57FF3E1B" w:rsidR="00E21436" w:rsidRPr="00FC1546" w:rsidDel="005367EE" w:rsidRDefault="00E21436" w:rsidP="00FC1546">
      <w:pPr>
        <w:widowControl/>
        <w:ind w:firstLineChars="2227" w:firstLine="4677"/>
        <w:jc w:val="left"/>
        <w:rPr>
          <w:del w:id="682" w:author="sg15710のC20-2342" w:date="2022-03-31T14:39:00Z"/>
          <w:rFonts w:ascii="ＭＳ 明朝" w:hAnsi="ＭＳ 明朝" w:cs="ＭＳ ゴシック"/>
          <w:sz w:val="21"/>
          <w:szCs w:val="21"/>
        </w:rPr>
      </w:pPr>
      <w:del w:id="683" w:author="sg15710のC20-2342" w:date="2022-03-31T14:39:00Z">
        <w:r w:rsidRPr="00FC1546" w:rsidDel="005367EE">
          <w:rPr>
            <w:rFonts w:ascii="ＭＳ 明朝" w:hAnsi="ＭＳ 明朝" w:cs="ＭＳ ゴシック" w:hint="eastAsia"/>
            <w:sz w:val="21"/>
            <w:szCs w:val="21"/>
          </w:rPr>
          <w:delText xml:space="preserve">代表者　　　　　　　　　　　　　　</w:delText>
        </w:r>
      </w:del>
    </w:p>
    <w:p w14:paraId="265DA5AB" w14:textId="75FE7922" w:rsidR="00E21436" w:rsidRPr="00FC1546" w:rsidDel="005367EE" w:rsidRDefault="00E21436" w:rsidP="00E21436">
      <w:pPr>
        <w:widowControl/>
        <w:jc w:val="left"/>
        <w:rPr>
          <w:del w:id="684" w:author="sg15710のC20-2342" w:date="2022-03-31T14:39:00Z"/>
          <w:rFonts w:ascii="ＭＳ 明朝" w:hAnsi="ＭＳ 明朝" w:cs="ＭＳ ゴシック"/>
          <w:sz w:val="21"/>
          <w:szCs w:val="21"/>
        </w:rPr>
      </w:pPr>
    </w:p>
    <w:p w14:paraId="71A95ED2" w14:textId="3E79F9B3" w:rsidR="00E21436" w:rsidRPr="00FC1546" w:rsidDel="005367EE" w:rsidRDefault="00E21436" w:rsidP="00E21436">
      <w:pPr>
        <w:widowControl/>
        <w:jc w:val="left"/>
        <w:rPr>
          <w:del w:id="685" w:author="sg15710のC20-2342" w:date="2022-03-31T14:39:00Z"/>
          <w:rFonts w:ascii="ＭＳ 明朝" w:hAnsi="ＭＳ 明朝" w:cs="ＭＳ ゴシック"/>
          <w:sz w:val="21"/>
          <w:szCs w:val="21"/>
        </w:rPr>
      </w:pPr>
    </w:p>
    <w:p w14:paraId="09A785FE" w14:textId="686D14AD" w:rsidR="00E21436" w:rsidRPr="00FC1546" w:rsidDel="005367EE" w:rsidRDefault="00E21436" w:rsidP="00E21436">
      <w:pPr>
        <w:widowControl/>
        <w:jc w:val="left"/>
        <w:rPr>
          <w:del w:id="686" w:author="sg15710のC20-2342" w:date="2022-03-31T14:39:00Z"/>
          <w:rFonts w:ascii="ＭＳ 明朝" w:hAnsi="ＭＳ 明朝" w:cs="ＭＳ ゴシック"/>
          <w:sz w:val="21"/>
          <w:szCs w:val="21"/>
        </w:rPr>
      </w:pPr>
    </w:p>
    <w:p w14:paraId="7ACC23BB" w14:textId="2FBE3D6C" w:rsidR="00E21436" w:rsidRPr="00FC1546" w:rsidDel="005367EE" w:rsidRDefault="00E21436" w:rsidP="00E21436">
      <w:pPr>
        <w:widowControl/>
        <w:jc w:val="center"/>
        <w:rPr>
          <w:del w:id="687" w:author="sg15710のC20-2342" w:date="2022-03-31T14:39:00Z"/>
          <w:rFonts w:ascii="ＭＳ 明朝" w:hAnsi="ＭＳ 明朝" w:cs="ＭＳ ゴシック"/>
          <w:sz w:val="21"/>
          <w:szCs w:val="21"/>
        </w:rPr>
      </w:pPr>
      <w:del w:id="688" w:author="sg15710のC20-2342" w:date="2022-03-31T14:39:00Z">
        <w:r w:rsidRPr="00FC1546" w:rsidDel="005367EE">
          <w:rPr>
            <w:rFonts w:ascii="ＭＳ 明朝" w:hAnsi="ＭＳ 明朝" w:cs="ＭＳ ゴシック" w:hint="eastAsia"/>
            <w:sz w:val="21"/>
            <w:szCs w:val="21"/>
          </w:rPr>
          <w:delText>誓　　約　　書</w:delText>
        </w:r>
      </w:del>
    </w:p>
    <w:p w14:paraId="0483C190" w14:textId="30473140" w:rsidR="00E21436" w:rsidRPr="00FC1546" w:rsidDel="005367EE" w:rsidRDefault="00E21436" w:rsidP="00E21436">
      <w:pPr>
        <w:widowControl/>
        <w:jc w:val="left"/>
        <w:rPr>
          <w:del w:id="689" w:author="sg15710のC20-2342" w:date="2022-03-31T14:39:00Z"/>
          <w:rFonts w:ascii="ＭＳ 明朝" w:hAnsi="ＭＳ 明朝" w:cs="ＭＳ ゴシック"/>
          <w:sz w:val="21"/>
          <w:szCs w:val="21"/>
        </w:rPr>
      </w:pPr>
    </w:p>
    <w:p w14:paraId="4DA551E8" w14:textId="363935FF" w:rsidR="00E21436" w:rsidRPr="00FC1546" w:rsidDel="005367EE" w:rsidRDefault="00E21436" w:rsidP="00E21436">
      <w:pPr>
        <w:widowControl/>
        <w:jc w:val="left"/>
        <w:rPr>
          <w:del w:id="690" w:author="sg15710のC20-2342" w:date="2022-03-31T14:39:00Z"/>
          <w:rFonts w:ascii="ＭＳ 明朝" w:hAnsi="ＭＳ 明朝" w:cs="ＭＳ ゴシック"/>
          <w:sz w:val="21"/>
          <w:szCs w:val="21"/>
        </w:rPr>
      </w:pPr>
    </w:p>
    <w:p w14:paraId="5A440BA5" w14:textId="4BD957FE" w:rsidR="00E21436" w:rsidRPr="00FC1546" w:rsidDel="005367EE" w:rsidRDefault="00E21436" w:rsidP="00FC1546">
      <w:pPr>
        <w:widowControl/>
        <w:ind w:firstLineChars="135" w:firstLine="283"/>
        <w:jc w:val="left"/>
        <w:rPr>
          <w:del w:id="691" w:author="sg15710のC20-2342" w:date="2022-03-31T14:39:00Z"/>
          <w:rFonts w:ascii="ＭＳ 明朝" w:hAnsi="ＭＳ 明朝" w:cs="ＭＳ ゴシック"/>
          <w:sz w:val="21"/>
          <w:szCs w:val="21"/>
        </w:rPr>
      </w:pPr>
    </w:p>
    <w:p w14:paraId="7F7F9506" w14:textId="7A909426" w:rsidR="00E21436" w:rsidRPr="00FC1546" w:rsidDel="005367EE" w:rsidRDefault="00E21436" w:rsidP="00FC1546">
      <w:pPr>
        <w:widowControl/>
        <w:ind w:firstLineChars="135" w:firstLine="283"/>
        <w:rPr>
          <w:del w:id="692" w:author="sg15710のC20-2342" w:date="2022-03-31T14:39:00Z"/>
          <w:rFonts w:ascii="ＭＳ 明朝" w:hAnsi="ＭＳ 明朝" w:cs="ＭＳ ゴシック"/>
          <w:sz w:val="21"/>
          <w:szCs w:val="21"/>
        </w:rPr>
      </w:pPr>
      <w:del w:id="693" w:author="sg15710のC20-2342" w:date="2022-03-31T14:39:00Z">
        <w:r w:rsidRPr="00FC1546" w:rsidDel="005367EE">
          <w:rPr>
            <w:rFonts w:ascii="ＭＳ 明朝" w:hAnsi="ＭＳ 明朝" w:cs="ＭＳ ゴシック" w:hint="eastAsia"/>
            <w:sz w:val="21"/>
            <w:szCs w:val="21"/>
          </w:rPr>
          <w:delText>私は、香川県県内中小企業設備投資資金利子補給補助金交付対象者確認申請書を提出するにあたり、下記のとおり誓約いたします。</w:delText>
        </w:r>
      </w:del>
    </w:p>
    <w:p w14:paraId="5C851072" w14:textId="179064A0" w:rsidR="00E21436" w:rsidRPr="00FC1546" w:rsidDel="005367EE" w:rsidRDefault="00E21436" w:rsidP="00E21436">
      <w:pPr>
        <w:widowControl/>
        <w:jc w:val="left"/>
        <w:rPr>
          <w:del w:id="694" w:author="sg15710のC20-2342" w:date="2022-03-31T14:39:00Z"/>
          <w:rFonts w:ascii="ＭＳ 明朝" w:hAnsi="ＭＳ 明朝" w:cs="ＭＳ ゴシック"/>
          <w:sz w:val="21"/>
          <w:szCs w:val="21"/>
        </w:rPr>
      </w:pPr>
    </w:p>
    <w:p w14:paraId="77D4DC9F" w14:textId="19711A7B" w:rsidR="00E21436" w:rsidRPr="00FC1546" w:rsidDel="005367EE" w:rsidRDefault="00E21436" w:rsidP="00E21436">
      <w:pPr>
        <w:widowControl/>
        <w:jc w:val="left"/>
        <w:rPr>
          <w:del w:id="695" w:author="sg15710のC20-2342" w:date="2022-03-31T14:39:00Z"/>
          <w:rFonts w:ascii="ＭＳ 明朝" w:hAnsi="ＭＳ 明朝" w:cs="ＭＳ ゴシック"/>
          <w:sz w:val="21"/>
          <w:szCs w:val="21"/>
        </w:rPr>
      </w:pPr>
    </w:p>
    <w:p w14:paraId="3C20BF97" w14:textId="17CCCB1A" w:rsidR="00E21436" w:rsidRPr="00FC1546" w:rsidDel="005367EE" w:rsidRDefault="00E21436" w:rsidP="00FC1546">
      <w:pPr>
        <w:widowControl/>
        <w:ind w:left="283" w:hangingChars="135" w:hanging="283"/>
        <w:jc w:val="left"/>
        <w:rPr>
          <w:del w:id="696" w:author="sg15710のC20-2342" w:date="2022-03-31T14:39:00Z"/>
          <w:rFonts w:ascii="ＭＳ 明朝" w:hAnsi="ＭＳ 明朝" w:cs="ＭＳ ゴシック"/>
          <w:sz w:val="21"/>
          <w:szCs w:val="21"/>
        </w:rPr>
      </w:pPr>
      <w:del w:id="697" w:author="sg15710のC20-2342" w:date="2022-03-31T14:39:00Z">
        <w:r w:rsidRPr="00FC1546" w:rsidDel="005367EE">
          <w:rPr>
            <w:rFonts w:ascii="ＭＳ 明朝" w:hAnsi="ＭＳ 明朝" w:cs="ＭＳ ゴシック" w:hint="eastAsia"/>
            <w:sz w:val="21"/>
            <w:szCs w:val="21"/>
          </w:rPr>
          <w:delText>１　補助金対象利子に係る設備投資により整備した施設等に対して、国、地方公共団体、国若しくは地方公共団体が50％以上出資する団体又は独立行政法人通則法（平成11年法律第103号）第２条第１項に規定する独立行政法人等から補助金の交付その他の助成を受けておらず、また、今後も受けないこと。</w:delText>
        </w:r>
      </w:del>
    </w:p>
    <w:p w14:paraId="4F62D933" w14:textId="269865DC" w:rsidR="00E21436" w:rsidRPr="00FC1546" w:rsidDel="005367EE" w:rsidRDefault="00E21436" w:rsidP="00E21436">
      <w:pPr>
        <w:widowControl/>
        <w:jc w:val="left"/>
        <w:rPr>
          <w:del w:id="698" w:author="sg15710のC20-2342" w:date="2022-03-31T14:39:00Z"/>
          <w:rFonts w:ascii="ＭＳ 明朝" w:hAnsi="ＭＳ 明朝" w:cs="ＭＳ ゴシック"/>
          <w:sz w:val="21"/>
          <w:szCs w:val="21"/>
        </w:rPr>
      </w:pPr>
    </w:p>
    <w:p w14:paraId="1E334F19" w14:textId="23D5D4FB" w:rsidR="00E21436" w:rsidRPr="00FC1546" w:rsidDel="005367EE" w:rsidRDefault="00E21436" w:rsidP="00FC1546">
      <w:pPr>
        <w:widowControl/>
        <w:ind w:left="283" w:hangingChars="135" w:hanging="283"/>
        <w:jc w:val="left"/>
        <w:rPr>
          <w:del w:id="699" w:author="sg15710のC20-2342" w:date="2022-03-31T14:39:00Z"/>
          <w:rFonts w:ascii="ＭＳ 明朝" w:hAnsi="ＭＳ 明朝" w:cs="ＭＳ ゴシック"/>
          <w:sz w:val="21"/>
          <w:szCs w:val="21"/>
        </w:rPr>
      </w:pPr>
      <w:del w:id="700" w:author="sg15710のC20-2342" w:date="2022-03-31T14:39:00Z">
        <w:r w:rsidRPr="00FC1546" w:rsidDel="005367EE">
          <w:rPr>
            <w:rFonts w:ascii="ＭＳ 明朝" w:hAnsi="ＭＳ 明朝" w:cs="ＭＳ ゴシック" w:hint="eastAsia"/>
            <w:sz w:val="21"/>
            <w:szCs w:val="21"/>
          </w:rPr>
          <w:delText>２　補助金対象利子に対して、国、地方公共団体、国若しくは地方公共団体が50％以上出資する団体又は独立行政法人通則法（平成11年法律第103号）第２条第１項に規定する独立行政法人等から直接助成を受けておらず、また、今後も受けないこと。</w:delText>
        </w:r>
      </w:del>
    </w:p>
    <w:p w14:paraId="316E3631" w14:textId="5D587926" w:rsidR="00E21436" w:rsidRPr="00FC1546" w:rsidDel="005367EE" w:rsidRDefault="00E21436" w:rsidP="00E21436">
      <w:pPr>
        <w:widowControl/>
        <w:jc w:val="left"/>
        <w:rPr>
          <w:del w:id="701" w:author="sg15710のC20-2342" w:date="2022-03-31T14:39:00Z"/>
          <w:rFonts w:ascii="ＭＳ 明朝" w:hAnsi="ＭＳ 明朝" w:cs="ＭＳ ゴシック"/>
          <w:sz w:val="21"/>
          <w:szCs w:val="21"/>
        </w:rPr>
      </w:pPr>
    </w:p>
    <w:p w14:paraId="6C21D3E9" w14:textId="6880C240" w:rsidR="00E21436" w:rsidRPr="00FC1546" w:rsidDel="005367EE" w:rsidRDefault="00E21436" w:rsidP="00FC1546">
      <w:pPr>
        <w:widowControl/>
        <w:ind w:left="283" w:hangingChars="135" w:hanging="283"/>
        <w:jc w:val="left"/>
        <w:rPr>
          <w:del w:id="702" w:author="sg15710のC20-2342" w:date="2022-03-31T14:39:00Z"/>
          <w:rFonts w:ascii="ＭＳ 明朝" w:hAnsi="ＭＳ 明朝" w:cs="ＭＳ ゴシック"/>
          <w:sz w:val="21"/>
          <w:szCs w:val="21"/>
        </w:rPr>
      </w:pPr>
      <w:del w:id="703" w:author="sg15710のC20-2342" w:date="2022-03-31T14:39:00Z">
        <w:r w:rsidRPr="00FC1546" w:rsidDel="005367EE">
          <w:rPr>
            <w:rFonts w:ascii="ＭＳ 明朝" w:hAnsi="ＭＳ 明朝" w:cs="ＭＳ ゴシック" w:hint="eastAsia"/>
            <w:sz w:val="21"/>
            <w:szCs w:val="21"/>
          </w:rPr>
          <w:delText>３　BCPが未策定の場合は、BCP策定期限（補助金交付対象者の確認後、２回目に到来する交付申請兼実績報告書の提出期限）までにBCPを策定すること。</w:delText>
        </w:r>
      </w:del>
    </w:p>
    <w:p w14:paraId="68CB70E0" w14:textId="2EA8FEDF" w:rsidR="00E21436" w:rsidRPr="00FC1546" w:rsidDel="005367EE" w:rsidRDefault="00E21436" w:rsidP="00E21436">
      <w:pPr>
        <w:widowControl/>
        <w:jc w:val="left"/>
        <w:rPr>
          <w:del w:id="704" w:author="sg15710のC20-2342" w:date="2022-03-31T14:39:00Z"/>
          <w:rFonts w:ascii="ＭＳ 明朝" w:hAnsi="ＭＳ 明朝" w:cs="ＭＳ ゴシック"/>
          <w:sz w:val="21"/>
          <w:szCs w:val="21"/>
        </w:rPr>
      </w:pPr>
    </w:p>
    <w:p w14:paraId="5FB63C7B" w14:textId="244680E3" w:rsidR="00E21436" w:rsidRPr="00FC1546" w:rsidDel="005367EE" w:rsidRDefault="00E21436" w:rsidP="00E21436">
      <w:pPr>
        <w:widowControl/>
        <w:jc w:val="center"/>
        <w:rPr>
          <w:del w:id="705" w:author="sg15710のC20-2342" w:date="2022-03-31T14:39:00Z"/>
          <w:rFonts w:ascii="ＭＳ 明朝" w:hAnsi="ＭＳ 明朝" w:cs="ＭＳ ゴシック"/>
          <w:sz w:val="21"/>
          <w:szCs w:val="21"/>
        </w:rPr>
      </w:pPr>
    </w:p>
    <w:p w14:paraId="6D3B253B" w14:textId="75CB8094" w:rsidR="00E21436" w:rsidRPr="00FC1546" w:rsidDel="005367EE" w:rsidRDefault="00E21436" w:rsidP="00E21436">
      <w:pPr>
        <w:widowControl/>
        <w:jc w:val="right"/>
        <w:rPr>
          <w:del w:id="706" w:author="sg15710のC20-2342" w:date="2022-03-31T14:39:00Z"/>
          <w:rFonts w:ascii="ＭＳ 明朝" w:hAnsi="ＭＳ 明朝" w:cs="ＭＳ ゴシック"/>
          <w:sz w:val="21"/>
          <w:szCs w:val="21"/>
        </w:rPr>
      </w:pPr>
      <w:del w:id="707" w:author="sg15710のC20-2342" w:date="2022-03-31T14:39:00Z">
        <w:r w:rsidRPr="00FC1546" w:rsidDel="005367EE">
          <w:rPr>
            <w:rFonts w:ascii="ＭＳ 明朝" w:hAnsi="ＭＳ 明朝" w:cs="ＭＳ ゴシック" w:hint="eastAsia"/>
            <w:sz w:val="21"/>
            <w:szCs w:val="21"/>
          </w:rPr>
          <w:delText>以上</w:delText>
        </w:r>
      </w:del>
    </w:p>
    <w:p w14:paraId="11102D84" w14:textId="1B1096E5" w:rsidR="00E21436" w:rsidRPr="00FC1546" w:rsidDel="005367EE" w:rsidRDefault="00E21436" w:rsidP="00E21436">
      <w:pPr>
        <w:widowControl/>
        <w:jc w:val="left"/>
        <w:rPr>
          <w:del w:id="708" w:author="sg15710のC20-2342" w:date="2022-03-31T14:39:00Z"/>
          <w:rFonts w:ascii="ＭＳ 明朝" w:hAnsi="ＭＳ 明朝" w:cs="ＭＳ ゴシック"/>
          <w:sz w:val="21"/>
          <w:szCs w:val="21"/>
        </w:rPr>
      </w:pPr>
    </w:p>
    <w:p w14:paraId="34AED5C7" w14:textId="66797CAC" w:rsidR="00E21436" w:rsidRPr="00FC1546" w:rsidDel="005367EE" w:rsidRDefault="00E21436" w:rsidP="00E21436">
      <w:pPr>
        <w:widowControl/>
        <w:jc w:val="left"/>
        <w:rPr>
          <w:del w:id="709" w:author="sg15710のC20-2342" w:date="2022-03-31T14:39:00Z"/>
          <w:rFonts w:ascii="ＭＳ 明朝" w:hAnsi="ＭＳ 明朝" w:cs="ＭＳ ゴシック"/>
          <w:sz w:val="21"/>
          <w:szCs w:val="21"/>
        </w:rPr>
        <w:sectPr w:rsidR="00E21436" w:rsidRPr="00FC1546" w:rsidDel="005367EE" w:rsidSect="00C95822">
          <w:pgSz w:w="11906" w:h="16838"/>
          <w:pgMar w:top="1985" w:right="1701" w:bottom="1701" w:left="1701" w:header="851" w:footer="992" w:gutter="0"/>
          <w:pgNumType w:start="1"/>
          <w:cols w:space="425"/>
          <w:docGrid w:type="lines" w:linePitch="360"/>
        </w:sectPr>
      </w:pPr>
    </w:p>
    <w:p w14:paraId="324C0F4E" w14:textId="131498E0" w:rsidR="00E21436" w:rsidRPr="00FC1546" w:rsidDel="005367EE" w:rsidRDefault="00E21436" w:rsidP="00E21436">
      <w:pPr>
        <w:widowControl/>
        <w:jc w:val="left"/>
        <w:rPr>
          <w:del w:id="710" w:author="sg15710のC20-2342" w:date="2022-03-31T14:39:00Z"/>
          <w:rFonts w:ascii="ＭＳ 明朝" w:hAnsi="ＭＳ 明朝" w:cs="ＭＳ ゴシック"/>
          <w:sz w:val="21"/>
          <w:szCs w:val="21"/>
        </w:rPr>
      </w:pPr>
      <w:del w:id="711" w:author="sg15710のC20-2342" w:date="2022-03-31T14:39:00Z">
        <w:r w:rsidRPr="00FC1546" w:rsidDel="005367EE">
          <w:rPr>
            <w:rFonts w:ascii="ＭＳ 明朝" w:hAnsi="ＭＳ 明朝" w:cs="ＭＳ ゴシック" w:hint="eastAsia"/>
            <w:sz w:val="21"/>
            <w:szCs w:val="21"/>
          </w:rPr>
          <w:delText>様式第２号(第８条関係)</w:delText>
        </w:r>
      </w:del>
    </w:p>
    <w:p w14:paraId="2AF3FF46" w14:textId="731B0A79" w:rsidR="00E21436" w:rsidRPr="00FC1546" w:rsidDel="005367EE" w:rsidRDefault="00E21436" w:rsidP="00E21436">
      <w:pPr>
        <w:widowControl/>
        <w:jc w:val="right"/>
        <w:rPr>
          <w:del w:id="712" w:author="sg15710のC20-2342" w:date="2022-03-31T14:39:00Z"/>
          <w:rFonts w:ascii="ＭＳ 明朝" w:hAnsi="ＭＳ 明朝" w:cs="ＭＳ ゴシック"/>
          <w:sz w:val="21"/>
          <w:szCs w:val="21"/>
        </w:rPr>
      </w:pPr>
      <w:del w:id="713" w:author="sg15710のC20-2342" w:date="2022-03-31T14:39:00Z">
        <w:r w:rsidRPr="00FC1546" w:rsidDel="005367EE">
          <w:rPr>
            <w:rFonts w:ascii="ＭＳ 明朝" w:hAnsi="ＭＳ 明朝" w:cs="ＭＳ ゴシック" w:hint="eastAsia"/>
            <w:sz w:val="21"/>
            <w:szCs w:val="21"/>
          </w:rPr>
          <w:delText>第　　　　　号</w:delText>
        </w:r>
      </w:del>
    </w:p>
    <w:p w14:paraId="6D94F565" w14:textId="5F929B82" w:rsidR="00E21436" w:rsidRPr="00FC1546" w:rsidDel="005367EE" w:rsidRDefault="00E21436" w:rsidP="00E21436">
      <w:pPr>
        <w:widowControl/>
        <w:jc w:val="right"/>
        <w:rPr>
          <w:del w:id="714" w:author="sg15710のC20-2342" w:date="2022-03-31T14:39:00Z"/>
          <w:rFonts w:ascii="ＭＳ 明朝" w:hAnsi="ＭＳ 明朝" w:cs="ＭＳ ゴシック"/>
          <w:sz w:val="21"/>
          <w:szCs w:val="21"/>
        </w:rPr>
      </w:pPr>
      <w:del w:id="715" w:author="sg15710のC20-2342" w:date="2022-03-31T14:39:00Z">
        <w:r w:rsidRPr="00FC1546" w:rsidDel="005367EE">
          <w:rPr>
            <w:rFonts w:ascii="ＭＳ 明朝" w:hAnsi="ＭＳ 明朝" w:cs="ＭＳ ゴシック" w:hint="eastAsia"/>
            <w:sz w:val="21"/>
            <w:szCs w:val="21"/>
          </w:rPr>
          <w:delText xml:space="preserve">　　年　　月　　日</w:delText>
        </w:r>
      </w:del>
    </w:p>
    <w:p w14:paraId="06972326" w14:textId="1664A677" w:rsidR="00E21436" w:rsidRPr="00FC1546" w:rsidDel="005367EE" w:rsidRDefault="00E21436" w:rsidP="00E21436">
      <w:pPr>
        <w:widowControl/>
        <w:rPr>
          <w:del w:id="716" w:author="sg15710のC20-2342" w:date="2022-03-31T14:39:00Z"/>
          <w:rFonts w:ascii="ＭＳ 明朝" w:hAnsi="ＭＳ 明朝" w:cs="ＭＳ ゴシック"/>
          <w:sz w:val="21"/>
          <w:szCs w:val="21"/>
        </w:rPr>
      </w:pPr>
    </w:p>
    <w:p w14:paraId="6F2C1B3B" w14:textId="3E7627B9" w:rsidR="00E21436" w:rsidRPr="00FC1546" w:rsidDel="005367EE" w:rsidRDefault="00E21436" w:rsidP="00E21436">
      <w:pPr>
        <w:widowControl/>
        <w:rPr>
          <w:del w:id="717" w:author="sg15710のC20-2342" w:date="2022-03-31T14:39:00Z"/>
          <w:rFonts w:ascii="ＭＳ 明朝" w:hAnsi="ＭＳ 明朝" w:cs="ＭＳ ゴシック"/>
          <w:sz w:val="21"/>
          <w:szCs w:val="21"/>
        </w:rPr>
      </w:pPr>
      <w:del w:id="718" w:author="sg15710のC20-2342" w:date="2022-03-31T14:39:00Z">
        <w:r w:rsidRPr="00FC1546" w:rsidDel="005367EE">
          <w:rPr>
            <w:rFonts w:ascii="ＭＳ 明朝" w:hAnsi="ＭＳ 明朝" w:cs="ＭＳ ゴシック" w:hint="eastAsia"/>
            <w:sz w:val="21"/>
            <w:szCs w:val="21"/>
          </w:rPr>
          <w:delText xml:space="preserve">　　　　　　　様</w:delText>
        </w:r>
      </w:del>
    </w:p>
    <w:p w14:paraId="0A1D89A4" w14:textId="5D3C0362" w:rsidR="00E21436" w:rsidRPr="00FC1546" w:rsidDel="005367EE" w:rsidRDefault="00E21436" w:rsidP="00E21436">
      <w:pPr>
        <w:widowControl/>
        <w:wordWrap w:val="0"/>
        <w:jc w:val="right"/>
        <w:rPr>
          <w:del w:id="719" w:author="sg15710のC20-2342" w:date="2022-03-31T14:39:00Z"/>
          <w:rFonts w:ascii="ＭＳ 明朝" w:hAnsi="ＭＳ 明朝" w:cs="ＭＳ ゴシック"/>
          <w:sz w:val="21"/>
          <w:szCs w:val="21"/>
        </w:rPr>
      </w:pPr>
      <w:del w:id="720" w:author="sg15710のC20-2342" w:date="2022-03-31T14:39:00Z">
        <w:r w:rsidRPr="00FC1546" w:rsidDel="005367EE">
          <w:rPr>
            <w:rFonts w:ascii="ＭＳ 明朝" w:hAnsi="ＭＳ 明朝" w:cs="ＭＳ ゴシック" w:hint="eastAsia"/>
            <w:sz w:val="21"/>
            <w:szCs w:val="21"/>
          </w:rPr>
          <w:delText xml:space="preserve">香川県知事　　　　　　　　</w:delText>
        </w:r>
      </w:del>
    </w:p>
    <w:p w14:paraId="2A361EF0" w14:textId="625AB1BF" w:rsidR="00E21436" w:rsidRPr="00FC1546" w:rsidDel="005367EE" w:rsidRDefault="00E21436" w:rsidP="00E21436">
      <w:pPr>
        <w:widowControl/>
        <w:rPr>
          <w:del w:id="721" w:author="sg15710のC20-2342" w:date="2022-03-31T14:39:00Z"/>
          <w:rFonts w:ascii="ＭＳ 明朝" w:hAnsi="ＭＳ 明朝" w:cs="ＭＳ ゴシック"/>
          <w:sz w:val="21"/>
          <w:szCs w:val="21"/>
        </w:rPr>
      </w:pPr>
    </w:p>
    <w:p w14:paraId="794DA62A" w14:textId="62487F57" w:rsidR="00E21436" w:rsidRPr="00FC1546" w:rsidDel="005367EE" w:rsidRDefault="00E21436" w:rsidP="00E21436">
      <w:pPr>
        <w:widowControl/>
        <w:jc w:val="center"/>
        <w:rPr>
          <w:del w:id="722" w:author="sg15710のC20-2342" w:date="2022-03-31T14:39:00Z"/>
          <w:rFonts w:ascii="ＭＳ 明朝" w:hAnsi="ＭＳ 明朝" w:cs="ＭＳ ゴシック"/>
          <w:sz w:val="21"/>
          <w:szCs w:val="21"/>
        </w:rPr>
      </w:pPr>
      <w:del w:id="723" w:author="sg15710のC20-2342" w:date="2022-03-31T14:39:00Z">
        <w:r w:rsidRPr="00FC1546" w:rsidDel="005367EE">
          <w:rPr>
            <w:rFonts w:ascii="ＭＳ 明朝" w:hAnsi="ＭＳ 明朝" w:cs="ＭＳ ゴシック" w:hint="eastAsia"/>
            <w:sz w:val="21"/>
            <w:szCs w:val="21"/>
          </w:rPr>
          <w:delText>香川県県内中小企業設備投資資金利子補給補助金交付対象者確認書</w:delText>
        </w:r>
      </w:del>
    </w:p>
    <w:p w14:paraId="32EC9650" w14:textId="124A04A6" w:rsidR="00E21436" w:rsidRPr="00FC1546" w:rsidDel="005367EE" w:rsidRDefault="00E21436" w:rsidP="00E21436">
      <w:pPr>
        <w:widowControl/>
        <w:rPr>
          <w:del w:id="724" w:author="sg15710のC20-2342" w:date="2022-03-31T14:39:00Z"/>
          <w:rFonts w:ascii="ＭＳ 明朝" w:hAnsi="ＭＳ 明朝" w:cs="ＭＳ ゴシック"/>
          <w:sz w:val="21"/>
          <w:szCs w:val="21"/>
        </w:rPr>
      </w:pPr>
    </w:p>
    <w:p w14:paraId="394F5B0C" w14:textId="0B29D902" w:rsidR="00E21436" w:rsidRPr="00FC1546" w:rsidDel="005367EE" w:rsidRDefault="00E21436" w:rsidP="00E21436">
      <w:pPr>
        <w:widowControl/>
        <w:rPr>
          <w:del w:id="725" w:author="sg15710のC20-2342" w:date="2022-03-31T14:39:00Z"/>
          <w:rFonts w:ascii="ＭＳ 明朝" w:hAnsi="ＭＳ 明朝" w:cs="ＭＳ ゴシック"/>
          <w:sz w:val="21"/>
          <w:szCs w:val="21"/>
        </w:rPr>
      </w:pPr>
      <w:del w:id="726" w:author="sg15710のC20-2342" w:date="2022-03-31T14:39:00Z">
        <w:r w:rsidRPr="00FC1546" w:rsidDel="005367EE">
          <w:rPr>
            <w:rFonts w:ascii="ＭＳ 明朝" w:hAnsi="ＭＳ 明朝" w:cs="ＭＳ ゴシック" w:hint="eastAsia"/>
            <w:sz w:val="21"/>
            <w:szCs w:val="21"/>
          </w:rPr>
          <w:delText xml:space="preserve">　　年　　月　　日付けの上記確認申請については、香川県県内中小企業設備投資資金利子補給補助金交付要綱第８条の規定により下記のとおり確認したので通知します。</w:delText>
        </w:r>
      </w:del>
    </w:p>
    <w:p w14:paraId="3464A8FC" w14:textId="5F76E6F5" w:rsidR="00E21436" w:rsidRPr="00FC1546" w:rsidDel="005367EE" w:rsidRDefault="00E21436" w:rsidP="00E21436">
      <w:pPr>
        <w:widowControl/>
        <w:jc w:val="left"/>
        <w:rPr>
          <w:del w:id="727" w:author="sg15710のC20-2342" w:date="2022-03-31T14:39:00Z"/>
          <w:rFonts w:ascii="ＭＳ 明朝" w:hAnsi="ＭＳ 明朝" w:cs="ＭＳ ゴシック"/>
          <w:sz w:val="21"/>
          <w:szCs w:val="21"/>
        </w:rPr>
      </w:pPr>
    </w:p>
    <w:p w14:paraId="14B3AC48" w14:textId="32855ECA" w:rsidR="00E21436" w:rsidRPr="00FC1546" w:rsidDel="005367EE" w:rsidRDefault="00E21436" w:rsidP="00E21436">
      <w:pPr>
        <w:widowControl/>
        <w:jc w:val="center"/>
        <w:rPr>
          <w:del w:id="728" w:author="sg15710のC20-2342" w:date="2022-03-31T14:39:00Z"/>
          <w:rFonts w:ascii="ＭＳ 明朝" w:hAnsi="ＭＳ 明朝" w:cs="ＭＳ ゴシック"/>
          <w:sz w:val="21"/>
          <w:szCs w:val="21"/>
        </w:rPr>
      </w:pPr>
      <w:del w:id="729" w:author="sg15710のC20-2342" w:date="2022-03-31T14:39:00Z">
        <w:r w:rsidRPr="00FC1546" w:rsidDel="005367EE">
          <w:rPr>
            <w:rFonts w:ascii="ＭＳ 明朝" w:hAnsi="ＭＳ 明朝" w:cs="ＭＳ ゴシック" w:hint="eastAsia"/>
            <w:sz w:val="21"/>
            <w:szCs w:val="21"/>
          </w:rPr>
          <w:delText>記</w:delText>
        </w:r>
      </w:del>
    </w:p>
    <w:p w14:paraId="4BE50CBD" w14:textId="238D6C59" w:rsidR="00E21436" w:rsidRPr="00FC1546" w:rsidDel="005367EE" w:rsidRDefault="00E21436" w:rsidP="00E21436">
      <w:pPr>
        <w:widowControl/>
        <w:jc w:val="left"/>
        <w:rPr>
          <w:del w:id="730" w:author="sg15710のC20-2342" w:date="2022-03-31T14:39:00Z"/>
          <w:rFonts w:ascii="ＭＳ 明朝" w:hAnsi="ＭＳ 明朝" w:cs="ＭＳ ゴシック"/>
          <w:sz w:val="21"/>
          <w:szCs w:val="21"/>
        </w:rPr>
      </w:pPr>
      <w:del w:id="731" w:author="sg15710のC20-2342" w:date="2022-03-31T14:39:00Z">
        <w:r w:rsidRPr="00FC1546" w:rsidDel="005367EE">
          <w:rPr>
            <w:rFonts w:ascii="ＭＳ 明朝" w:hAnsi="ＭＳ 明朝" w:cs="ＭＳ ゴシック" w:hint="eastAsia"/>
            <w:sz w:val="21"/>
            <w:szCs w:val="21"/>
          </w:rPr>
          <w:delText>１　補助金対象となる借入金</w:delText>
        </w:r>
      </w:del>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963"/>
      </w:tblGrid>
      <w:tr w:rsidR="00E21436" w:rsidRPr="00FC1546" w:rsidDel="005367EE" w14:paraId="56368F78" w14:textId="269D1C0D" w:rsidTr="00080A62">
        <w:trPr>
          <w:trHeight w:val="354"/>
          <w:del w:id="732" w:author="sg15710のC20-2342" w:date="2022-03-31T14:39:00Z"/>
        </w:trPr>
        <w:tc>
          <w:tcPr>
            <w:tcW w:w="2808" w:type="dxa"/>
            <w:shd w:val="clear" w:color="auto" w:fill="auto"/>
          </w:tcPr>
          <w:p w14:paraId="2D268C8C" w14:textId="387A9F56" w:rsidR="00E21436" w:rsidRPr="00FC1546" w:rsidDel="005367EE" w:rsidRDefault="00E21436" w:rsidP="006C7277">
            <w:pPr>
              <w:widowControl/>
              <w:jc w:val="center"/>
              <w:rPr>
                <w:del w:id="733" w:author="sg15710のC20-2342" w:date="2022-03-31T14:39:00Z"/>
                <w:rFonts w:ascii="ＭＳ 明朝" w:hAnsi="ＭＳ 明朝" w:cs="ＭＳ ゴシック"/>
                <w:sz w:val="21"/>
                <w:szCs w:val="21"/>
              </w:rPr>
            </w:pPr>
            <w:del w:id="734" w:author="sg15710のC20-2342" w:date="2022-03-31T14:39:00Z">
              <w:r w:rsidRPr="00FC1546" w:rsidDel="005367EE">
                <w:rPr>
                  <w:rFonts w:ascii="ＭＳ 明朝" w:hAnsi="ＭＳ 明朝" w:cs="ＭＳ ゴシック" w:hint="eastAsia"/>
                  <w:sz w:val="21"/>
                  <w:szCs w:val="21"/>
                </w:rPr>
                <w:delText>区分</w:delText>
              </w:r>
            </w:del>
          </w:p>
        </w:tc>
        <w:tc>
          <w:tcPr>
            <w:tcW w:w="5963" w:type="dxa"/>
            <w:shd w:val="clear" w:color="auto" w:fill="auto"/>
          </w:tcPr>
          <w:p w14:paraId="3AEAA130" w14:textId="458BFE07" w:rsidR="00E21436" w:rsidRPr="00FC1546" w:rsidDel="005367EE" w:rsidRDefault="00E21436" w:rsidP="006C7277">
            <w:pPr>
              <w:widowControl/>
              <w:jc w:val="center"/>
              <w:rPr>
                <w:del w:id="735" w:author="sg15710のC20-2342" w:date="2022-03-31T14:39:00Z"/>
                <w:rFonts w:ascii="ＭＳ 明朝" w:hAnsi="ＭＳ 明朝" w:cs="ＭＳ ゴシック"/>
                <w:sz w:val="21"/>
                <w:szCs w:val="21"/>
              </w:rPr>
            </w:pPr>
            <w:del w:id="736" w:author="sg15710のC20-2342" w:date="2022-03-31T14:39:00Z">
              <w:r w:rsidRPr="00FC1546" w:rsidDel="005367EE">
                <w:rPr>
                  <w:rFonts w:ascii="ＭＳ 明朝" w:hAnsi="ＭＳ 明朝" w:cs="ＭＳ ゴシック" w:hint="eastAsia"/>
                  <w:sz w:val="21"/>
                  <w:szCs w:val="21"/>
                </w:rPr>
                <w:delText>内容</w:delText>
              </w:r>
            </w:del>
          </w:p>
        </w:tc>
      </w:tr>
      <w:tr w:rsidR="00E21436" w:rsidRPr="00FC1546" w:rsidDel="005367EE" w14:paraId="02D87075" w14:textId="2BCC7223" w:rsidTr="00080A62">
        <w:trPr>
          <w:trHeight w:val="354"/>
          <w:del w:id="737" w:author="sg15710のC20-2342" w:date="2022-03-31T14:39:00Z"/>
        </w:trPr>
        <w:tc>
          <w:tcPr>
            <w:tcW w:w="2808" w:type="dxa"/>
            <w:shd w:val="clear" w:color="auto" w:fill="auto"/>
          </w:tcPr>
          <w:p w14:paraId="062AD10E" w14:textId="502893A7" w:rsidR="00E21436" w:rsidRPr="00FC1546" w:rsidDel="005367EE" w:rsidRDefault="00E21436" w:rsidP="006C7277">
            <w:pPr>
              <w:widowControl/>
              <w:jc w:val="center"/>
              <w:rPr>
                <w:del w:id="738" w:author="sg15710のC20-2342" w:date="2022-03-31T14:39:00Z"/>
                <w:rFonts w:ascii="ＭＳ 明朝" w:hAnsi="ＭＳ 明朝" w:cs="ＭＳ ゴシック"/>
                <w:sz w:val="21"/>
                <w:szCs w:val="21"/>
              </w:rPr>
            </w:pPr>
            <w:del w:id="739" w:author="sg15710のC20-2342" w:date="2022-03-31T14:39:00Z">
              <w:r w:rsidRPr="00FC1546" w:rsidDel="005367EE">
                <w:rPr>
                  <w:rFonts w:ascii="ＭＳ 明朝" w:hAnsi="ＭＳ 明朝" w:cs="ＭＳ ゴシック" w:hint="eastAsia"/>
                  <w:sz w:val="21"/>
                  <w:szCs w:val="21"/>
                </w:rPr>
                <w:delText>借入先金融機関名</w:delText>
              </w:r>
            </w:del>
          </w:p>
        </w:tc>
        <w:tc>
          <w:tcPr>
            <w:tcW w:w="5963" w:type="dxa"/>
            <w:shd w:val="clear" w:color="auto" w:fill="auto"/>
          </w:tcPr>
          <w:p w14:paraId="33A2AD20" w14:textId="3FB55D63" w:rsidR="00E21436" w:rsidRPr="00FC1546" w:rsidDel="005367EE" w:rsidRDefault="00E21436" w:rsidP="006C7277">
            <w:pPr>
              <w:widowControl/>
              <w:jc w:val="center"/>
              <w:rPr>
                <w:del w:id="740" w:author="sg15710のC20-2342" w:date="2022-03-31T14:39:00Z"/>
                <w:rFonts w:ascii="ＭＳ 明朝" w:hAnsi="ＭＳ 明朝" w:cs="ＭＳ ゴシック"/>
                <w:sz w:val="21"/>
                <w:szCs w:val="21"/>
              </w:rPr>
            </w:pPr>
          </w:p>
        </w:tc>
      </w:tr>
      <w:tr w:rsidR="00E21436" w:rsidRPr="00FC1546" w:rsidDel="005367EE" w14:paraId="6E8B2D02" w14:textId="50D8B0EA" w:rsidTr="00080A62">
        <w:trPr>
          <w:trHeight w:val="354"/>
          <w:del w:id="741" w:author="sg15710のC20-2342" w:date="2022-03-31T14:39:00Z"/>
        </w:trPr>
        <w:tc>
          <w:tcPr>
            <w:tcW w:w="2808" w:type="dxa"/>
            <w:shd w:val="clear" w:color="auto" w:fill="auto"/>
          </w:tcPr>
          <w:p w14:paraId="445EE516" w14:textId="7FC6AC58" w:rsidR="00E21436" w:rsidRPr="00FC1546" w:rsidDel="005367EE" w:rsidRDefault="00E21436" w:rsidP="006C7277">
            <w:pPr>
              <w:widowControl/>
              <w:jc w:val="center"/>
              <w:rPr>
                <w:del w:id="742" w:author="sg15710のC20-2342" w:date="2022-03-31T14:39:00Z"/>
                <w:rFonts w:ascii="ＭＳ 明朝" w:hAnsi="ＭＳ 明朝" w:cs="ＭＳ ゴシック"/>
                <w:sz w:val="21"/>
                <w:szCs w:val="21"/>
              </w:rPr>
            </w:pPr>
            <w:del w:id="743" w:author="sg15710のC20-2342" w:date="2022-03-31T14:39:00Z">
              <w:r w:rsidRPr="00FC1546" w:rsidDel="005367EE">
                <w:rPr>
                  <w:rFonts w:ascii="ＭＳ 明朝" w:hAnsi="ＭＳ 明朝" w:cs="ＭＳ ゴシック" w:hint="eastAsia"/>
                  <w:sz w:val="21"/>
                  <w:szCs w:val="21"/>
                </w:rPr>
                <w:delText>金銭消費貸借契約締結日</w:delText>
              </w:r>
            </w:del>
          </w:p>
        </w:tc>
        <w:tc>
          <w:tcPr>
            <w:tcW w:w="5963" w:type="dxa"/>
            <w:shd w:val="clear" w:color="auto" w:fill="auto"/>
          </w:tcPr>
          <w:p w14:paraId="078759C2" w14:textId="29B2F11D" w:rsidR="00E21436" w:rsidRPr="00FC1546" w:rsidDel="005367EE" w:rsidRDefault="00E21436" w:rsidP="006C7277">
            <w:pPr>
              <w:widowControl/>
              <w:jc w:val="center"/>
              <w:rPr>
                <w:del w:id="744" w:author="sg15710のC20-2342" w:date="2022-03-31T14:39:00Z"/>
                <w:rFonts w:ascii="ＭＳ 明朝" w:hAnsi="ＭＳ 明朝" w:cs="ＭＳ ゴシック"/>
                <w:sz w:val="21"/>
                <w:szCs w:val="21"/>
              </w:rPr>
            </w:pPr>
            <w:del w:id="745" w:author="sg15710のC20-2342" w:date="2022-03-31T14:39:00Z">
              <w:r w:rsidRPr="00FC1546" w:rsidDel="005367EE">
                <w:rPr>
                  <w:rFonts w:ascii="ＭＳ 明朝" w:hAnsi="ＭＳ 明朝" w:cs="ＭＳ ゴシック" w:hint="eastAsia"/>
                  <w:sz w:val="21"/>
                  <w:szCs w:val="21"/>
                </w:rPr>
                <w:delText xml:space="preserve">　　　　　　　年　　　　月　　　日</w:delText>
              </w:r>
            </w:del>
          </w:p>
        </w:tc>
      </w:tr>
      <w:tr w:rsidR="00E21436" w:rsidRPr="00FC1546" w:rsidDel="005367EE" w14:paraId="6DE9C32D" w14:textId="40B73016" w:rsidTr="00080A62">
        <w:trPr>
          <w:trHeight w:val="354"/>
          <w:del w:id="746" w:author="sg15710のC20-2342" w:date="2022-03-31T14:39:00Z"/>
        </w:trPr>
        <w:tc>
          <w:tcPr>
            <w:tcW w:w="2808" w:type="dxa"/>
            <w:shd w:val="clear" w:color="auto" w:fill="auto"/>
          </w:tcPr>
          <w:p w14:paraId="6C4A9524" w14:textId="5AD6DA59" w:rsidR="00E21436" w:rsidRPr="00FC1546" w:rsidDel="005367EE" w:rsidRDefault="00E21436" w:rsidP="006C7277">
            <w:pPr>
              <w:widowControl/>
              <w:jc w:val="center"/>
              <w:rPr>
                <w:del w:id="747" w:author="sg15710のC20-2342" w:date="2022-03-31T14:39:00Z"/>
                <w:rFonts w:ascii="ＭＳ 明朝" w:hAnsi="ＭＳ 明朝" w:cs="ＭＳ ゴシック"/>
                <w:sz w:val="21"/>
                <w:szCs w:val="21"/>
              </w:rPr>
            </w:pPr>
            <w:del w:id="748" w:author="sg15710のC20-2342" w:date="2022-03-31T14:39:00Z">
              <w:r w:rsidRPr="00FC1546" w:rsidDel="005367EE">
                <w:rPr>
                  <w:rFonts w:ascii="ＭＳ 明朝" w:hAnsi="ＭＳ 明朝" w:cs="ＭＳ ゴシック" w:hint="eastAsia"/>
                  <w:sz w:val="21"/>
                  <w:szCs w:val="21"/>
                </w:rPr>
                <w:delText>融資実行日</w:delText>
              </w:r>
            </w:del>
          </w:p>
        </w:tc>
        <w:tc>
          <w:tcPr>
            <w:tcW w:w="5963" w:type="dxa"/>
            <w:shd w:val="clear" w:color="auto" w:fill="auto"/>
          </w:tcPr>
          <w:p w14:paraId="04488A2E" w14:textId="7305CDDB" w:rsidR="00E21436" w:rsidRPr="00FC1546" w:rsidDel="005367EE" w:rsidRDefault="00E21436" w:rsidP="006C7277">
            <w:pPr>
              <w:widowControl/>
              <w:jc w:val="center"/>
              <w:rPr>
                <w:del w:id="749" w:author="sg15710のC20-2342" w:date="2022-03-31T14:39:00Z"/>
                <w:rFonts w:ascii="ＭＳ 明朝" w:hAnsi="ＭＳ 明朝" w:cs="ＭＳ ゴシック"/>
                <w:sz w:val="21"/>
                <w:szCs w:val="21"/>
              </w:rPr>
            </w:pPr>
            <w:del w:id="750" w:author="sg15710のC20-2342" w:date="2022-03-31T14:39:00Z">
              <w:r w:rsidRPr="00FC1546" w:rsidDel="005367EE">
                <w:rPr>
                  <w:rFonts w:ascii="ＭＳ 明朝" w:hAnsi="ＭＳ 明朝" w:cs="ＭＳ ゴシック" w:hint="eastAsia"/>
                  <w:sz w:val="21"/>
                  <w:szCs w:val="21"/>
                </w:rPr>
                <w:delText xml:space="preserve">　　　　　　　年　　　　月　　　日</w:delText>
              </w:r>
            </w:del>
          </w:p>
        </w:tc>
      </w:tr>
      <w:tr w:rsidR="00E21436" w:rsidRPr="00FC1546" w:rsidDel="005367EE" w14:paraId="568EB69C" w14:textId="0DE92C36" w:rsidTr="00080A62">
        <w:trPr>
          <w:trHeight w:val="339"/>
          <w:del w:id="751" w:author="sg15710のC20-2342" w:date="2022-03-31T14:39:00Z"/>
        </w:trPr>
        <w:tc>
          <w:tcPr>
            <w:tcW w:w="2808" w:type="dxa"/>
            <w:shd w:val="clear" w:color="auto" w:fill="auto"/>
          </w:tcPr>
          <w:p w14:paraId="3BF18597" w14:textId="3484D5C6" w:rsidR="00E21436" w:rsidRPr="00FC1546" w:rsidDel="005367EE" w:rsidRDefault="00E21436" w:rsidP="006C7277">
            <w:pPr>
              <w:widowControl/>
              <w:jc w:val="center"/>
              <w:rPr>
                <w:del w:id="752" w:author="sg15710のC20-2342" w:date="2022-03-31T14:39:00Z"/>
                <w:rFonts w:ascii="ＭＳ 明朝" w:hAnsi="ＭＳ 明朝" w:cs="ＭＳ ゴシック"/>
                <w:sz w:val="21"/>
                <w:szCs w:val="21"/>
              </w:rPr>
            </w:pPr>
            <w:del w:id="753" w:author="sg15710のC20-2342" w:date="2022-03-31T14:39:00Z">
              <w:r w:rsidRPr="00FC1546" w:rsidDel="005367EE">
                <w:rPr>
                  <w:rFonts w:ascii="ＭＳ 明朝" w:hAnsi="ＭＳ 明朝" w:cs="ＭＳ ゴシック" w:hint="eastAsia"/>
                  <w:sz w:val="21"/>
                  <w:szCs w:val="21"/>
                </w:rPr>
                <w:delText>借入金額</w:delText>
              </w:r>
            </w:del>
          </w:p>
        </w:tc>
        <w:tc>
          <w:tcPr>
            <w:tcW w:w="5963" w:type="dxa"/>
            <w:shd w:val="clear" w:color="auto" w:fill="auto"/>
          </w:tcPr>
          <w:p w14:paraId="3B9ECF97" w14:textId="028D9DBE" w:rsidR="00E21436" w:rsidRPr="00FC1546" w:rsidDel="005367EE" w:rsidRDefault="00E21436" w:rsidP="006C7277">
            <w:pPr>
              <w:widowControl/>
              <w:jc w:val="center"/>
              <w:rPr>
                <w:del w:id="754" w:author="sg15710のC20-2342" w:date="2022-03-31T14:39:00Z"/>
                <w:rFonts w:ascii="ＭＳ 明朝" w:hAnsi="ＭＳ 明朝" w:cs="ＭＳ ゴシック"/>
                <w:sz w:val="21"/>
                <w:szCs w:val="21"/>
              </w:rPr>
            </w:pPr>
            <w:del w:id="755" w:author="sg15710のC20-2342" w:date="2022-03-31T14:39:00Z">
              <w:r w:rsidRPr="00FC1546" w:rsidDel="005367EE">
                <w:rPr>
                  <w:rFonts w:ascii="ＭＳ 明朝" w:hAnsi="ＭＳ 明朝" w:cs="ＭＳ ゴシック" w:hint="eastAsia"/>
                  <w:sz w:val="21"/>
                  <w:szCs w:val="21"/>
                </w:rPr>
                <w:delText xml:space="preserve">　　　　　　　　　　　　　　　　　　　円</w:delText>
              </w:r>
            </w:del>
          </w:p>
        </w:tc>
      </w:tr>
    </w:tbl>
    <w:p w14:paraId="3C0067F2" w14:textId="4551D136" w:rsidR="00E21436" w:rsidRPr="00FC1546" w:rsidDel="005367EE" w:rsidRDefault="00E21436" w:rsidP="00E21436">
      <w:pPr>
        <w:widowControl/>
        <w:jc w:val="left"/>
        <w:rPr>
          <w:del w:id="756" w:author="sg15710のC20-2342" w:date="2022-03-31T14:39:00Z"/>
          <w:rFonts w:ascii="ＭＳ 明朝" w:hAnsi="ＭＳ 明朝" w:cs="ＭＳ ゴシック"/>
          <w:sz w:val="21"/>
          <w:szCs w:val="21"/>
          <w:u w:val="single"/>
        </w:rPr>
      </w:pPr>
    </w:p>
    <w:p w14:paraId="76A0909E" w14:textId="418B223A" w:rsidR="00E21436" w:rsidRPr="003A4173" w:rsidDel="005367EE" w:rsidRDefault="00E21436" w:rsidP="00E21436">
      <w:pPr>
        <w:widowControl/>
        <w:jc w:val="left"/>
        <w:rPr>
          <w:del w:id="757" w:author="sg15710のC20-2342" w:date="2022-03-31T14:39:00Z"/>
          <w:rFonts w:ascii="ＭＳ 明朝" w:hAnsi="ＭＳ 明朝" w:cs="ＭＳ ゴシック"/>
          <w:sz w:val="21"/>
          <w:szCs w:val="21"/>
          <w:u w:val="single"/>
        </w:rPr>
      </w:pPr>
      <w:del w:id="758" w:author="sg15710のC20-2342" w:date="2022-03-31T14:39:00Z">
        <w:r w:rsidRPr="00FC1546" w:rsidDel="005367EE">
          <w:rPr>
            <w:rFonts w:ascii="ＭＳ 明朝" w:hAnsi="ＭＳ 明朝" w:cs="ＭＳ ゴシック" w:hint="eastAsia"/>
            <w:sz w:val="21"/>
            <w:szCs w:val="21"/>
          </w:rPr>
          <w:delText xml:space="preserve">２　補助金対象借入金額　　</w:delText>
        </w:r>
        <w:commentRangeStart w:id="759"/>
        <w:r w:rsidRPr="00FC1546" w:rsidDel="005367EE">
          <w:rPr>
            <w:rFonts w:ascii="ＭＳ 明朝" w:hAnsi="ＭＳ 明朝" w:cs="ＭＳ ゴシック" w:hint="eastAsia"/>
            <w:sz w:val="21"/>
            <w:szCs w:val="21"/>
            <w:u w:val="single"/>
          </w:rPr>
          <w:delText xml:space="preserve">　　　　　　　　　　　　　円</w:delText>
        </w:r>
        <w:commentRangeEnd w:id="759"/>
        <w:r w:rsidRPr="003A4173" w:rsidDel="005367EE">
          <w:rPr>
            <w:vanish/>
            <w:kern w:val="2"/>
            <w:sz w:val="18"/>
            <w:szCs w:val="18"/>
          </w:rPr>
          <w:commentReference w:id="759"/>
        </w:r>
      </w:del>
    </w:p>
    <w:p w14:paraId="08D8F836" w14:textId="11ACDEC5" w:rsidR="00E21436" w:rsidRPr="00FC1546" w:rsidDel="005367EE" w:rsidRDefault="00E21436" w:rsidP="00E21436">
      <w:pPr>
        <w:widowControl/>
        <w:jc w:val="left"/>
        <w:rPr>
          <w:del w:id="760" w:author="sg15710のC20-2342" w:date="2022-03-31T14:39:00Z"/>
          <w:rFonts w:ascii="ＭＳ 明朝" w:hAnsi="ＭＳ 明朝" w:cs="ＭＳ ゴシック"/>
          <w:sz w:val="21"/>
          <w:szCs w:val="21"/>
          <w:u w:val="single"/>
        </w:rPr>
      </w:pPr>
    </w:p>
    <w:p w14:paraId="06B6D802" w14:textId="5FDD61C7" w:rsidR="00E21436" w:rsidRPr="00FC1546" w:rsidDel="005367EE" w:rsidRDefault="00E21436" w:rsidP="00E21436">
      <w:pPr>
        <w:widowControl/>
        <w:jc w:val="left"/>
        <w:rPr>
          <w:del w:id="761" w:author="sg15710のC20-2342" w:date="2022-03-31T14:39:00Z"/>
          <w:rFonts w:ascii="ＭＳ 明朝" w:hAnsi="ＭＳ 明朝" w:cs="ＭＳ ゴシック"/>
          <w:sz w:val="21"/>
          <w:szCs w:val="21"/>
        </w:rPr>
      </w:pPr>
      <w:del w:id="762" w:author="sg15710のC20-2342" w:date="2022-03-31T14:39:00Z">
        <w:r w:rsidRPr="00FC1546" w:rsidDel="005367EE">
          <w:rPr>
            <w:rFonts w:ascii="ＭＳ 明朝" w:hAnsi="ＭＳ 明朝" w:cs="ＭＳ ゴシック" w:hint="eastAsia"/>
            <w:sz w:val="21"/>
            <w:szCs w:val="21"/>
          </w:rPr>
          <w:delText>３　補助金対象設備投資</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244"/>
      </w:tblGrid>
      <w:tr w:rsidR="00E21436" w:rsidRPr="00FC1546" w:rsidDel="005367EE" w14:paraId="3DD40D0F" w14:textId="623D77D3" w:rsidTr="00080A62">
        <w:trPr>
          <w:del w:id="763" w:author="sg15710のC20-2342" w:date="2022-03-31T14:39:00Z"/>
        </w:trPr>
        <w:tc>
          <w:tcPr>
            <w:tcW w:w="4351" w:type="dxa"/>
            <w:shd w:val="clear" w:color="auto" w:fill="auto"/>
          </w:tcPr>
          <w:p w14:paraId="2F897488" w14:textId="68AFF3A9" w:rsidR="00E21436" w:rsidRPr="00FC1546" w:rsidDel="005367EE" w:rsidRDefault="00E21436" w:rsidP="006C7277">
            <w:pPr>
              <w:widowControl/>
              <w:jc w:val="center"/>
              <w:rPr>
                <w:del w:id="764" w:author="sg15710のC20-2342" w:date="2022-03-31T14:39:00Z"/>
                <w:rFonts w:ascii="ＭＳ 明朝" w:hAnsi="ＭＳ 明朝" w:cs="ＭＳ ゴシック"/>
                <w:sz w:val="21"/>
                <w:szCs w:val="21"/>
              </w:rPr>
            </w:pPr>
            <w:del w:id="765" w:author="sg15710のC20-2342" w:date="2022-03-31T14:39:00Z">
              <w:r w:rsidRPr="00FC1546" w:rsidDel="005367EE">
                <w:rPr>
                  <w:rFonts w:ascii="ＭＳ 明朝" w:hAnsi="ＭＳ 明朝" w:cs="ＭＳ ゴシック" w:hint="eastAsia"/>
                  <w:sz w:val="21"/>
                  <w:szCs w:val="21"/>
                </w:rPr>
                <w:delText>設置場所（住所等）</w:delText>
              </w:r>
            </w:del>
          </w:p>
        </w:tc>
        <w:tc>
          <w:tcPr>
            <w:tcW w:w="4351" w:type="dxa"/>
            <w:shd w:val="clear" w:color="auto" w:fill="auto"/>
          </w:tcPr>
          <w:p w14:paraId="47485AE6" w14:textId="0C1A2656" w:rsidR="00E21436" w:rsidRPr="00FC1546" w:rsidDel="005367EE" w:rsidRDefault="00E21436" w:rsidP="006C7277">
            <w:pPr>
              <w:widowControl/>
              <w:jc w:val="center"/>
              <w:rPr>
                <w:del w:id="766" w:author="sg15710のC20-2342" w:date="2022-03-31T14:39:00Z"/>
                <w:rFonts w:ascii="ＭＳ 明朝" w:hAnsi="ＭＳ 明朝" w:cs="ＭＳ ゴシック"/>
                <w:sz w:val="21"/>
                <w:szCs w:val="21"/>
              </w:rPr>
            </w:pPr>
            <w:del w:id="767" w:author="sg15710のC20-2342" w:date="2022-03-31T14:39:00Z">
              <w:r w:rsidRPr="00FC1546" w:rsidDel="005367EE">
                <w:rPr>
                  <w:rFonts w:ascii="ＭＳ 明朝" w:hAnsi="ＭＳ 明朝" w:cs="ＭＳ ゴシック" w:hint="eastAsia"/>
                  <w:sz w:val="21"/>
                  <w:szCs w:val="21"/>
                </w:rPr>
                <w:delText>設置場所の具体的な業務</w:delText>
              </w:r>
            </w:del>
          </w:p>
        </w:tc>
      </w:tr>
      <w:tr w:rsidR="00E21436" w:rsidRPr="00FC1546" w:rsidDel="005367EE" w14:paraId="5FAB9EBA" w14:textId="24BBD6E7" w:rsidTr="00080A62">
        <w:trPr>
          <w:del w:id="768" w:author="sg15710のC20-2342" w:date="2022-03-31T14:39:00Z"/>
        </w:trPr>
        <w:tc>
          <w:tcPr>
            <w:tcW w:w="4351" w:type="dxa"/>
            <w:shd w:val="clear" w:color="auto" w:fill="auto"/>
          </w:tcPr>
          <w:p w14:paraId="0B05DAAF" w14:textId="6B2AB789" w:rsidR="00E21436" w:rsidRPr="00FC1546" w:rsidDel="005367EE" w:rsidRDefault="00E21436" w:rsidP="006C7277">
            <w:pPr>
              <w:widowControl/>
              <w:jc w:val="center"/>
              <w:rPr>
                <w:del w:id="769" w:author="sg15710のC20-2342" w:date="2022-03-31T14:39:00Z"/>
                <w:rFonts w:ascii="ＭＳ 明朝" w:hAnsi="ＭＳ 明朝" w:cs="ＭＳ ゴシック"/>
                <w:sz w:val="21"/>
                <w:szCs w:val="21"/>
              </w:rPr>
            </w:pPr>
          </w:p>
        </w:tc>
        <w:tc>
          <w:tcPr>
            <w:tcW w:w="4351" w:type="dxa"/>
            <w:shd w:val="clear" w:color="auto" w:fill="auto"/>
          </w:tcPr>
          <w:p w14:paraId="7AA32411" w14:textId="60CFF376" w:rsidR="00E21436" w:rsidRPr="00FC1546" w:rsidDel="005367EE" w:rsidRDefault="00E21436" w:rsidP="006C7277">
            <w:pPr>
              <w:widowControl/>
              <w:jc w:val="center"/>
              <w:rPr>
                <w:del w:id="770" w:author="sg15710のC20-2342" w:date="2022-03-31T14:39:00Z"/>
                <w:rFonts w:ascii="ＭＳ 明朝" w:hAnsi="ＭＳ 明朝" w:cs="ＭＳ ゴシック"/>
                <w:sz w:val="21"/>
                <w:szCs w:val="21"/>
              </w:rPr>
            </w:pPr>
          </w:p>
        </w:tc>
      </w:tr>
    </w:tbl>
    <w:p w14:paraId="55F53DD4" w14:textId="55301802" w:rsidR="00E21436" w:rsidRPr="00FC1546" w:rsidDel="005367EE" w:rsidRDefault="00E21436" w:rsidP="00E21436">
      <w:pPr>
        <w:widowControl/>
        <w:jc w:val="left"/>
        <w:rPr>
          <w:del w:id="771" w:author="sg15710のC20-2342" w:date="2022-03-31T14:39:00Z"/>
          <w:rFonts w:ascii="ＭＳ 明朝" w:hAnsi="ＭＳ 明朝" w:cs="ＭＳ ゴシック"/>
          <w:sz w:val="21"/>
          <w:szCs w:val="21"/>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748"/>
        <w:gridCol w:w="3493"/>
      </w:tblGrid>
      <w:tr w:rsidR="00E21436" w:rsidRPr="00FC1546" w:rsidDel="005367EE" w14:paraId="69CBC23B" w14:textId="1FB91DA2" w:rsidTr="00080A62">
        <w:trPr>
          <w:trHeight w:val="406"/>
          <w:del w:id="772" w:author="sg15710のC20-2342" w:date="2022-03-31T14:39:00Z"/>
        </w:trPr>
        <w:tc>
          <w:tcPr>
            <w:tcW w:w="531" w:type="dxa"/>
            <w:shd w:val="clear" w:color="auto" w:fill="auto"/>
          </w:tcPr>
          <w:p w14:paraId="3C51DC50" w14:textId="32EAC59A" w:rsidR="00E21436" w:rsidRPr="00FC1546" w:rsidDel="005367EE" w:rsidRDefault="00E21436" w:rsidP="006C7277">
            <w:pPr>
              <w:widowControl/>
              <w:jc w:val="center"/>
              <w:rPr>
                <w:del w:id="773" w:author="sg15710のC20-2342" w:date="2022-03-31T14:39:00Z"/>
                <w:rFonts w:ascii="ＭＳ 明朝" w:hAnsi="ＭＳ 明朝" w:cs="ＭＳ ゴシック"/>
                <w:sz w:val="21"/>
                <w:szCs w:val="21"/>
              </w:rPr>
            </w:pPr>
            <w:del w:id="774" w:author="sg15710のC20-2342" w:date="2022-03-31T14:39:00Z">
              <w:r w:rsidRPr="00FC1546" w:rsidDel="005367EE">
                <w:rPr>
                  <w:rFonts w:ascii="ＭＳ 明朝" w:hAnsi="ＭＳ 明朝" w:cs="ＭＳ ゴシック" w:hint="eastAsia"/>
                  <w:sz w:val="21"/>
                  <w:szCs w:val="21"/>
                </w:rPr>
                <w:delText>No.</w:delText>
              </w:r>
            </w:del>
          </w:p>
        </w:tc>
        <w:tc>
          <w:tcPr>
            <w:tcW w:w="4748" w:type="dxa"/>
            <w:shd w:val="clear" w:color="auto" w:fill="auto"/>
          </w:tcPr>
          <w:p w14:paraId="2B7DAAED" w14:textId="14234298" w:rsidR="00E21436" w:rsidRPr="00FC1546" w:rsidDel="005367EE" w:rsidRDefault="00E21436" w:rsidP="006C7277">
            <w:pPr>
              <w:widowControl/>
              <w:jc w:val="center"/>
              <w:rPr>
                <w:del w:id="775" w:author="sg15710のC20-2342" w:date="2022-03-31T14:39:00Z"/>
                <w:rFonts w:ascii="ＭＳ 明朝" w:hAnsi="ＭＳ 明朝" w:cs="ＭＳ ゴシック"/>
                <w:sz w:val="21"/>
                <w:szCs w:val="21"/>
              </w:rPr>
            </w:pPr>
            <w:del w:id="776" w:author="sg15710のC20-2342" w:date="2022-03-31T14:39:00Z">
              <w:r w:rsidRPr="00FC1546" w:rsidDel="005367EE">
                <w:rPr>
                  <w:rFonts w:ascii="ＭＳ 明朝" w:hAnsi="ＭＳ 明朝" w:cs="ＭＳ ゴシック" w:hint="eastAsia"/>
                  <w:sz w:val="21"/>
                  <w:szCs w:val="21"/>
                </w:rPr>
                <w:delText>設備投資の内容</w:delText>
              </w:r>
            </w:del>
          </w:p>
        </w:tc>
        <w:tc>
          <w:tcPr>
            <w:tcW w:w="3493" w:type="dxa"/>
            <w:shd w:val="clear" w:color="auto" w:fill="auto"/>
          </w:tcPr>
          <w:p w14:paraId="0F1312FA" w14:textId="4FD7AA9D" w:rsidR="00E21436" w:rsidRPr="00FC1546" w:rsidDel="005367EE" w:rsidRDefault="00E21436" w:rsidP="006C7277">
            <w:pPr>
              <w:widowControl/>
              <w:jc w:val="center"/>
              <w:rPr>
                <w:del w:id="777" w:author="sg15710のC20-2342" w:date="2022-03-31T14:39:00Z"/>
                <w:rFonts w:ascii="ＭＳ 明朝" w:hAnsi="ＭＳ 明朝" w:cs="ＭＳ ゴシック"/>
                <w:sz w:val="21"/>
                <w:szCs w:val="21"/>
              </w:rPr>
            </w:pPr>
            <w:del w:id="778" w:author="sg15710のC20-2342" w:date="2022-03-31T14:39:00Z">
              <w:r w:rsidRPr="00FC1546" w:rsidDel="005367EE">
                <w:rPr>
                  <w:rFonts w:ascii="ＭＳ 明朝" w:hAnsi="ＭＳ 明朝" w:cs="ＭＳ ゴシック" w:hint="eastAsia"/>
                  <w:sz w:val="21"/>
                  <w:szCs w:val="21"/>
                </w:rPr>
                <w:delText>金額（円）</w:delText>
              </w:r>
            </w:del>
          </w:p>
        </w:tc>
      </w:tr>
      <w:tr w:rsidR="00E21436" w:rsidRPr="00FC1546" w:rsidDel="005367EE" w14:paraId="15898F61" w14:textId="7F8703BD" w:rsidTr="00080A62">
        <w:trPr>
          <w:trHeight w:val="406"/>
          <w:del w:id="779" w:author="sg15710のC20-2342" w:date="2022-03-31T14:39:00Z"/>
        </w:trPr>
        <w:tc>
          <w:tcPr>
            <w:tcW w:w="531" w:type="dxa"/>
            <w:shd w:val="clear" w:color="auto" w:fill="auto"/>
          </w:tcPr>
          <w:p w14:paraId="48E7413A" w14:textId="1BB2861A" w:rsidR="00E21436" w:rsidRPr="00FC1546" w:rsidDel="005367EE" w:rsidRDefault="00E21436" w:rsidP="006C7277">
            <w:pPr>
              <w:widowControl/>
              <w:jc w:val="center"/>
              <w:rPr>
                <w:del w:id="780" w:author="sg15710のC20-2342" w:date="2022-03-31T14:39:00Z"/>
                <w:rFonts w:ascii="ＭＳ 明朝" w:hAnsi="ＭＳ 明朝" w:cs="ＭＳ ゴシック"/>
                <w:sz w:val="21"/>
                <w:szCs w:val="21"/>
              </w:rPr>
            </w:pPr>
          </w:p>
        </w:tc>
        <w:tc>
          <w:tcPr>
            <w:tcW w:w="4748" w:type="dxa"/>
            <w:shd w:val="clear" w:color="auto" w:fill="auto"/>
          </w:tcPr>
          <w:p w14:paraId="6ABE2835" w14:textId="2ACF5A67" w:rsidR="00E21436" w:rsidRPr="00FC1546" w:rsidDel="005367EE" w:rsidRDefault="00E21436" w:rsidP="006C7277">
            <w:pPr>
              <w:widowControl/>
              <w:jc w:val="center"/>
              <w:rPr>
                <w:del w:id="781" w:author="sg15710のC20-2342" w:date="2022-03-31T14:39:00Z"/>
                <w:rFonts w:ascii="ＭＳ 明朝" w:hAnsi="ＭＳ 明朝" w:cs="ＭＳ ゴシック"/>
                <w:sz w:val="21"/>
                <w:szCs w:val="21"/>
              </w:rPr>
            </w:pPr>
          </w:p>
        </w:tc>
        <w:tc>
          <w:tcPr>
            <w:tcW w:w="3493" w:type="dxa"/>
            <w:shd w:val="clear" w:color="auto" w:fill="auto"/>
          </w:tcPr>
          <w:p w14:paraId="1C1966CD" w14:textId="6FCBFBC7" w:rsidR="00E21436" w:rsidRPr="00FC1546" w:rsidDel="005367EE" w:rsidRDefault="00E21436" w:rsidP="006C7277">
            <w:pPr>
              <w:widowControl/>
              <w:jc w:val="center"/>
              <w:rPr>
                <w:del w:id="782" w:author="sg15710のC20-2342" w:date="2022-03-31T14:39:00Z"/>
                <w:rFonts w:ascii="ＭＳ 明朝" w:hAnsi="ＭＳ 明朝" w:cs="ＭＳ ゴシック"/>
                <w:sz w:val="21"/>
                <w:szCs w:val="21"/>
              </w:rPr>
            </w:pPr>
          </w:p>
        </w:tc>
      </w:tr>
      <w:tr w:rsidR="00E21436" w:rsidRPr="00FC1546" w:rsidDel="005367EE" w14:paraId="6D323E9D" w14:textId="1EF5776B" w:rsidTr="00080A62">
        <w:trPr>
          <w:trHeight w:val="406"/>
          <w:del w:id="783" w:author="sg15710のC20-2342" w:date="2022-03-31T14:39:00Z"/>
        </w:trPr>
        <w:tc>
          <w:tcPr>
            <w:tcW w:w="531" w:type="dxa"/>
            <w:shd w:val="clear" w:color="auto" w:fill="auto"/>
          </w:tcPr>
          <w:p w14:paraId="594E4BF6" w14:textId="79A77300" w:rsidR="00E21436" w:rsidRPr="00FC1546" w:rsidDel="005367EE" w:rsidRDefault="00E21436" w:rsidP="006C7277">
            <w:pPr>
              <w:widowControl/>
              <w:jc w:val="center"/>
              <w:rPr>
                <w:del w:id="784" w:author="sg15710のC20-2342" w:date="2022-03-31T14:39:00Z"/>
                <w:rFonts w:ascii="ＭＳ 明朝" w:hAnsi="ＭＳ 明朝" w:cs="ＭＳ ゴシック"/>
                <w:sz w:val="21"/>
                <w:szCs w:val="21"/>
              </w:rPr>
            </w:pPr>
          </w:p>
        </w:tc>
        <w:tc>
          <w:tcPr>
            <w:tcW w:w="4748" w:type="dxa"/>
            <w:shd w:val="clear" w:color="auto" w:fill="auto"/>
          </w:tcPr>
          <w:p w14:paraId="2BC50066" w14:textId="27F3C542" w:rsidR="00E21436" w:rsidRPr="00FC1546" w:rsidDel="005367EE" w:rsidRDefault="00E21436" w:rsidP="006C7277">
            <w:pPr>
              <w:widowControl/>
              <w:jc w:val="center"/>
              <w:rPr>
                <w:del w:id="785" w:author="sg15710のC20-2342" w:date="2022-03-31T14:39:00Z"/>
                <w:rFonts w:ascii="ＭＳ 明朝" w:hAnsi="ＭＳ 明朝" w:cs="ＭＳ ゴシック"/>
                <w:sz w:val="21"/>
                <w:szCs w:val="21"/>
              </w:rPr>
            </w:pPr>
          </w:p>
        </w:tc>
        <w:tc>
          <w:tcPr>
            <w:tcW w:w="3493" w:type="dxa"/>
            <w:shd w:val="clear" w:color="auto" w:fill="auto"/>
          </w:tcPr>
          <w:p w14:paraId="3FAD0F56" w14:textId="4DE32B00" w:rsidR="00E21436" w:rsidRPr="00FC1546" w:rsidDel="005367EE" w:rsidRDefault="00E21436" w:rsidP="006C7277">
            <w:pPr>
              <w:widowControl/>
              <w:jc w:val="center"/>
              <w:rPr>
                <w:del w:id="786" w:author="sg15710のC20-2342" w:date="2022-03-31T14:39:00Z"/>
                <w:rFonts w:ascii="ＭＳ 明朝" w:hAnsi="ＭＳ 明朝" w:cs="ＭＳ ゴシック"/>
                <w:sz w:val="21"/>
                <w:szCs w:val="21"/>
              </w:rPr>
            </w:pPr>
          </w:p>
        </w:tc>
      </w:tr>
      <w:tr w:rsidR="00E21436" w:rsidRPr="00FC1546" w:rsidDel="005367EE" w14:paraId="02A93895" w14:textId="5ACA7B37" w:rsidTr="00080A62">
        <w:trPr>
          <w:trHeight w:val="406"/>
          <w:del w:id="787" w:author="sg15710のC20-2342" w:date="2022-03-31T14:39:00Z"/>
        </w:trPr>
        <w:tc>
          <w:tcPr>
            <w:tcW w:w="531" w:type="dxa"/>
            <w:shd w:val="clear" w:color="auto" w:fill="auto"/>
          </w:tcPr>
          <w:p w14:paraId="3B990E36" w14:textId="49F3043C" w:rsidR="00E21436" w:rsidRPr="00FC1546" w:rsidDel="005367EE" w:rsidRDefault="00E21436" w:rsidP="006C7277">
            <w:pPr>
              <w:widowControl/>
              <w:jc w:val="center"/>
              <w:rPr>
                <w:del w:id="788" w:author="sg15710のC20-2342" w:date="2022-03-31T14:39:00Z"/>
                <w:rFonts w:ascii="ＭＳ 明朝" w:hAnsi="ＭＳ 明朝" w:cs="ＭＳ ゴシック"/>
                <w:sz w:val="21"/>
                <w:szCs w:val="21"/>
              </w:rPr>
            </w:pPr>
          </w:p>
        </w:tc>
        <w:tc>
          <w:tcPr>
            <w:tcW w:w="4748" w:type="dxa"/>
            <w:shd w:val="clear" w:color="auto" w:fill="auto"/>
          </w:tcPr>
          <w:p w14:paraId="79C30D26" w14:textId="0AF64CC3" w:rsidR="00E21436" w:rsidRPr="00FC1546" w:rsidDel="005367EE" w:rsidRDefault="00E21436" w:rsidP="006C7277">
            <w:pPr>
              <w:widowControl/>
              <w:jc w:val="center"/>
              <w:rPr>
                <w:del w:id="789" w:author="sg15710のC20-2342" w:date="2022-03-31T14:39:00Z"/>
                <w:rFonts w:ascii="ＭＳ 明朝" w:hAnsi="ＭＳ 明朝" w:cs="ＭＳ ゴシック"/>
                <w:sz w:val="21"/>
                <w:szCs w:val="21"/>
              </w:rPr>
            </w:pPr>
          </w:p>
        </w:tc>
        <w:tc>
          <w:tcPr>
            <w:tcW w:w="3493" w:type="dxa"/>
            <w:shd w:val="clear" w:color="auto" w:fill="auto"/>
          </w:tcPr>
          <w:p w14:paraId="4ADC5B59" w14:textId="25EB9BF3" w:rsidR="00E21436" w:rsidRPr="00FC1546" w:rsidDel="005367EE" w:rsidRDefault="00E21436" w:rsidP="006C7277">
            <w:pPr>
              <w:widowControl/>
              <w:jc w:val="center"/>
              <w:rPr>
                <w:del w:id="790" w:author="sg15710のC20-2342" w:date="2022-03-31T14:39:00Z"/>
                <w:rFonts w:ascii="ＭＳ 明朝" w:hAnsi="ＭＳ 明朝" w:cs="ＭＳ ゴシック"/>
                <w:sz w:val="21"/>
                <w:szCs w:val="21"/>
              </w:rPr>
            </w:pPr>
          </w:p>
        </w:tc>
      </w:tr>
    </w:tbl>
    <w:p w14:paraId="30EC580A" w14:textId="24E5C0D4" w:rsidR="00E21436" w:rsidRPr="00FC1546" w:rsidDel="005367EE" w:rsidRDefault="00E21436" w:rsidP="00E21436">
      <w:pPr>
        <w:widowControl/>
        <w:jc w:val="left"/>
        <w:rPr>
          <w:del w:id="791" w:author="sg15710のC20-2342" w:date="2022-03-31T14:39:00Z"/>
          <w:rFonts w:ascii="ＭＳ 明朝" w:hAnsi="ＭＳ 明朝" w:cs="ＭＳ ゴシック"/>
          <w:sz w:val="21"/>
          <w:szCs w:val="21"/>
        </w:rPr>
      </w:pPr>
    </w:p>
    <w:p w14:paraId="75FA3C0B" w14:textId="246C0666" w:rsidR="00E21436" w:rsidRPr="00FC1546" w:rsidDel="005367EE" w:rsidRDefault="00E21436" w:rsidP="00E21436">
      <w:pPr>
        <w:widowControl/>
        <w:jc w:val="left"/>
        <w:rPr>
          <w:del w:id="792" w:author="sg15710のC20-2342" w:date="2022-03-31T14:39:00Z"/>
          <w:rFonts w:ascii="ＭＳ 明朝" w:hAnsi="ＭＳ 明朝" w:cs="ＭＳ ゴシック"/>
          <w:sz w:val="21"/>
          <w:szCs w:val="21"/>
        </w:rPr>
      </w:pPr>
      <w:del w:id="793" w:author="sg15710のC20-2342" w:date="2022-03-31T14:39:00Z">
        <w:r w:rsidRPr="00FC1546" w:rsidDel="005367EE">
          <w:rPr>
            <w:rFonts w:ascii="ＭＳ 明朝" w:hAnsi="ＭＳ 明朝" w:cs="ＭＳ ゴシック" w:hint="eastAsia"/>
            <w:sz w:val="21"/>
            <w:szCs w:val="21"/>
          </w:rPr>
          <w:delText xml:space="preserve">４　BCPの策定状況　</w:delText>
        </w:r>
        <w:r w:rsidRPr="003A4173" w:rsidDel="005367EE">
          <w:rPr>
            <w:vanish/>
            <w:kern w:val="2"/>
            <w:sz w:val="18"/>
            <w:szCs w:val="18"/>
          </w:rPr>
          <w:commentReference w:id="794"/>
        </w:r>
        <w:r w:rsidRPr="003A4173" w:rsidDel="005367EE">
          <w:rPr>
            <w:rFonts w:ascii="ＭＳ 明朝" w:hAnsi="ＭＳ 明朝" w:cs="ＭＳ ゴシック" w:hint="eastAsia"/>
            <w:sz w:val="21"/>
            <w:szCs w:val="21"/>
          </w:rPr>
          <w:delText>（１）□　策定済　　　（２）□　未策定</w:delText>
        </w:r>
      </w:del>
    </w:p>
    <w:p w14:paraId="1BDE5C9F" w14:textId="45C73DE2" w:rsidR="00E21436" w:rsidRPr="00FC1546" w:rsidDel="005367EE" w:rsidRDefault="00E21436" w:rsidP="00E21436">
      <w:pPr>
        <w:widowControl/>
        <w:jc w:val="left"/>
        <w:rPr>
          <w:del w:id="795" w:author="sg15710のC20-2342" w:date="2022-03-31T14:39:00Z"/>
          <w:rFonts w:ascii="ＭＳ 明朝" w:hAnsi="ＭＳ 明朝" w:cs="ＭＳ ゴシック"/>
          <w:sz w:val="16"/>
          <w:szCs w:val="16"/>
        </w:rPr>
      </w:pPr>
      <w:del w:id="796" w:author="sg15710のC20-2342" w:date="2022-03-31T14:39:00Z">
        <w:r w:rsidRPr="00FC1546" w:rsidDel="005367EE">
          <w:rPr>
            <w:rFonts w:ascii="ＭＳ 明朝" w:hAnsi="ＭＳ 明朝" w:cs="ＭＳ ゴシック" w:hint="eastAsia"/>
            <w:sz w:val="21"/>
            <w:szCs w:val="21"/>
          </w:rPr>
          <w:delText xml:space="preserve">　</w:delText>
        </w:r>
        <w:r w:rsidRPr="00FC1546" w:rsidDel="005367EE">
          <w:rPr>
            <w:rFonts w:ascii="ＭＳ 明朝" w:hAnsi="ＭＳ 明朝" w:cs="ＭＳ ゴシック" w:hint="eastAsia"/>
            <w:sz w:val="16"/>
            <w:szCs w:val="16"/>
          </w:rPr>
          <w:delText>※　BCP策定期限（本確認後、２回目に到来する交付申請兼実績報告書の提出期限）までにBCPを策定していない場合は、２回目以降の交付申請兼実績報告書を提出することができなくなります。</w:delText>
        </w:r>
      </w:del>
    </w:p>
    <w:p w14:paraId="3C940585" w14:textId="430B0803" w:rsidR="00E21436" w:rsidRPr="00FC1546" w:rsidDel="005367EE" w:rsidRDefault="00E21436" w:rsidP="00E21436">
      <w:pPr>
        <w:widowControl/>
        <w:jc w:val="left"/>
        <w:rPr>
          <w:del w:id="797" w:author="sg15710のC20-2342" w:date="2022-03-31T14:39:00Z"/>
          <w:rFonts w:ascii="ＭＳ 明朝" w:hAnsi="ＭＳ 明朝" w:cs="ＭＳ ゴシック"/>
          <w:sz w:val="21"/>
          <w:szCs w:val="21"/>
        </w:rPr>
      </w:pPr>
      <w:del w:id="798" w:author="sg15710のC20-2342" w:date="2022-03-31T14:39:00Z">
        <w:r w:rsidRPr="00FC1546" w:rsidDel="005367EE">
          <w:rPr>
            <w:rFonts w:ascii="ＭＳ 明朝" w:hAnsi="ＭＳ 明朝" w:cs="ＭＳ ゴシック"/>
            <w:sz w:val="21"/>
            <w:szCs w:val="21"/>
          </w:rPr>
          <w:br w:type="page"/>
        </w:r>
        <w:r w:rsidRPr="00FC1546" w:rsidDel="005367EE">
          <w:rPr>
            <w:rFonts w:ascii="ＭＳ 明朝" w:hAnsi="ＭＳ 明朝" w:cs="ＭＳ ゴシック" w:hint="eastAsia"/>
            <w:sz w:val="21"/>
            <w:szCs w:val="21"/>
          </w:rPr>
          <w:delText>様式第３号(第９条関係)</w:delText>
        </w:r>
      </w:del>
    </w:p>
    <w:p w14:paraId="15A49D48" w14:textId="193F42B8" w:rsidR="00E21436" w:rsidRPr="00FC1546" w:rsidDel="005367EE" w:rsidRDefault="00E21436" w:rsidP="00E21436">
      <w:pPr>
        <w:widowControl/>
        <w:rPr>
          <w:del w:id="799" w:author="sg15710のC20-2342" w:date="2022-03-31T14:39:00Z"/>
          <w:rFonts w:ascii="ＭＳ 明朝" w:hAnsi="ＭＳ 明朝" w:cs="ＭＳ ゴシック"/>
          <w:sz w:val="21"/>
          <w:szCs w:val="21"/>
        </w:rPr>
      </w:pPr>
    </w:p>
    <w:p w14:paraId="67327E17" w14:textId="38B6EDA0" w:rsidR="00E21436" w:rsidRPr="00FC1546" w:rsidDel="005367EE" w:rsidRDefault="00E21436" w:rsidP="00E21436">
      <w:pPr>
        <w:widowControl/>
        <w:tabs>
          <w:tab w:val="left" w:pos="1440"/>
        </w:tabs>
        <w:jc w:val="center"/>
        <w:rPr>
          <w:del w:id="800" w:author="sg15710のC20-2342" w:date="2022-03-31T14:39:00Z"/>
          <w:rFonts w:ascii="ＭＳ 明朝" w:hAnsi="ＭＳ 明朝" w:cs="ＭＳ ゴシック"/>
          <w:sz w:val="21"/>
          <w:szCs w:val="21"/>
        </w:rPr>
      </w:pPr>
      <w:del w:id="801" w:author="sg15710のC20-2342" w:date="2022-03-31T14:39:00Z">
        <w:r w:rsidRPr="00FC1546" w:rsidDel="005367EE">
          <w:rPr>
            <w:rFonts w:ascii="ＭＳ 明朝" w:hAnsi="ＭＳ 明朝" w:cs="ＭＳ ゴシック" w:hint="eastAsia"/>
            <w:sz w:val="21"/>
            <w:szCs w:val="21"/>
          </w:rPr>
          <w:delText xml:space="preserve">　　年度香川県県内中小企業設備投資資金利子補給補助金交付申請兼実績報告書</w:delText>
        </w:r>
      </w:del>
    </w:p>
    <w:p w14:paraId="171C1545" w14:textId="5CC6D98E" w:rsidR="00E21436" w:rsidRPr="00FC1546" w:rsidDel="005367EE" w:rsidRDefault="00E21436" w:rsidP="00E21436">
      <w:pPr>
        <w:widowControl/>
        <w:jc w:val="center"/>
        <w:rPr>
          <w:del w:id="802" w:author="sg15710のC20-2342" w:date="2022-03-31T14:39:00Z"/>
          <w:rFonts w:ascii="ＭＳ 明朝" w:hAnsi="ＭＳ 明朝" w:cs="ＭＳ ゴシック"/>
          <w:sz w:val="21"/>
          <w:szCs w:val="21"/>
        </w:rPr>
      </w:pPr>
    </w:p>
    <w:p w14:paraId="2B68B489" w14:textId="1902D421" w:rsidR="00E21436" w:rsidRPr="00FC1546" w:rsidDel="005367EE" w:rsidRDefault="00E21436" w:rsidP="00E21436">
      <w:pPr>
        <w:widowControl/>
        <w:jc w:val="right"/>
        <w:rPr>
          <w:del w:id="803" w:author="sg15710のC20-2342" w:date="2022-03-31T14:39:00Z"/>
          <w:rFonts w:ascii="ＭＳ 明朝" w:hAnsi="ＭＳ 明朝" w:cs="ＭＳ ゴシック"/>
          <w:sz w:val="21"/>
          <w:szCs w:val="21"/>
        </w:rPr>
      </w:pPr>
      <w:del w:id="804" w:author="sg15710のC20-2342" w:date="2022-03-31T14:39:00Z">
        <w:r w:rsidRPr="00FC1546" w:rsidDel="005367EE">
          <w:rPr>
            <w:rFonts w:ascii="ＭＳ 明朝" w:hAnsi="ＭＳ 明朝" w:cs="ＭＳ ゴシック" w:hint="eastAsia"/>
            <w:sz w:val="21"/>
            <w:szCs w:val="21"/>
          </w:rPr>
          <w:delText>年　　　月　　　日</w:delText>
        </w:r>
      </w:del>
    </w:p>
    <w:p w14:paraId="6AE2B5A6" w14:textId="75B940C7" w:rsidR="00E21436" w:rsidRPr="00FC1546" w:rsidDel="005367EE" w:rsidRDefault="00E21436" w:rsidP="00E21436">
      <w:pPr>
        <w:widowControl/>
        <w:jc w:val="left"/>
        <w:rPr>
          <w:del w:id="805" w:author="sg15710のC20-2342" w:date="2022-03-31T14:39:00Z"/>
          <w:rFonts w:ascii="ＭＳ 明朝" w:hAnsi="ＭＳ 明朝" w:cs="ＭＳ ゴシック"/>
          <w:sz w:val="21"/>
          <w:szCs w:val="21"/>
        </w:rPr>
      </w:pPr>
      <w:del w:id="806" w:author="sg15710のC20-2342" w:date="2022-03-31T14:39:00Z">
        <w:r w:rsidRPr="00FC1546" w:rsidDel="005367EE">
          <w:rPr>
            <w:rFonts w:ascii="ＭＳ 明朝" w:hAnsi="ＭＳ 明朝" w:cs="ＭＳ ゴシック" w:hint="eastAsia"/>
            <w:sz w:val="21"/>
            <w:szCs w:val="21"/>
          </w:rPr>
          <w:delText>香川県知事　殿</w:delText>
        </w:r>
      </w:del>
    </w:p>
    <w:p w14:paraId="72A29C53" w14:textId="323F2005" w:rsidR="00D7145E" w:rsidRPr="00FC1546" w:rsidDel="005367EE" w:rsidRDefault="00E21436" w:rsidP="00FC1546">
      <w:pPr>
        <w:widowControl/>
        <w:ind w:firstLineChars="1552" w:firstLine="3259"/>
        <w:jc w:val="left"/>
        <w:rPr>
          <w:del w:id="807" w:author="sg15710のC20-2342" w:date="2022-03-31T14:39:00Z"/>
          <w:rFonts w:ascii="ＭＳ 明朝" w:hAnsi="ＭＳ 明朝" w:cs="ＭＳ ゴシック"/>
          <w:sz w:val="21"/>
          <w:szCs w:val="21"/>
        </w:rPr>
      </w:pPr>
      <w:del w:id="808" w:author="sg15710のC20-2342" w:date="2022-03-31T14:39:00Z">
        <w:r w:rsidRPr="00FC1546" w:rsidDel="005367EE">
          <w:rPr>
            <w:rFonts w:ascii="ＭＳ 明朝" w:hAnsi="ＭＳ 明朝" w:cs="ＭＳ ゴシック" w:hint="eastAsia"/>
            <w:sz w:val="21"/>
            <w:szCs w:val="21"/>
          </w:rPr>
          <w:delText>（申請者）住　所</w:delText>
        </w:r>
      </w:del>
    </w:p>
    <w:p w14:paraId="6893C5B8" w14:textId="5E819BCB" w:rsidR="00E21436" w:rsidRPr="00FC1546" w:rsidDel="005367EE" w:rsidRDefault="00E21436" w:rsidP="00FC1546">
      <w:pPr>
        <w:widowControl/>
        <w:ind w:firstLineChars="2025" w:firstLine="4253"/>
        <w:jc w:val="left"/>
        <w:rPr>
          <w:del w:id="809" w:author="sg15710のC20-2342" w:date="2022-03-31T14:39:00Z"/>
          <w:rFonts w:ascii="ＭＳ 明朝" w:hAnsi="ＭＳ 明朝" w:cs="ＭＳ ゴシック"/>
          <w:sz w:val="21"/>
          <w:szCs w:val="21"/>
        </w:rPr>
      </w:pPr>
      <w:del w:id="810" w:author="sg15710のC20-2342" w:date="2022-03-31T14:39:00Z">
        <w:r w:rsidRPr="00FC1546" w:rsidDel="005367EE">
          <w:rPr>
            <w:rFonts w:ascii="ＭＳ 明朝" w:hAnsi="ＭＳ 明朝" w:cs="ＭＳ ゴシック" w:hint="eastAsia"/>
            <w:sz w:val="21"/>
            <w:szCs w:val="21"/>
          </w:rPr>
          <w:delText>名　称</w:delText>
        </w:r>
      </w:del>
    </w:p>
    <w:p w14:paraId="08151C55" w14:textId="6FF47D05" w:rsidR="00E21436" w:rsidRPr="00FC1546" w:rsidDel="005367EE" w:rsidRDefault="00E21436" w:rsidP="00FC1546">
      <w:pPr>
        <w:widowControl/>
        <w:ind w:firstLineChars="2025" w:firstLine="4253"/>
        <w:jc w:val="left"/>
        <w:rPr>
          <w:del w:id="811" w:author="sg15710のC20-2342" w:date="2022-03-31T14:39:00Z"/>
          <w:rFonts w:ascii="ＭＳ 明朝" w:hAnsi="ＭＳ 明朝" w:cs="ＭＳ ゴシック"/>
          <w:sz w:val="21"/>
          <w:szCs w:val="21"/>
        </w:rPr>
      </w:pPr>
      <w:del w:id="812" w:author="sg15710のC20-2342" w:date="2022-03-31T14:39:00Z">
        <w:r w:rsidRPr="00FC1546" w:rsidDel="005367EE">
          <w:rPr>
            <w:rFonts w:ascii="ＭＳ 明朝" w:hAnsi="ＭＳ 明朝" w:cs="ＭＳ ゴシック" w:hint="eastAsia"/>
            <w:sz w:val="21"/>
            <w:szCs w:val="21"/>
          </w:rPr>
          <w:delText xml:space="preserve">代表者　　　　　　　　　　　　　　</w:delText>
        </w:r>
      </w:del>
    </w:p>
    <w:p w14:paraId="2CEC9F5A" w14:textId="116D2C78" w:rsidR="00E21436" w:rsidRPr="00FC1546" w:rsidDel="005367EE" w:rsidRDefault="00E21436" w:rsidP="00E21436">
      <w:pPr>
        <w:widowControl/>
        <w:jc w:val="left"/>
        <w:rPr>
          <w:del w:id="813" w:author="sg15710のC20-2342" w:date="2022-03-31T14:39:00Z"/>
          <w:rFonts w:ascii="ＭＳ 明朝" w:hAnsi="ＭＳ 明朝" w:cs="ＭＳ ゴシック"/>
          <w:sz w:val="21"/>
          <w:szCs w:val="21"/>
        </w:rPr>
      </w:pPr>
    </w:p>
    <w:p w14:paraId="0CAA1B90" w14:textId="1546D1F6" w:rsidR="00E21436" w:rsidRPr="00FC1546" w:rsidDel="005367EE" w:rsidRDefault="00E21436" w:rsidP="00E21436">
      <w:pPr>
        <w:widowControl/>
        <w:rPr>
          <w:del w:id="814" w:author="sg15710のC20-2342" w:date="2022-03-31T14:39:00Z"/>
          <w:rFonts w:ascii="ＭＳ 明朝" w:hAnsi="ＭＳ 明朝" w:cs="ＭＳ ゴシック"/>
          <w:sz w:val="21"/>
          <w:szCs w:val="21"/>
        </w:rPr>
      </w:pPr>
      <w:del w:id="815" w:author="sg15710のC20-2342" w:date="2022-03-31T14:39:00Z">
        <w:r w:rsidRPr="00FC1546" w:rsidDel="005367EE">
          <w:rPr>
            <w:rFonts w:ascii="ＭＳ 明朝" w:hAnsi="ＭＳ 明朝" w:cs="ＭＳ ゴシック" w:hint="eastAsia"/>
            <w:sz w:val="21"/>
            <w:szCs w:val="21"/>
          </w:rPr>
          <w:delText xml:space="preserve">　　</w:delText>
        </w:r>
        <w:r w:rsidR="00B75F6D" w:rsidRPr="00FC1546" w:rsidDel="005367EE">
          <w:rPr>
            <w:rFonts w:ascii="ＭＳ 明朝" w:hAnsi="ＭＳ 明朝" w:cs="ＭＳ ゴシック" w:hint="eastAsia"/>
            <w:sz w:val="21"/>
            <w:szCs w:val="21"/>
          </w:rPr>
          <w:delText xml:space="preserve">　　</w:delText>
        </w:r>
        <w:r w:rsidRPr="00FC1546" w:rsidDel="005367EE">
          <w:rPr>
            <w:rFonts w:ascii="ＭＳ 明朝" w:hAnsi="ＭＳ 明朝" w:cs="ＭＳ ゴシック" w:hint="eastAsia"/>
            <w:sz w:val="21"/>
            <w:szCs w:val="21"/>
          </w:rPr>
          <w:delText>年　　月　　日付け　　第　　　号で香川県県内中小企業設備投資資金利子補給補助金交付対象者の確認を受けたものについて、香川県県内中小企業設備投資資金利子補給補助金交付要綱第９条の規定に基づき交付申請兼実績報告書を提出します。</w:delText>
        </w:r>
      </w:del>
    </w:p>
    <w:p w14:paraId="74F00AF2" w14:textId="58F177B3" w:rsidR="00E21436" w:rsidRPr="00FC1546" w:rsidDel="005367EE" w:rsidRDefault="00E21436" w:rsidP="00E21436">
      <w:pPr>
        <w:widowControl/>
        <w:jc w:val="left"/>
        <w:rPr>
          <w:del w:id="816" w:author="sg15710のC20-2342" w:date="2022-03-31T14:39:00Z"/>
          <w:rFonts w:ascii="ＭＳ 明朝" w:hAnsi="ＭＳ 明朝" w:cs="ＭＳ ゴシック"/>
          <w:sz w:val="21"/>
          <w:szCs w:val="21"/>
        </w:rPr>
      </w:pPr>
    </w:p>
    <w:p w14:paraId="37E0E97D" w14:textId="3EF2E86F" w:rsidR="00E21436" w:rsidRPr="00FC1546" w:rsidDel="005367EE" w:rsidRDefault="00E21436" w:rsidP="00E21436">
      <w:pPr>
        <w:widowControl/>
        <w:jc w:val="center"/>
        <w:rPr>
          <w:del w:id="817" w:author="sg15710のC20-2342" w:date="2022-03-31T14:39:00Z"/>
          <w:rFonts w:ascii="ＭＳ 明朝" w:hAnsi="ＭＳ 明朝" w:cs="ＭＳ ゴシック"/>
          <w:sz w:val="21"/>
          <w:szCs w:val="21"/>
        </w:rPr>
      </w:pPr>
      <w:del w:id="818" w:author="sg15710のC20-2342" w:date="2022-03-31T14:39:00Z">
        <w:r w:rsidRPr="00FC1546" w:rsidDel="005367EE">
          <w:rPr>
            <w:rFonts w:ascii="ＭＳ 明朝" w:hAnsi="ＭＳ 明朝" w:cs="ＭＳ ゴシック" w:hint="eastAsia"/>
            <w:sz w:val="21"/>
            <w:szCs w:val="21"/>
          </w:rPr>
          <w:delText>記</w:delText>
        </w:r>
      </w:del>
    </w:p>
    <w:p w14:paraId="4A6A38C0" w14:textId="07CBC032" w:rsidR="00E21436" w:rsidRPr="00FC1546" w:rsidDel="005367EE" w:rsidRDefault="00E21436" w:rsidP="00E21436">
      <w:pPr>
        <w:widowControl/>
        <w:jc w:val="left"/>
        <w:rPr>
          <w:del w:id="819" w:author="sg15710のC20-2342" w:date="2022-03-31T14:39:00Z"/>
          <w:rFonts w:ascii="ＭＳ 明朝" w:hAnsi="ＭＳ 明朝" w:cs="ＭＳ ゴシック"/>
          <w:sz w:val="21"/>
          <w:szCs w:val="21"/>
        </w:rPr>
      </w:pPr>
    </w:p>
    <w:p w14:paraId="680FFD82" w14:textId="263A45AD" w:rsidR="00E21436" w:rsidRPr="00FC1546" w:rsidDel="005367EE" w:rsidRDefault="00E21436" w:rsidP="00E21436">
      <w:pPr>
        <w:widowControl/>
        <w:jc w:val="left"/>
        <w:rPr>
          <w:del w:id="820" w:author="sg15710のC20-2342" w:date="2022-03-31T14:39:00Z"/>
          <w:rFonts w:ascii="ＭＳ 明朝" w:hAnsi="ＭＳ 明朝" w:cs="ＭＳ ゴシック"/>
          <w:sz w:val="21"/>
          <w:szCs w:val="21"/>
        </w:rPr>
      </w:pPr>
      <w:del w:id="821" w:author="sg15710のC20-2342" w:date="2022-03-31T14:39:00Z">
        <w:r w:rsidRPr="00FC1546" w:rsidDel="005367EE">
          <w:rPr>
            <w:rFonts w:ascii="ＭＳ 明朝" w:hAnsi="ＭＳ 明朝" w:cs="ＭＳ ゴシック" w:hint="eastAsia"/>
            <w:sz w:val="21"/>
            <w:szCs w:val="21"/>
          </w:rPr>
          <w:delText xml:space="preserve">１　補助金交付申請額　　　　　　　</w:delText>
        </w:r>
        <w:r w:rsidRPr="00FC1546" w:rsidDel="005367EE">
          <w:rPr>
            <w:rFonts w:ascii="ＭＳ 明朝" w:hAnsi="ＭＳ 明朝" w:cs="ＭＳ ゴシック" w:hint="eastAsia"/>
            <w:sz w:val="21"/>
            <w:szCs w:val="21"/>
            <w:u w:val="single"/>
          </w:rPr>
          <w:delText xml:space="preserve">　　　　　　　　　　　円</w:delText>
        </w:r>
      </w:del>
    </w:p>
    <w:p w14:paraId="487D434F" w14:textId="248FC46F" w:rsidR="00E21436" w:rsidRPr="00FC1546" w:rsidDel="005367EE" w:rsidRDefault="00E21436" w:rsidP="00E21436">
      <w:pPr>
        <w:widowControl/>
        <w:jc w:val="left"/>
        <w:rPr>
          <w:del w:id="822" w:author="sg15710のC20-2342" w:date="2022-03-31T14:39:00Z"/>
          <w:rFonts w:ascii="ＭＳ 明朝" w:hAnsi="ＭＳ 明朝" w:cs="ＭＳ ゴシック"/>
          <w:sz w:val="21"/>
          <w:szCs w:val="21"/>
        </w:rPr>
      </w:pPr>
    </w:p>
    <w:p w14:paraId="088C1ACC" w14:textId="3A6F8DD9" w:rsidR="00E21436" w:rsidRPr="00FC1546" w:rsidDel="005367EE" w:rsidRDefault="00E21436" w:rsidP="00E21436">
      <w:pPr>
        <w:widowControl/>
        <w:jc w:val="left"/>
        <w:rPr>
          <w:del w:id="823" w:author="sg15710のC20-2342" w:date="2022-03-31T14:39:00Z"/>
          <w:rFonts w:ascii="ＭＳ 明朝" w:hAnsi="ＭＳ 明朝" w:cs="ＭＳ ゴシック"/>
          <w:sz w:val="21"/>
          <w:szCs w:val="21"/>
        </w:rPr>
      </w:pPr>
    </w:p>
    <w:p w14:paraId="01ECC992" w14:textId="23F16DEE" w:rsidR="00E21436" w:rsidRPr="00FC1546" w:rsidDel="005367EE" w:rsidRDefault="00E21436" w:rsidP="00E21436">
      <w:pPr>
        <w:widowControl/>
        <w:jc w:val="left"/>
        <w:rPr>
          <w:del w:id="824" w:author="sg15710のC20-2342" w:date="2022-03-31T14:39:00Z"/>
          <w:rFonts w:ascii="ＭＳ 明朝" w:hAnsi="ＭＳ 明朝" w:cs="ＭＳ ゴシック"/>
          <w:sz w:val="21"/>
          <w:szCs w:val="21"/>
        </w:rPr>
      </w:pPr>
      <w:del w:id="825" w:author="sg15710のC20-2342" w:date="2022-03-31T14:39:00Z">
        <w:r w:rsidRPr="00FC1546" w:rsidDel="005367EE">
          <w:rPr>
            <w:rFonts w:ascii="ＭＳ 明朝" w:hAnsi="ＭＳ 明朝" w:cs="ＭＳ ゴシック" w:hint="eastAsia"/>
            <w:sz w:val="21"/>
            <w:szCs w:val="21"/>
          </w:rPr>
          <w:delText>２　補助金算定期間　　　　　年　　月　　日　～　　　　　年　　月　　日</w:delText>
        </w:r>
      </w:del>
    </w:p>
    <w:p w14:paraId="73FDA81F" w14:textId="0012FF8F" w:rsidR="00E21436" w:rsidRPr="00FC1546" w:rsidDel="005367EE" w:rsidRDefault="00E21436" w:rsidP="00E21436">
      <w:pPr>
        <w:widowControl/>
        <w:jc w:val="left"/>
        <w:rPr>
          <w:del w:id="826" w:author="sg15710のC20-2342" w:date="2022-03-31T14:39:00Z"/>
          <w:rFonts w:ascii="ＭＳ 明朝" w:hAnsi="ＭＳ 明朝" w:cs="ＭＳ ゴシック"/>
          <w:sz w:val="21"/>
          <w:szCs w:val="21"/>
        </w:rPr>
      </w:pPr>
    </w:p>
    <w:p w14:paraId="6527B568" w14:textId="73E2B7FC" w:rsidR="00E21436" w:rsidRPr="00FC1546" w:rsidDel="005367EE" w:rsidRDefault="00E21436" w:rsidP="00E21436">
      <w:pPr>
        <w:widowControl/>
        <w:jc w:val="left"/>
        <w:rPr>
          <w:del w:id="827" w:author="sg15710のC20-2342" w:date="2022-03-31T14:39:00Z"/>
          <w:rFonts w:ascii="ＭＳ 明朝" w:hAnsi="ＭＳ 明朝" w:cs="ＭＳ ゴシック"/>
          <w:sz w:val="21"/>
          <w:szCs w:val="21"/>
        </w:rPr>
      </w:pPr>
    </w:p>
    <w:p w14:paraId="3F674932" w14:textId="6A8FA364" w:rsidR="00E21436" w:rsidRPr="00FC1546" w:rsidDel="005367EE" w:rsidRDefault="00E21436" w:rsidP="00E21436">
      <w:pPr>
        <w:widowControl/>
        <w:jc w:val="left"/>
        <w:rPr>
          <w:del w:id="828" w:author="sg15710のC20-2342" w:date="2022-03-31T14:39:00Z"/>
          <w:rFonts w:ascii="ＭＳ 明朝" w:hAnsi="ＭＳ 明朝" w:cs="ＭＳ ゴシック"/>
          <w:sz w:val="21"/>
          <w:szCs w:val="21"/>
        </w:rPr>
      </w:pPr>
      <w:del w:id="829" w:author="sg15710のC20-2342" w:date="2022-03-31T14:39:00Z">
        <w:r w:rsidRPr="00FC1546" w:rsidDel="005367EE">
          <w:rPr>
            <w:rFonts w:ascii="ＭＳ 明朝" w:hAnsi="ＭＳ 明朝" w:cs="ＭＳ ゴシック" w:hint="eastAsia"/>
            <w:sz w:val="21"/>
            <w:szCs w:val="21"/>
          </w:rPr>
          <w:delText>３　実績報告及び補助金交付申請額の計算</w:delText>
        </w:r>
      </w:del>
    </w:p>
    <w:p w14:paraId="786FEB03" w14:textId="6BEEFB50" w:rsidR="00E21436" w:rsidRPr="00FC1546" w:rsidDel="005367EE" w:rsidRDefault="00E21436" w:rsidP="00E21436">
      <w:pPr>
        <w:widowControl/>
        <w:jc w:val="left"/>
        <w:rPr>
          <w:del w:id="830" w:author="sg15710のC20-2342" w:date="2022-03-31T14:39:00Z"/>
          <w:rFonts w:ascii="ＭＳ 明朝" w:hAnsi="ＭＳ 明朝" w:cs="ＭＳ ゴシック"/>
          <w:sz w:val="21"/>
          <w:szCs w:val="21"/>
        </w:rPr>
      </w:pPr>
      <w:del w:id="831" w:author="sg15710のC20-2342" w:date="2022-03-31T14:39:00Z">
        <w:r w:rsidRPr="00FC1546" w:rsidDel="005367EE">
          <w:rPr>
            <w:rFonts w:ascii="ＭＳ 明朝" w:hAnsi="ＭＳ 明朝" w:cs="ＭＳ ゴシック" w:hint="eastAsia"/>
            <w:sz w:val="21"/>
            <w:szCs w:val="21"/>
          </w:rPr>
          <w:delText>別紙のとおり</w:delText>
        </w:r>
      </w:del>
    </w:p>
    <w:p w14:paraId="7897C8D9" w14:textId="4A2C1CC1" w:rsidR="00E21436" w:rsidRPr="00FC1546" w:rsidDel="005367EE" w:rsidRDefault="00E21436" w:rsidP="00E21436">
      <w:pPr>
        <w:widowControl/>
        <w:jc w:val="left"/>
        <w:rPr>
          <w:del w:id="832" w:author="sg15710のC20-2342" w:date="2022-03-31T14:39:00Z"/>
          <w:rFonts w:ascii="ＭＳ 明朝" w:hAnsi="ＭＳ 明朝" w:cs="ＭＳ ゴシック"/>
          <w:sz w:val="21"/>
          <w:szCs w:val="21"/>
        </w:rPr>
      </w:pPr>
    </w:p>
    <w:p w14:paraId="72012949" w14:textId="1957F926" w:rsidR="00E21436" w:rsidRPr="00FC1546" w:rsidDel="005367EE" w:rsidRDefault="00E21436" w:rsidP="00E21436">
      <w:pPr>
        <w:widowControl/>
        <w:jc w:val="left"/>
        <w:rPr>
          <w:del w:id="833" w:author="sg15710のC20-2342" w:date="2022-03-31T14:39:00Z"/>
          <w:rFonts w:ascii="ＭＳ 明朝" w:hAnsi="ＭＳ 明朝" w:cs="ＭＳ ゴシック"/>
          <w:sz w:val="21"/>
          <w:szCs w:val="21"/>
        </w:rPr>
      </w:pPr>
    </w:p>
    <w:p w14:paraId="3199CA7C" w14:textId="4CF65EF5" w:rsidR="00E21436" w:rsidRPr="00FC1546" w:rsidDel="005367EE" w:rsidRDefault="00E21436" w:rsidP="00E21436">
      <w:pPr>
        <w:widowControl/>
        <w:jc w:val="left"/>
        <w:rPr>
          <w:del w:id="834" w:author="sg15710のC20-2342" w:date="2022-03-31T14:39:00Z"/>
          <w:rFonts w:ascii="ＭＳ 明朝" w:hAnsi="ＭＳ 明朝" w:cs="ＭＳ ゴシック"/>
          <w:sz w:val="21"/>
          <w:szCs w:val="21"/>
        </w:rPr>
      </w:pPr>
      <w:del w:id="835" w:author="sg15710のC20-2342" w:date="2022-03-31T14:39:00Z">
        <w:r w:rsidRPr="00FC1546" w:rsidDel="005367EE">
          <w:rPr>
            <w:rFonts w:ascii="ＭＳ 明朝" w:hAnsi="ＭＳ 明朝" w:cs="ＭＳ ゴシック" w:hint="eastAsia"/>
            <w:sz w:val="21"/>
            <w:szCs w:val="21"/>
          </w:rPr>
          <w:delText>※　添付資料</w:delText>
        </w:r>
      </w:del>
    </w:p>
    <w:p w14:paraId="73F9BF5A" w14:textId="484AC653" w:rsidR="00E21436" w:rsidRPr="00FC1546" w:rsidDel="005367EE" w:rsidRDefault="00E21436" w:rsidP="00E21436">
      <w:pPr>
        <w:widowControl/>
        <w:jc w:val="left"/>
        <w:rPr>
          <w:del w:id="836" w:author="sg15710のC20-2342" w:date="2022-03-31T14:39:00Z"/>
          <w:rFonts w:ascii="ＭＳ 明朝" w:hAnsi="ＭＳ 明朝" w:cs="ＭＳ ゴシック"/>
          <w:sz w:val="21"/>
          <w:szCs w:val="21"/>
        </w:rPr>
      </w:pPr>
      <w:del w:id="837" w:author="sg15710のC20-2342" w:date="2022-03-31T14:39:00Z">
        <w:r w:rsidRPr="00FC1546" w:rsidDel="005367EE">
          <w:rPr>
            <w:rFonts w:ascii="ＭＳ 明朝" w:hAnsi="ＭＳ 明朝" w:cs="ＭＳ ゴシック" w:hint="eastAsia"/>
            <w:sz w:val="21"/>
            <w:szCs w:val="21"/>
          </w:rPr>
          <w:delText>・様式第５号による金融機関で発行する支払利子証明書</w:delText>
        </w:r>
      </w:del>
    </w:p>
    <w:p w14:paraId="4F2EC466" w14:textId="658BF7E6" w:rsidR="00E21436" w:rsidRPr="00FC1546" w:rsidDel="005367EE" w:rsidRDefault="00E21436" w:rsidP="00E21436">
      <w:pPr>
        <w:widowControl/>
        <w:jc w:val="left"/>
        <w:rPr>
          <w:del w:id="838" w:author="sg15710のC20-2342" w:date="2022-03-31T14:39:00Z"/>
          <w:rFonts w:ascii="ＭＳ 明朝" w:hAnsi="ＭＳ 明朝" w:cs="ＭＳ ゴシック"/>
          <w:sz w:val="21"/>
          <w:szCs w:val="21"/>
        </w:rPr>
      </w:pPr>
      <w:del w:id="839" w:author="sg15710のC20-2342" w:date="2022-03-31T14:39:00Z">
        <w:r w:rsidRPr="00FC1546" w:rsidDel="005367EE">
          <w:rPr>
            <w:rFonts w:ascii="ＭＳ 明朝" w:hAnsi="ＭＳ 明朝" w:cs="ＭＳ ゴシック" w:hint="eastAsia"/>
            <w:sz w:val="21"/>
            <w:szCs w:val="21"/>
          </w:rPr>
          <w:delText>・直近１か月以内に発行された県税の納税証明書（入札参加資格審査等申請用（全税目））</w:delText>
        </w:r>
      </w:del>
    </w:p>
    <w:p w14:paraId="50315BB0" w14:textId="5F2CDB57" w:rsidR="00E21436" w:rsidRPr="00FC1546" w:rsidDel="005367EE" w:rsidRDefault="00E21436" w:rsidP="00E21436">
      <w:pPr>
        <w:widowControl/>
        <w:jc w:val="left"/>
        <w:rPr>
          <w:del w:id="840" w:author="sg15710のC20-2342" w:date="2022-03-31T14:39:00Z"/>
          <w:rFonts w:ascii="ＭＳ 明朝" w:hAnsi="ＭＳ 明朝" w:cs="ＭＳ ゴシック"/>
          <w:sz w:val="21"/>
          <w:szCs w:val="21"/>
        </w:rPr>
      </w:pPr>
      <w:del w:id="841" w:author="sg15710のC20-2342" w:date="2022-03-31T14:39:00Z">
        <w:r w:rsidRPr="00FC1546" w:rsidDel="005367EE">
          <w:rPr>
            <w:rFonts w:ascii="ＭＳ 明朝" w:hAnsi="ＭＳ 明朝" w:cs="ＭＳ ゴシック" w:hint="eastAsia"/>
            <w:sz w:val="21"/>
            <w:szCs w:val="21"/>
          </w:rPr>
          <w:delText>・直近の決算書の写し</w:delText>
        </w:r>
      </w:del>
    </w:p>
    <w:p w14:paraId="10975897" w14:textId="56E77058" w:rsidR="00E21436" w:rsidRPr="00FC1546" w:rsidDel="005367EE" w:rsidRDefault="00E21436" w:rsidP="00E21436">
      <w:pPr>
        <w:widowControl/>
        <w:jc w:val="left"/>
        <w:rPr>
          <w:del w:id="842" w:author="sg15710のC20-2342" w:date="2022-03-31T14:39:00Z"/>
          <w:rFonts w:ascii="ＭＳ 明朝" w:hAnsi="ＭＳ 明朝" w:cs="ＭＳ ゴシック"/>
          <w:sz w:val="21"/>
          <w:szCs w:val="21"/>
        </w:rPr>
      </w:pPr>
    </w:p>
    <w:p w14:paraId="192E50AE" w14:textId="0C5ED10F" w:rsidR="00E21436" w:rsidRPr="00FC1546" w:rsidDel="005367EE" w:rsidRDefault="00E21436" w:rsidP="00E21436">
      <w:pPr>
        <w:widowControl/>
        <w:jc w:val="left"/>
        <w:rPr>
          <w:del w:id="843" w:author="sg15710のC20-2342" w:date="2022-03-31T14:39:00Z"/>
          <w:rFonts w:ascii="ＭＳ 明朝" w:hAnsi="ＭＳ 明朝" w:cs="ＭＳ ゴシック"/>
          <w:sz w:val="16"/>
          <w:szCs w:val="16"/>
        </w:rPr>
      </w:pPr>
      <w:del w:id="844" w:author="sg15710のC20-2342" w:date="2022-03-31T14:39:00Z">
        <w:r w:rsidRPr="00FC1546" w:rsidDel="005367EE">
          <w:rPr>
            <w:rFonts w:ascii="ＭＳ 明朝" w:hAnsi="ＭＳ 明朝" w:cs="ＭＳ ゴシック" w:hint="eastAsia"/>
            <w:sz w:val="16"/>
            <w:szCs w:val="16"/>
          </w:rPr>
          <w:delText>※　BCP策定期限（補助金交付対象者の確認後、２回目に到来する交付申請兼実績報告書の提出期限）までにBCPを策定していない場合は、２回目以降の交付申請兼実績報告書を提出することができない。</w:delText>
        </w:r>
      </w:del>
    </w:p>
    <w:p w14:paraId="5A6E6B43" w14:textId="3BCB57C6" w:rsidR="00766965" w:rsidRPr="003A4173" w:rsidDel="00AC2F50" w:rsidRDefault="00E21436" w:rsidP="000834BB">
      <w:pPr>
        <w:widowControl/>
        <w:rPr>
          <w:del w:id="845" w:author="sg15710のC20-2342" w:date="2022-03-15T09:50:00Z"/>
          <w:rFonts w:ascii="ＭＳ 明朝" w:hAnsi="ＭＳ 明朝" w:cs="ＭＳ ゴシック"/>
          <w:sz w:val="21"/>
          <w:szCs w:val="21"/>
        </w:rPr>
      </w:pPr>
      <w:del w:id="846" w:author="sg15710のC20-2342" w:date="2022-03-31T14:39:00Z">
        <w:r w:rsidRPr="00FC1546" w:rsidDel="005367EE">
          <w:rPr>
            <w:rFonts w:ascii="ＭＳ 明朝" w:hAnsi="ＭＳ 明朝" w:cs="ＭＳ ゴシック"/>
            <w:sz w:val="21"/>
            <w:szCs w:val="21"/>
            <w:u w:val="single"/>
          </w:rPr>
          <w:br w:type="page"/>
        </w:r>
      </w:del>
      <w:del w:id="847" w:author="sg15710のC20-2342" w:date="2022-03-15T09:50:00Z">
        <w:r w:rsidR="000834BB" w:rsidRPr="003A4173" w:rsidDel="00AC2F50">
          <w:rPr>
            <w:rFonts w:ascii="ＭＳ 明朝" w:hAnsi="ＭＳ 明朝" w:cs="ＭＳ ゴシック" w:hint="eastAsia"/>
            <w:sz w:val="21"/>
            <w:szCs w:val="21"/>
          </w:rPr>
          <w:delText>（別紙）</w:delText>
        </w:r>
      </w:del>
    </w:p>
    <w:p w14:paraId="61E83A45" w14:textId="2DBAEEDA" w:rsidR="000834BB" w:rsidRPr="00FC1546" w:rsidDel="00AC2F50" w:rsidRDefault="00766965" w:rsidP="000834BB">
      <w:pPr>
        <w:widowControl/>
        <w:rPr>
          <w:del w:id="848" w:author="sg15710のC20-2342" w:date="2022-03-15T09:50:00Z"/>
          <w:rFonts w:ascii="ＭＳ ゴシック" w:eastAsia="ＭＳ ゴシック" w:hAnsi="ＭＳ ゴシック" w:cs="ＭＳ ゴシック"/>
          <w:sz w:val="21"/>
          <w:szCs w:val="21"/>
        </w:rPr>
      </w:pPr>
      <w:moveFromRangeStart w:id="849" w:author="sg15710のC20-2342" w:date="2022-03-13T21:39:00Z" w:name="move98099974"/>
      <w:del w:id="850" w:author="sg15710のC20-2342" w:date="2022-03-15T09:50:00Z">
        <w:r w:rsidRPr="00FC1546" w:rsidDel="00AC2F50">
          <w:rPr>
            <w:rFonts w:ascii="ＭＳ ゴシック" w:eastAsia="ＭＳ ゴシック" w:hAnsi="ＭＳ ゴシック" w:cs="ＭＳ ゴシック" w:hint="eastAsia"/>
            <w:sz w:val="21"/>
            <w:szCs w:val="21"/>
          </w:rPr>
          <w:delText>１　実績報告</w:delText>
        </w:r>
        <w:moveFromRangeEnd w:id="849"/>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14"/>
      </w:tblGrid>
      <w:tr w:rsidR="000834BB" w:rsidRPr="00FC1546" w:rsidDel="00AC2F50" w14:paraId="0B383446" w14:textId="7D532E53" w:rsidTr="00580A13">
        <w:trPr>
          <w:trHeight w:val="362"/>
          <w:del w:id="851" w:author="sg15710のC20-2342" w:date="2022-03-15T09:50:00Z"/>
        </w:trPr>
        <w:tc>
          <w:tcPr>
            <w:tcW w:w="2448" w:type="dxa"/>
            <w:shd w:val="clear" w:color="auto" w:fill="auto"/>
            <w:vAlign w:val="center"/>
          </w:tcPr>
          <w:p w14:paraId="25104D06" w14:textId="76EA3414" w:rsidR="000834BB" w:rsidRPr="00FC1546" w:rsidDel="00AC2F50" w:rsidRDefault="000834BB" w:rsidP="006C7277">
            <w:pPr>
              <w:widowControl/>
              <w:jc w:val="center"/>
              <w:rPr>
                <w:del w:id="852" w:author="sg15710のC20-2342" w:date="2022-03-15T09:50:00Z"/>
                <w:rFonts w:ascii="ＭＳ 明朝" w:hAnsi="ＭＳ 明朝" w:cs="ＭＳ ゴシック"/>
                <w:sz w:val="21"/>
                <w:szCs w:val="21"/>
              </w:rPr>
            </w:pPr>
            <w:del w:id="853" w:author="sg15710のC20-2342" w:date="2022-03-15T09:50:00Z">
              <w:r w:rsidRPr="00FC1546" w:rsidDel="00AC2F50">
                <w:rPr>
                  <w:rFonts w:ascii="ＭＳ 明朝" w:hAnsi="ＭＳ 明朝" w:cs="ＭＳ ゴシック" w:hint="eastAsia"/>
                  <w:sz w:val="21"/>
                  <w:szCs w:val="21"/>
                </w:rPr>
                <w:delText>①補助金対象借入金額</w:delText>
              </w:r>
            </w:del>
          </w:p>
        </w:tc>
        <w:tc>
          <w:tcPr>
            <w:tcW w:w="3614" w:type="dxa"/>
            <w:shd w:val="clear" w:color="auto" w:fill="auto"/>
            <w:vAlign w:val="center"/>
          </w:tcPr>
          <w:p w14:paraId="7D679E7E" w14:textId="6A347E61" w:rsidR="000834BB" w:rsidRPr="00FC1546" w:rsidDel="00AC2F50" w:rsidRDefault="000834BB" w:rsidP="006C7277">
            <w:pPr>
              <w:widowControl/>
              <w:jc w:val="center"/>
              <w:rPr>
                <w:del w:id="854" w:author="sg15710のC20-2342" w:date="2022-03-15T09:50:00Z"/>
                <w:rFonts w:ascii="ＭＳ 明朝" w:hAnsi="ＭＳ 明朝" w:cs="ＭＳ ゴシック"/>
                <w:sz w:val="21"/>
                <w:szCs w:val="21"/>
              </w:rPr>
            </w:pPr>
            <w:del w:id="855" w:author="sg15710のC20-2342" w:date="2022-03-15T09:50:00Z">
              <w:r w:rsidRPr="00FC1546" w:rsidDel="00AC2F50">
                <w:rPr>
                  <w:rFonts w:ascii="ＭＳ 明朝" w:hAnsi="ＭＳ 明朝" w:cs="ＭＳ ゴシック" w:hint="eastAsia"/>
                  <w:sz w:val="21"/>
                  <w:szCs w:val="21"/>
                </w:rPr>
                <w:delText xml:space="preserve">　　　　　　　　　　　　　円</w:delText>
              </w:r>
            </w:del>
          </w:p>
        </w:tc>
      </w:tr>
      <w:tr w:rsidR="000834BB" w:rsidRPr="00FC1546" w:rsidDel="00AC2F50" w14:paraId="2E298E28" w14:textId="1AE2B1EC" w:rsidTr="00580A13">
        <w:trPr>
          <w:trHeight w:val="362"/>
          <w:del w:id="856" w:author="sg15710のC20-2342" w:date="2022-03-15T09:50:00Z"/>
        </w:trPr>
        <w:tc>
          <w:tcPr>
            <w:tcW w:w="2448" w:type="dxa"/>
            <w:shd w:val="clear" w:color="auto" w:fill="auto"/>
            <w:vAlign w:val="center"/>
          </w:tcPr>
          <w:p w14:paraId="063A1582" w14:textId="17401DEA" w:rsidR="000834BB" w:rsidRPr="00FC1546" w:rsidDel="00AC2F50" w:rsidRDefault="000834BB" w:rsidP="006C7277">
            <w:pPr>
              <w:widowControl/>
              <w:jc w:val="center"/>
              <w:rPr>
                <w:del w:id="857" w:author="sg15710のC20-2342" w:date="2022-03-15T09:50:00Z"/>
                <w:rFonts w:ascii="ＭＳ 明朝" w:hAnsi="ＭＳ 明朝" w:cs="ＭＳ ゴシック"/>
                <w:sz w:val="21"/>
                <w:szCs w:val="21"/>
              </w:rPr>
            </w:pPr>
            <w:del w:id="858" w:author="sg15710のC20-2342" w:date="2022-03-15T09:50:00Z">
              <w:r w:rsidRPr="00FC1546" w:rsidDel="00AC2F50">
                <w:rPr>
                  <w:rFonts w:ascii="ＭＳ 明朝" w:hAnsi="ＭＳ 明朝" w:cs="ＭＳ ゴシック" w:hint="eastAsia"/>
                  <w:sz w:val="21"/>
                  <w:szCs w:val="21"/>
                </w:rPr>
                <w:delText>②</w:delText>
              </w:r>
              <w:r w:rsidRPr="00FC1546" w:rsidDel="00AC2F50">
                <w:rPr>
                  <w:rFonts w:ascii="ＭＳ 明朝" w:hAnsi="ＭＳ 明朝" w:cs="ＭＳ ゴシック" w:hint="eastAsia"/>
                  <w:spacing w:val="175"/>
                  <w:sz w:val="21"/>
                  <w:szCs w:val="21"/>
                  <w:fitText w:val="1890" w:id="1942717441"/>
                </w:rPr>
                <w:delText>借入金</w:delText>
              </w:r>
              <w:r w:rsidRPr="00FC1546" w:rsidDel="00AC2F50">
                <w:rPr>
                  <w:rFonts w:ascii="ＭＳ 明朝" w:hAnsi="ＭＳ 明朝" w:cs="ＭＳ ゴシック" w:hint="eastAsia"/>
                  <w:sz w:val="21"/>
                  <w:szCs w:val="21"/>
                  <w:fitText w:val="1890" w:id="1942717441"/>
                </w:rPr>
                <w:delText>額</w:delText>
              </w:r>
            </w:del>
          </w:p>
        </w:tc>
        <w:tc>
          <w:tcPr>
            <w:tcW w:w="3614" w:type="dxa"/>
            <w:shd w:val="clear" w:color="auto" w:fill="auto"/>
            <w:vAlign w:val="center"/>
          </w:tcPr>
          <w:p w14:paraId="7D57D8EA" w14:textId="2A03550D" w:rsidR="000834BB" w:rsidRPr="00FC1546" w:rsidDel="00AC2F50" w:rsidRDefault="000834BB" w:rsidP="006C7277">
            <w:pPr>
              <w:widowControl/>
              <w:jc w:val="center"/>
              <w:rPr>
                <w:del w:id="859" w:author="sg15710のC20-2342" w:date="2022-03-15T09:50:00Z"/>
                <w:rFonts w:ascii="ＭＳ 明朝" w:hAnsi="ＭＳ 明朝" w:cs="ＭＳ ゴシック"/>
                <w:sz w:val="21"/>
                <w:szCs w:val="21"/>
              </w:rPr>
            </w:pPr>
            <w:del w:id="860" w:author="sg15710のC20-2342" w:date="2022-03-15T09:50:00Z">
              <w:r w:rsidRPr="00FC1546" w:rsidDel="00AC2F50">
                <w:rPr>
                  <w:rFonts w:ascii="ＭＳ 明朝" w:hAnsi="ＭＳ 明朝" w:cs="ＭＳ ゴシック" w:hint="eastAsia"/>
                  <w:sz w:val="21"/>
                  <w:szCs w:val="21"/>
                </w:rPr>
                <w:delText xml:space="preserve">　　　　　　　　　　　　　円</w:delText>
              </w:r>
            </w:del>
          </w:p>
        </w:tc>
      </w:tr>
    </w:tbl>
    <w:p w14:paraId="0B3F65D5" w14:textId="0A2253AA" w:rsidR="000834BB" w:rsidRPr="00FC1546" w:rsidDel="00AC2F50" w:rsidRDefault="000834BB" w:rsidP="000834BB">
      <w:pPr>
        <w:widowControl/>
        <w:jc w:val="right"/>
        <w:rPr>
          <w:del w:id="861" w:author="sg15710のC20-2342" w:date="2022-03-15T09:50:00Z"/>
          <w:rFonts w:ascii="ＭＳ 明朝" w:hAnsi="ＭＳ 明朝" w:cs="ＭＳ ゴシック"/>
          <w:sz w:val="21"/>
          <w:szCs w:val="21"/>
        </w:rPr>
      </w:pPr>
      <w:del w:id="862" w:author="sg15710のC20-2342" w:date="2022-03-15T09:50:00Z">
        <w:r w:rsidRPr="00FC1546" w:rsidDel="00AC2F50">
          <w:rPr>
            <w:rFonts w:ascii="ＭＳ 明朝" w:hAnsi="ＭＳ 明朝" w:cs="ＭＳ ゴシック" w:hint="eastAsia"/>
            <w:sz w:val="21"/>
            <w:szCs w:val="21"/>
          </w:rPr>
          <w:delText>（１円未満切捨て）</w:delText>
        </w:r>
      </w:del>
    </w:p>
    <w:tbl>
      <w:tblPr>
        <w:tblW w:w="8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863" w:author="sg15710のC20-2342" w:date="2022-03-09T22:31:00Z">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567"/>
        <w:gridCol w:w="2066"/>
        <w:gridCol w:w="2160"/>
        <w:gridCol w:w="2720"/>
        <w:gridCol w:w="1060"/>
        <w:tblGridChange w:id="864">
          <w:tblGrid>
            <w:gridCol w:w="540"/>
            <w:gridCol w:w="1980"/>
            <w:gridCol w:w="2160"/>
            <w:gridCol w:w="2700"/>
            <w:gridCol w:w="1080"/>
          </w:tblGrid>
        </w:tblGridChange>
      </w:tblGrid>
      <w:tr w:rsidR="000834BB" w:rsidRPr="00FC1546" w:rsidDel="00AC2F50" w14:paraId="52B88AF7" w14:textId="54C2164F" w:rsidTr="00D7145E">
        <w:trPr>
          <w:trHeight w:val="367"/>
          <w:del w:id="865" w:author="sg15710のC20-2342" w:date="2022-03-15T09:50:00Z"/>
          <w:trPrChange w:id="866" w:author="sg15710のC20-2342" w:date="2022-03-09T22:31:00Z">
            <w:trPr>
              <w:trHeight w:val="367"/>
            </w:trPr>
          </w:trPrChange>
        </w:trPr>
        <w:tc>
          <w:tcPr>
            <w:tcW w:w="567" w:type="dxa"/>
            <w:shd w:val="clear" w:color="auto" w:fill="auto"/>
            <w:vAlign w:val="center"/>
            <w:tcPrChange w:id="867" w:author="sg15710のC20-2342" w:date="2022-03-09T22:31:00Z">
              <w:tcPr>
                <w:tcW w:w="540" w:type="dxa"/>
                <w:shd w:val="clear" w:color="auto" w:fill="auto"/>
                <w:vAlign w:val="center"/>
              </w:tcPr>
            </w:tcPrChange>
          </w:tcPr>
          <w:p w14:paraId="1A3252EE" w14:textId="303A998B" w:rsidR="000834BB" w:rsidRPr="00FC1546" w:rsidDel="00AC2F50" w:rsidRDefault="000834BB" w:rsidP="006C7277">
            <w:pPr>
              <w:widowControl/>
              <w:jc w:val="center"/>
              <w:rPr>
                <w:del w:id="868" w:author="sg15710のC20-2342" w:date="2022-03-15T09:50:00Z"/>
                <w:rFonts w:ascii="ＭＳ 明朝" w:hAnsi="ＭＳ 明朝" w:cs="ＭＳ ゴシック"/>
                <w:sz w:val="21"/>
                <w:szCs w:val="21"/>
              </w:rPr>
            </w:pPr>
            <w:del w:id="869" w:author="sg15710のC20-2342" w:date="2022-03-15T09:50:00Z">
              <w:r w:rsidRPr="00FC1546" w:rsidDel="00AC2F50">
                <w:rPr>
                  <w:rFonts w:ascii="ＭＳ 明朝" w:hAnsi="ＭＳ 明朝" w:cs="ＭＳ ゴシック"/>
                  <w:sz w:val="21"/>
                  <w:szCs w:val="21"/>
                </w:rPr>
                <w:delText>N</w:delText>
              </w:r>
              <w:r w:rsidRPr="00FC1546" w:rsidDel="00AC2F50">
                <w:rPr>
                  <w:rFonts w:ascii="ＭＳ 明朝" w:hAnsi="ＭＳ 明朝" w:cs="ＭＳ ゴシック" w:hint="eastAsia"/>
                  <w:sz w:val="21"/>
                  <w:szCs w:val="21"/>
                </w:rPr>
                <w:delText>o.</w:delText>
              </w:r>
            </w:del>
          </w:p>
        </w:tc>
        <w:tc>
          <w:tcPr>
            <w:tcW w:w="2066" w:type="dxa"/>
            <w:shd w:val="clear" w:color="auto" w:fill="auto"/>
            <w:vAlign w:val="center"/>
            <w:tcPrChange w:id="870" w:author="sg15710のC20-2342" w:date="2022-03-09T22:31:00Z">
              <w:tcPr>
                <w:tcW w:w="1980" w:type="dxa"/>
                <w:shd w:val="clear" w:color="auto" w:fill="auto"/>
                <w:vAlign w:val="center"/>
              </w:tcPr>
            </w:tcPrChange>
          </w:tcPr>
          <w:p w14:paraId="17A430EE" w14:textId="3F070191" w:rsidR="000834BB" w:rsidRPr="00FC1546" w:rsidDel="00AC2F50" w:rsidRDefault="000834BB" w:rsidP="006C7277">
            <w:pPr>
              <w:widowControl/>
              <w:jc w:val="center"/>
              <w:rPr>
                <w:del w:id="871" w:author="sg15710のC20-2342" w:date="2022-03-15T09:50:00Z"/>
                <w:rFonts w:ascii="ＭＳ 明朝" w:hAnsi="ＭＳ 明朝" w:cs="ＭＳ ゴシック"/>
                <w:sz w:val="21"/>
                <w:szCs w:val="21"/>
              </w:rPr>
            </w:pPr>
            <w:del w:id="872" w:author="sg15710のC20-2342" w:date="2022-03-15T09:50:00Z">
              <w:r w:rsidRPr="00FC1546" w:rsidDel="00AC2F50">
                <w:rPr>
                  <w:rFonts w:ascii="ＭＳ 明朝" w:hAnsi="ＭＳ 明朝" w:cs="ＭＳ ゴシック" w:hint="eastAsia"/>
                  <w:sz w:val="21"/>
                  <w:szCs w:val="21"/>
                </w:rPr>
                <w:delText>金融機関名</w:delText>
              </w:r>
            </w:del>
          </w:p>
        </w:tc>
        <w:tc>
          <w:tcPr>
            <w:tcW w:w="2160" w:type="dxa"/>
            <w:shd w:val="clear" w:color="auto" w:fill="auto"/>
            <w:vAlign w:val="center"/>
            <w:tcPrChange w:id="873" w:author="sg15710のC20-2342" w:date="2022-03-09T22:31:00Z">
              <w:tcPr>
                <w:tcW w:w="2160" w:type="dxa"/>
                <w:shd w:val="clear" w:color="auto" w:fill="auto"/>
                <w:vAlign w:val="center"/>
              </w:tcPr>
            </w:tcPrChange>
          </w:tcPr>
          <w:p w14:paraId="10F5E458" w14:textId="0229CC81" w:rsidR="000834BB" w:rsidRPr="00FC1546" w:rsidDel="00AC2F50" w:rsidRDefault="000834BB" w:rsidP="006C7277">
            <w:pPr>
              <w:widowControl/>
              <w:jc w:val="center"/>
              <w:rPr>
                <w:del w:id="874" w:author="sg15710のC20-2342" w:date="2022-03-15T09:50:00Z"/>
                <w:rFonts w:ascii="ＭＳ 明朝" w:hAnsi="ＭＳ 明朝" w:cs="ＭＳ ゴシック"/>
                <w:sz w:val="21"/>
                <w:szCs w:val="21"/>
              </w:rPr>
            </w:pPr>
            <w:del w:id="875" w:author="sg15710のC20-2342" w:date="2022-03-15T09:50:00Z">
              <w:r w:rsidRPr="00FC1546" w:rsidDel="00AC2F50">
                <w:rPr>
                  <w:rFonts w:ascii="ＭＳ 明朝" w:hAnsi="ＭＳ 明朝" w:cs="ＭＳ ゴシック" w:hint="eastAsia"/>
                  <w:sz w:val="21"/>
                  <w:szCs w:val="21"/>
                </w:rPr>
                <w:delText>③支払利子額</w:delText>
              </w:r>
            </w:del>
          </w:p>
        </w:tc>
        <w:tc>
          <w:tcPr>
            <w:tcW w:w="2720" w:type="dxa"/>
            <w:tcBorders>
              <w:right w:val="double" w:sz="4" w:space="0" w:color="auto"/>
            </w:tcBorders>
            <w:shd w:val="clear" w:color="auto" w:fill="auto"/>
            <w:vAlign w:val="center"/>
            <w:tcPrChange w:id="876" w:author="sg15710のC20-2342" w:date="2022-03-09T22:31:00Z">
              <w:tcPr>
                <w:tcW w:w="2700" w:type="dxa"/>
                <w:tcBorders>
                  <w:right w:val="double" w:sz="4" w:space="0" w:color="auto"/>
                </w:tcBorders>
                <w:shd w:val="clear" w:color="auto" w:fill="auto"/>
                <w:vAlign w:val="center"/>
              </w:tcPr>
            </w:tcPrChange>
          </w:tcPr>
          <w:p w14:paraId="4445BB31" w14:textId="2D5C6176" w:rsidR="000834BB" w:rsidRPr="00FC1546" w:rsidDel="00AC2F50" w:rsidRDefault="000834BB" w:rsidP="006C7277">
            <w:pPr>
              <w:widowControl/>
              <w:jc w:val="center"/>
              <w:rPr>
                <w:del w:id="877" w:author="sg15710のC20-2342" w:date="2022-03-15T09:50:00Z"/>
                <w:rFonts w:ascii="ＭＳ 明朝" w:hAnsi="ＭＳ 明朝" w:cs="ＭＳ ゴシック"/>
                <w:sz w:val="21"/>
                <w:szCs w:val="21"/>
              </w:rPr>
            </w:pPr>
            <w:del w:id="878" w:author="sg15710のC20-2342" w:date="2022-03-15T09:50:00Z">
              <w:r w:rsidRPr="00FC1546" w:rsidDel="00AC2F50">
                <w:rPr>
                  <w:rFonts w:ascii="ＭＳ 明朝" w:hAnsi="ＭＳ 明朝" w:cs="ＭＳ ゴシック" w:hint="eastAsia"/>
                  <w:sz w:val="21"/>
                  <w:szCs w:val="21"/>
                </w:rPr>
                <w:delText>④補助金対象利子支払額</w:delText>
              </w:r>
            </w:del>
          </w:p>
          <w:p w14:paraId="422B1B9F" w14:textId="752579C4" w:rsidR="000834BB" w:rsidRPr="00FC1546" w:rsidDel="00AC2F50" w:rsidRDefault="000834BB" w:rsidP="006C7277">
            <w:pPr>
              <w:widowControl/>
              <w:jc w:val="center"/>
              <w:rPr>
                <w:del w:id="879" w:author="sg15710のC20-2342" w:date="2022-03-15T09:50:00Z"/>
                <w:rFonts w:ascii="ＭＳ 明朝" w:hAnsi="ＭＳ 明朝" w:cs="ＭＳ ゴシック"/>
                <w:sz w:val="21"/>
                <w:szCs w:val="21"/>
              </w:rPr>
            </w:pPr>
            <w:del w:id="880" w:author="sg15710のC20-2342" w:date="2022-03-15T09:50:00Z">
              <w:r w:rsidRPr="00FC1546" w:rsidDel="00AC2F50">
                <w:rPr>
                  <w:rFonts w:ascii="ＭＳ 明朝" w:hAnsi="ＭＳ 明朝" w:cs="ＭＳ ゴシック" w:hint="eastAsia"/>
                  <w:sz w:val="21"/>
                  <w:szCs w:val="21"/>
                </w:rPr>
                <w:delText>［③×（①／②）］</w:delText>
              </w:r>
            </w:del>
          </w:p>
        </w:tc>
        <w:tc>
          <w:tcPr>
            <w:tcW w:w="1060" w:type="dxa"/>
            <w:tcBorders>
              <w:left w:val="double" w:sz="4" w:space="0" w:color="auto"/>
            </w:tcBorders>
            <w:shd w:val="clear" w:color="auto" w:fill="auto"/>
            <w:vAlign w:val="center"/>
            <w:tcPrChange w:id="881" w:author="sg15710のC20-2342" w:date="2022-03-09T22:31:00Z">
              <w:tcPr>
                <w:tcW w:w="1080" w:type="dxa"/>
                <w:tcBorders>
                  <w:left w:val="double" w:sz="4" w:space="0" w:color="auto"/>
                </w:tcBorders>
                <w:shd w:val="clear" w:color="auto" w:fill="auto"/>
                <w:vAlign w:val="center"/>
              </w:tcPr>
            </w:tcPrChange>
          </w:tcPr>
          <w:p w14:paraId="0ACF6DEB" w14:textId="3030A1F6" w:rsidR="000834BB" w:rsidRPr="00FC1546" w:rsidDel="00AC2F50" w:rsidRDefault="000834BB" w:rsidP="006C7277">
            <w:pPr>
              <w:widowControl/>
              <w:jc w:val="center"/>
              <w:rPr>
                <w:del w:id="882" w:author="sg15710のC20-2342" w:date="2022-03-15T09:50:00Z"/>
                <w:rFonts w:ascii="ＭＳ 明朝" w:hAnsi="ＭＳ 明朝" w:cs="ＭＳ ゴシック"/>
                <w:sz w:val="21"/>
                <w:szCs w:val="21"/>
              </w:rPr>
            </w:pPr>
            <w:del w:id="883" w:author="sg15710のC20-2342" w:date="2022-03-15T09:50:00Z">
              <w:r w:rsidRPr="00FC1546" w:rsidDel="00AC2F50">
                <w:rPr>
                  <w:rFonts w:ascii="ＭＳ 明朝" w:hAnsi="ＭＳ 明朝" w:cs="ＭＳ ゴシック" w:hint="eastAsia"/>
                  <w:sz w:val="21"/>
                  <w:szCs w:val="21"/>
                </w:rPr>
                <w:delText>⑤年利率</w:delText>
              </w:r>
            </w:del>
          </w:p>
        </w:tc>
      </w:tr>
      <w:tr w:rsidR="000834BB" w:rsidRPr="00FC1546" w:rsidDel="00AC2F50" w14:paraId="4368871C" w14:textId="2F6498DE" w:rsidTr="00D7145E">
        <w:trPr>
          <w:trHeight w:val="313"/>
          <w:del w:id="884" w:author="sg15710のC20-2342" w:date="2022-03-15T09:50:00Z"/>
          <w:trPrChange w:id="885" w:author="sg15710のC20-2342" w:date="2022-03-09T22:31:00Z">
            <w:trPr>
              <w:trHeight w:val="313"/>
            </w:trPr>
          </w:trPrChange>
        </w:trPr>
        <w:tc>
          <w:tcPr>
            <w:tcW w:w="567" w:type="dxa"/>
            <w:shd w:val="clear" w:color="auto" w:fill="auto"/>
            <w:vAlign w:val="center"/>
            <w:tcPrChange w:id="886" w:author="sg15710のC20-2342" w:date="2022-03-09T22:31:00Z">
              <w:tcPr>
                <w:tcW w:w="540" w:type="dxa"/>
                <w:shd w:val="clear" w:color="auto" w:fill="auto"/>
                <w:vAlign w:val="center"/>
              </w:tcPr>
            </w:tcPrChange>
          </w:tcPr>
          <w:p w14:paraId="0CB80139" w14:textId="34DEBA87" w:rsidR="000834BB" w:rsidRPr="00FC1546" w:rsidDel="00AC2F50" w:rsidRDefault="000834BB" w:rsidP="006C7277">
            <w:pPr>
              <w:widowControl/>
              <w:jc w:val="center"/>
              <w:rPr>
                <w:del w:id="887" w:author="sg15710のC20-2342" w:date="2022-03-15T09:50:00Z"/>
                <w:rFonts w:ascii="ＭＳ 明朝" w:hAnsi="ＭＳ 明朝" w:cs="ＭＳ ゴシック"/>
                <w:sz w:val="21"/>
                <w:szCs w:val="21"/>
              </w:rPr>
            </w:pPr>
          </w:p>
        </w:tc>
        <w:tc>
          <w:tcPr>
            <w:tcW w:w="2066" w:type="dxa"/>
            <w:shd w:val="clear" w:color="auto" w:fill="auto"/>
            <w:vAlign w:val="center"/>
            <w:tcPrChange w:id="888" w:author="sg15710のC20-2342" w:date="2022-03-09T22:31:00Z">
              <w:tcPr>
                <w:tcW w:w="1980" w:type="dxa"/>
                <w:shd w:val="clear" w:color="auto" w:fill="auto"/>
                <w:vAlign w:val="center"/>
              </w:tcPr>
            </w:tcPrChange>
          </w:tcPr>
          <w:p w14:paraId="0A1392DF" w14:textId="5FA6A11C" w:rsidR="000834BB" w:rsidRPr="00FC1546" w:rsidDel="00AC2F50" w:rsidRDefault="000834BB" w:rsidP="006C7277">
            <w:pPr>
              <w:widowControl/>
              <w:jc w:val="center"/>
              <w:rPr>
                <w:del w:id="889" w:author="sg15710のC20-2342" w:date="2022-03-15T09:50:00Z"/>
                <w:rFonts w:ascii="ＭＳ 明朝" w:hAnsi="ＭＳ 明朝" w:cs="ＭＳ ゴシック"/>
                <w:sz w:val="21"/>
                <w:szCs w:val="21"/>
              </w:rPr>
            </w:pPr>
          </w:p>
        </w:tc>
        <w:tc>
          <w:tcPr>
            <w:tcW w:w="2160" w:type="dxa"/>
            <w:shd w:val="clear" w:color="auto" w:fill="auto"/>
            <w:vAlign w:val="center"/>
            <w:tcPrChange w:id="890" w:author="sg15710のC20-2342" w:date="2022-03-09T22:31:00Z">
              <w:tcPr>
                <w:tcW w:w="2160" w:type="dxa"/>
                <w:shd w:val="clear" w:color="auto" w:fill="auto"/>
                <w:vAlign w:val="center"/>
              </w:tcPr>
            </w:tcPrChange>
          </w:tcPr>
          <w:p w14:paraId="2BF61A1A" w14:textId="3A5294BD" w:rsidR="000834BB" w:rsidRPr="00FC1546" w:rsidDel="00AC2F50" w:rsidRDefault="000834BB" w:rsidP="006C7277">
            <w:pPr>
              <w:widowControl/>
              <w:jc w:val="center"/>
              <w:rPr>
                <w:del w:id="891" w:author="sg15710のC20-2342" w:date="2022-03-15T09:50:00Z"/>
                <w:rFonts w:ascii="ＭＳ 明朝" w:hAnsi="ＭＳ 明朝" w:cs="ＭＳ ゴシック"/>
                <w:sz w:val="21"/>
                <w:szCs w:val="21"/>
              </w:rPr>
            </w:pPr>
            <w:del w:id="892" w:author="sg15710のC20-2342" w:date="2022-03-15T09:50:00Z">
              <w:r w:rsidRPr="00FC1546" w:rsidDel="00AC2F50">
                <w:rPr>
                  <w:rFonts w:ascii="ＭＳ 明朝" w:hAnsi="ＭＳ 明朝" w:cs="ＭＳ ゴシック" w:hint="eastAsia"/>
                  <w:sz w:val="21"/>
                  <w:szCs w:val="21"/>
                </w:rPr>
                <w:delText xml:space="preserve">　　　　　　　　円</w:delText>
              </w:r>
            </w:del>
          </w:p>
        </w:tc>
        <w:tc>
          <w:tcPr>
            <w:tcW w:w="2720" w:type="dxa"/>
            <w:tcBorders>
              <w:right w:val="double" w:sz="4" w:space="0" w:color="auto"/>
            </w:tcBorders>
            <w:shd w:val="clear" w:color="auto" w:fill="auto"/>
            <w:vAlign w:val="center"/>
            <w:tcPrChange w:id="893" w:author="sg15710のC20-2342" w:date="2022-03-09T22:31:00Z">
              <w:tcPr>
                <w:tcW w:w="2700" w:type="dxa"/>
                <w:tcBorders>
                  <w:right w:val="double" w:sz="4" w:space="0" w:color="auto"/>
                </w:tcBorders>
                <w:shd w:val="clear" w:color="auto" w:fill="auto"/>
                <w:vAlign w:val="center"/>
              </w:tcPr>
            </w:tcPrChange>
          </w:tcPr>
          <w:p w14:paraId="1B542DEA" w14:textId="30754E36" w:rsidR="000834BB" w:rsidRPr="00FC1546" w:rsidDel="00AC2F50" w:rsidRDefault="000834BB" w:rsidP="006C7277">
            <w:pPr>
              <w:widowControl/>
              <w:jc w:val="center"/>
              <w:rPr>
                <w:del w:id="894" w:author="sg15710のC20-2342" w:date="2022-03-15T09:50:00Z"/>
                <w:rFonts w:ascii="ＭＳ 明朝" w:hAnsi="ＭＳ 明朝" w:cs="ＭＳ ゴシック"/>
                <w:sz w:val="21"/>
                <w:szCs w:val="21"/>
              </w:rPr>
            </w:pPr>
            <w:del w:id="895" w:author="sg15710のC20-2342" w:date="2022-03-15T09:50:00Z">
              <w:r w:rsidRPr="00FC1546" w:rsidDel="00AC2F50">
                <w:rPr>
                  <w:rFonts w:ascii="ＭＳ 明朝" w:hAnsi="ＭＳ 明朝" w:cs="ＭＳ ゴシック" w:hint="eastAsia"/>
                  <w:sz w:val="21"/>
                  <w:szCs w:val="21"/>
                </w:rPr>
                <w:delText xml:space="preserve">　　　　　　　　　　円</w:delText>
              </w:r>
            </w:del>
          </w:p>
        </w:tc>
        <w:tc>
          <w:tcPr>
            <w:tcW w:w="1060" w:type="dxa"/>
            <w:tcBorders>
              <w:left w:val="double" w:sz="4" w:space="0" w:color="auto"/>
            </w:tcBorders>
            <w:shd w:val="clear" w:color="auto" w:fill="auto"/>
            <w:vAlign w:val="center"/>
            <w:tcPrChange w:id="896" w:author="sg15710のC20-2342" w:date="2022-03-09T22:31:00Z">
              <w:tcPr>
                <w:tcW w:w="1080" w:type="dxa"/>
                <w:tcBorders>
                  <w:left w:val="double" w:sz="4" w:space="0" w:color="auto"/>
                </w:tcBorders>
                <w:shd w:val="clear" w:color="auto" w:fill="auto"/>
                <w:vAlign w:val="center"/>
              </w:tcPr>
            </w:tcPrChange>
          </w:tcPr>
          <w:p w14:paraId="07723504" w14:textId="30DD286D" w:rsidR="000834BB" w:rsidRPr="00FC1546" w:rsidDel="00AC2F50" w:rsidRDefault="000834BB" w:rsidP="006C7277">
            <w:pPr>
              <w:widowControl/>
              <w:jc w:val="center"/>
              <w:rPr>
                <w:del w:id="897" w:author="sg15710のC20-2342" w:date="2022-03-15T09:50:00Z"/>
                <w:rFonts w:ascii="ＭＳ 明朝" w:hAnsi="ＭＳ 明朝" w:cs="ＭＳ ゴシック"/>
                <w:sz w:val="21"/>
                <w:szCs w:val="21"/>
              </w:rPr>
            </w:pPr>
            <w:del w:id="898" w:author="sg15710のC20-2342" w:date="2022-03-15T09:50:00Z">
              <w:r w:rsidRPr="00FC1546" w:rsidDel="00AC2F50">
                <w:rPr>
                  <w:rFonts w:ascii="ＭＳ 明朝" w:hAnsi="ＭＳ 明朝" w:cs="ＭＳ ゴシック" w:hint="eastAsia"/>
                  <w:sz w:val="21"/>
                  <w:szCs w:val="21"/>
                </w:rPr>
                <w:delText xml:space="preserve">　　　％</w:delText>
              </w:r>
            </w:del>
          </w:p>
        </w:tc>
      </w:tr>
      <w:tr w:rsidR="000834BB" w:rsidRPr="00FC1546" w:rsidDel="00AC2F50" w14:paraId="589FF66E" w14:textId="53978EB1" w:rsidTr="00D7145E">
        <w:trPr>
          <w:trHeight w:val="293"/>
          <w:del w:id="899" w:author="sg15710のC20-2342" w:date="2022-03-15T09:50:00Z"/>
          <w:trPrChange w:id="900" w:author="sg15710のC20-2342" w:date="2022-03-09T22:31:00Z">
            <w:trPr>
              <w:trHeight w:val="293"/>
            </w:trPr>
          </w:trPrChange>
        </w:trPr>
        <w:tc>
          <w:tcPr>
            <w:tcW w:w="567" w:type="dxa"/>
            <w:shd w:val="clear" w:color="auto" w:fill="auto"/>
            <w:vAlign w:val="center"/>
            <w:tcPrChange w:id="901" w:author="sg15710のC20-2342" w:date="2022-03-09T22:31:00Z">
              <w:tcPr>
                <w:tcW w:w="540" w:type="dxa"/>
                <w:shd w:val="clear" w:color="auto" w:fill="auto"/>
                <w:vAlign w:val="center"/>
              </w:tcPr>
            </w:tcPrChange>
          </w:tcPr>
          <w:p w14:paraId="1C1420E7" w14:textId="41494A20" w:rsidR="000834BB" w:rsidRPr="00FC1546" w:rsidDel="00AC2F50" w:rsidRDefault="000834BB" w:rsidP="006C7277">
            <w:pPr>
              <w:widowControl/>
              <w:jc w:val="center"/>
              <w:rPr>
                <w:del w:id="902" w:author="sg15710のC20-2342" w:date="2022-03-15T09:50:00Z"/>
                <w:rFonts w:ascii="ＭＳ 明朝" w:hAnsi="ＭＳ 明朝" w:cs="ＭＳ ゴシック"/>
                <w:sz w:val="21"/>
                <w:szCs w:val="21"/>
              </w:rPr>
            </w:pPr>
          </w:p>
        </w:tc>
        <w:tc>
          <w:tcPr>
            <w:tcW w:w="2066" w:type="dxa"/>
            <w:shd w:val="clear" w:color="auto" w:fill="auto"/>
            <w:vAlign w:val="center"/>
            <w:tcPrChange w:id="903" w:author="sg15710のC20-2342" w:date="2022-03-09T22:31:00Z">
              <w:tcPr>
                <w:tcW w:w="1980" w:type="dxa"/>
                <w:shd w:val="clear" w:color="auto" w:fill="auto"/>
                <w:vAlign w:val="center"/>
              </w:tcPr>
            </w:tcPrChange>
          </w:tcPr>
          <w:p w14:paraId="4B3F0EB1" w14:textId="33AD806C" w:rsidR="000834BB" w:rsidRPr="00FC1546" w:rsidDel="00AC2F50" w:rsidRDefault="000834BB" w:rsidP="006C7277">
            <w:pPr>
              <w:widowControl/>
              <w:jc w:val="center"/>
              <w:rPr>
                <w:del w:id="904" w:author="sg15710のC20-2342" w:date="2022-03-15T09:50:00Z"/>
                <w:rFonts w:ascii="ＭＳ 明朝" w:hAnsi="ＭＳ 明朝" w:cs="ＭＳ ゴシック"/>
                <w:sz w:val="21"/>
                <w:szCs w:val="21"/>
              </w:rPr>
            </w:pPr>
          </w:p>
        </w:tc>
        <w:tc>
          <w:tcPr>
            <w:tcW w:w="2160" w:type="dxa"/>
            <w:shd w:val="clear" w:color="auto" w:fill="auto"/>
            <w:vAlign w:val="center"/>
            <w:tcPrChange w:id="905" w:author="sg15710のC20-2342" w:date="2022-03-09T22:31:00Z">
              <w:tcPr>
                <w:tcW w:w="2160" w:type="dxa"/>
                <w:shd w:val="clear" w:color="auto" w:fill="auto"/>
                <w:vAlign w:val="center"/>
              </w:tcPr>
            </w:tcPrChange>
          </w:tcPr>
          <w:p w14:paraId="4D236ECC" w14:textId="6D04E295" w:rsidR="000834BB" w:rsidRPr="00FC1546" w:rsidDel="00AC2F50" w:rsidRDefault="000834BB" w:rsidP="006C7277">
            <w:pPr>
              <w:widowControl/>
              <w:jc w:val="center"/>
              <w:rPr>
                <w:del w:id="906" w:author="sg15710のC20-2342" w:date="2022-03-15T09:50:00Z"/>
                <w:rFonts w:ascii="ＭＳ 明朝" w:hAnsi="ＭＳ 明朝" w:cs="ＭＳ ゴシック"/>
                <w:sz w:val="21"/>
                <w:szCs w:val="21"/>
              </w:rPr>
            </w:pPr>
            <w:del w:id="907" w:author="sg15710のC20-2342" w:date="2022-03-15T09:50:00Z">
              <w:r w:rsidRPr="00FC1546" w:rsidDel="00AC2F50">
                <w:rPr>
                  <w:rFonts w:ascii="ＭＳ 明朝" w:hAnsi="ＭＳ 明朝" w:cs="ＭＳ ゴシック" w:hint="eastAsia"/>
                  <w:sz w:val="21"/>
                  <w:szCs w:val="21"/>
                </w:rPr>
                <w:delText xml:space="preserve">　　　　　　　　円</w:delText>
              </w:r>
            </w:del>
          </w:p>
        </w:tc>
        <w:tc>
          <w:tcPr>
            <w:tcW w:w="2720" w:type="dxa"/>
            <w:tcBorders>
              <w:right w:val="double" w:sz="4" w:space="0" w:color="auto"/>
            </w:tcBorders>
            <w:shd w:val="clear" w:color="auto" w:fill="auto"/>
            <w:vAlign w:val="center"/>
            <w:tcPrChange w:id="908" w:author="sg15710のC20-2342" w:date="2022-03-09T22:31:00Z">
              <w:tcPr>
                <w:tcW w:w="2700" w:type="dxa"/>
                <w:tcBorders>
                  <w:right w:val="double" w:sz="4" w:space="0" w:color="auto"/>
                </w:tcBorders>
                <w:shd w:val="clear" w:color="auto" w:fill="auto"/>
                <w:vAlign w:val="center"/>
              </w:tcPr>
            </w:tcPrChange>
          </w:tcPr>
          <w:p w14:paraId="635E616C" w14:textId="05D1B351" w:rsidR="000834BB" w:rsidRPr="00FC1546" w:rsidDel="00AC2F50" w:rsidRDefault="000834BB" w:rsidP="006C7277">
            <w:pPr>
              <w:widowControl/>
              <w:jc w:val="center"/>
              <w:rPr>
                <w:del w:id="909" w:author="sg15710のC20-2342" w:date="2022-03-15T09:50:00Z"/>
                <w:rFonts w:ascii="ＭＳ 明朝" w:hAnsi="ＭＳ 明朝" w:cs="ＭＳ ゴシック"/>
                <w:sz w:val="21"/>
                <w:szCs w:val="21"/>
              </w:rPr>
            </w:pPr>
            <w:del w:id="910" w:author="sg15710のC20-2342" w:date="2022-03-15T09:50:00Z">
              <w:r w:rsidRPr="00FC1546" w:rsidDel="00AC2F50">
                <w:rPr>
                  <w:rFonts w:ascii="ＭＳ 明朝" w:hAnsi="ＭＳ 明朝" w:cs="ＭＳ ゴシック" w:hint="eastAsia"/>
                  <w:sz w:val="21"/>
                  <w:szCs w:val="21"/>
                </w:rPr>
                <w:delText xml:space="preserve">　　　　　　　　　　円</w:delText>
              </w:r>
            </w:del>
          </w:p>
        </w:tc>
        <w:tc>
          <w:tcPr>
            <w:tcW w:w="1060" w:type="dxa"/>
            <w:tcBorders>
              <w:left w:val="double" w:sz="4" w:space="0" w:color="auto"/>
            </w:tcBorders>
            <w:shd w:val="clear" w:color="auto" w:fill="auto"/>
            <w:vAlign w:val="center"/>
            <w:tcPrChange w:id="911" w:author="sg15710のC20-2342" w:date="2022-03-09T22:31:00Z">
              <w:tcPr>
                <w:tcW w:w="1080" w:type="dxa"/>
                <w:tcBorders>
                  <w:left w:val="double" w:sz="4" w:space="0" w:color="auto"/>
                </w:tcBorders>
                <w:shd w:val="clear" w:color="auto" w:fill="auto"/>
                <w:vAlign w:val="center"/>
              </w:tcPr>
            </w:tcPrChange>
          </w:tcPr>
          <w:p w14:paraId="36CC59DB" w14:textId="159A1801" w:rsidR="000834BB" w:rsidRPr="00FC1546" w:rsidDel="00AC2F50" w:rsidRDefault="000834BB" w:rsidP="006C7277">
            <w:pPr>
              <w:widowControl/>
              <w:jc w:val="center"/>
              <w:rPr>
                <w:del w:id="912" w:author="sg15710のC20-2342" w:date="2022-03-15T09:50:00Z"/>
                <w:rFonts w:ascii="ＭＳ 明朝" w:hAnsi="ＭＳ 明朝" w:cs="ＭＳ ゴシック"/>
                <w:sz w:val="21"/>
                <w:szCs w:val="21"/>
              </w:rPr>
            </w:pPr>
            <w:del w:id="913" w:author="sg15710のC20-2342" w:date="2022-03-15T09:50:00Z">
              <w:r w:rsidRPr="00FC1546" w:rsidDel="00AC2F50">
                <w:rPr>
                  <w:rFonts w:ascii="ＭＳ 明朝" w:hAnsi="ＭＳ 明朝" w:cs="ＭＳ ゴシック" w:hint="eastAsia"/>
                  <w:sz w:val="21"/>
                  <w:szCs w:val="21"/>
                </w:rPr>
                <w:delText xml:space="preserve">　　　％</w:delText>
              </w:r>
            </w:del>
          </w:p>
        </w:tc>
      </w:tr>
      <w:tr w:rsidR="000834BB" w:rsidRPr="00FC1546" w:rsidDel="00AC2F50" w14:paraId="5F01DD67" w14:textId="1B3A66D9" w:rsidTr="00D7145E">
        <w:trPr>
          <w:trHeight w:val="293"/>
          <w:del w:id="914" w:author="sg15710のC20-2342" w:date="2022-03-15T09:50:00Z"/>
          <w:trPrChange w:id="915" w:author="sg15710のC20-2342" w:date="2022-03-09T22:31:00Z">
            <w:trPr>
              <w:trHeight w:val="293"/>
            </w:trPr>
          </w:trPrChange>
        </w:trPr>
        <w:tc>
          <w:tcPr>
            <w:tcW w:w="567" w:type="dxa"/>
            <w:shd w:val="clear" w:color="auto" w:fill="auto"/>
            <w:vAlign w:val="center"/>
            <w:tcPrChange w:id="916" w:author="sg15710のC20-2342" w:date="2022-03-09T22:31:00Z">
              <w:tcPr>
                <w:tcW w:w="540" w:type="dxa"/>
                <w:shd w:val="clear" w:color="auto" w:fill="auto"/>
                <w:vAlign w:val="center"/>
              </w:tcPr>
            </w:tcPrChange>
          </w:tcPr>
          <w:p w14:paraId="0BBDCBEE" w14:textId="7849FC35" w:rsidR="000834BB" w:rsidRPr="00FC1546" w:rsidDel="00AC2F50" w:rsidRDefault="000834BB" w:rsidP="006C7277">
            <w:pPr>
              <w:widowControl/>
              <w:jc w:val="center"/>
              <w:rPr>
                <w:del w:id="917" w:author="sg15710のC20-2342" w:date="2022-03-15T09:50:00Z"/>
                <w:rFonts w:ascii="ＭＳ 明朝" w:hAnsi="ＭＳ 明朝" w:cs="ＭＳ ゴシック"/>
                <w:sz w:val="21"/>
                <w:szCs w:val="21"/>
              </w:rPr>
            </w:pPr>
          </w:p>
        </w:tc>
        <w:tc>
          <w:tcPr>
            <w:tcW w:w="2066" w:type="dxa"/>
            <w:shd w:val="clear" w:color="auto" w:fill="auto"/>
            <w:vAlign w:val="center"/>
            <w:tcPrChange w:id="918" w:author="sg15710のC20-2342" w:date="2022-03-09T22:31:00Z">
              <w:tcPr>
                <w:tcW w:w="1980" w:type="dxa"/>
                <w:shd w:val="clear" w:color="auto" w:fill="auto"/>
                <w:vAlign w:val="center"/>
              </w:tcPr>
            </w:tcPrChange>
          </w:tcPr>
          <w:p w14:paraId="0B452781" w14:textId="495D6A46" w:rsidR="000834BB" w:rsidRPr="00FC1546" w:rsidDel="00AC2F50" w:rsidRDefault="000834BB" w:rsidP="006C7277">
            <w:pPr>
              <w:widowControl/>
              <w:jc w:val="center"/>
              <w:rPr>
                <w:del w:id="919" w:author="sg15710のC20-2342" w:date="2022-03-15T09:50:00Z"/>
                <w:rFonts w:ascii="ＭＳ 明朝" w:hAnsi="ＭＳ 明朝" w:cs="ＭＳ ゴシック"/>
                <w:sz w:val="21"/>
                <w:szCs w:val="21"/>
              </w:rPr>
            </w:pPr>
          </w:p>
        </w:tc>
        <w:tc>
          <w:tcPr>
            <w:tcW w:w="2160" w:type="dxa"/>
            <w:shd w:val="clear" w:color="auto" w:fill="auto"/>
            <w:vAlign w:val="center"/>
            <w:tcPrChange w:id="920" w:author="sg15710のC20-2342" w:date="2022-03-09T22:31:00Z">
              <w:tcPr>
                <w:tcW w:w="2160" w:type="dxa"/>
                <w:shd w:val="clear" w:color="auto" w:fill="auto"/>
                <w:vAlign w:val="center"/>
              </w:tcPr>
            </w:tcPrChange>
          </w:tcPr>
          <w:p w14:paraId="7709429F" w14:textId="12BF6A9A" w:rsidR="000834BB" w:rsidRPr="00FC1546" w:rsidDel="00AC2F50" w:rsidRDefault="000834BB" w:rsidP="006C7277">
            <w:pPr>
              <w:widowControl/>
              <w:jc w:val="center"/>
              <w:rPr>
                <w:del w:id="921" w:author="sg15710のC20-2342" w:date="2022-03-15T09:50:00Z"/>
                <w:rFonts w:ascii="ＭＳ 明朝" w:hAnsi="ＭＳ 明朝" w:cs="ＭＳ ゴシック"/>
                <w:sz w:val="21"/>
                <w:szCs w:val="21"/>
              </w:rPr>
            </w:pPr>
            <w:del w:id="922" w:author="sg15710のC20-2342" w:date="2022-03-15T09:50:00Z">
              <w:r w:rsidRPr="00FC1546" w:rsidDel="00AC2F50">
                <w:rPr>
                  <w:rFonts w:ascii="ＭＳ 明朝" w:hAnsi="ＭＳ 明朝" w:cs="ＭＳ ゴシック" w:hint="eastAsia"/>
                  <w:sz w:val="21"/>
                  <w:szCs w:val="21"/>
                </w:rPr>
                <w:delText xml:space="preserve">　　　　　　　　円</w:delText>
              </w:r>
            </w:del>
          </w:p>
        </w:tc>
        <w:tc>
          <w:tcPr>
            <w:tcW w:w="2720" w:type="dxa"/>
            <w:tcBorders>
              <w:right w:val="double" w:sz="4" w:space="0" w:color="auto"/>
            </w:tcBorders>
            <w:shd w:val="clear" w:color="auto" w:fill="auto"/>
            <w:vAlign w:val="center"/>
            <w:tcPrChange w:id="923" w:author="sg15710のC20-2342" w:date="2022-03-09T22:31:00Z">
              <w:tcPr>
                <w:tcW w:w="2700" w:type="dxa"/>
                <w:tcBorders>
                  <w:right w:val="double" w:sz="4" w:space="0" w:color="auto"/>
                </w:tcBorders>
                <w:shd w:val="clear" w:color="auto" w:fill="auto"/>
                <w:vAlign w:val="center"/>
              </w:tcPr>
            </w:tcPrChange>
          </w:tcPr>
          <w:p w14:paraId="394DC7E5" w14:textId="156E9B39" w:rsidR="000834BB" w:rsidRPr="00FC1546" w:rsidDel="00AC2F50" w:rsidRDefault="000834BB" w:rsidP="006C7277">
            <w:pPr>
              <w:widowControl/>
              <w:jc w:val="center"/>
              <w:rPr>
                <w:del w:id="924" w:author="sg15710のC20-2342" w:date="2022-03-15T09:50:00Z"/>
                <w:rFonts w:ascii="ＭＳ 明朝" w:hAnsi="ＭＳ 明朝" w:cs="ＭＳ ゴシック"/>
                <w:sz w:val="21"/>
                <w:szCs w:val="21"/>
              </w:rPr>
            </w:pPr>
            <w:del w:id="925" w:author="sg15710のC20-2342" w:date="2022-03-15T09:50:00Z">
              <w:r w:rsidRPr="00FC1546" w:rsidDel="00AC2F50">
                <w:rPr>
                  <w:rFonts w:ascii="ＭＳ 明朝" w:hAnsi="ＭＳ 明朝" w:cs="ＭＳ ゴシック" w:hint="eastAsia"/>
                  <w:sz w:val="21"/>
                  <w:szCs w:val="21"/>
                </w:rPr>
                <w:delText xml:space="preserve">　　　　　　　　　　円</w:delText>
              </w:r>
            </w:del>
          </w:p>
        </w:tc>
        <w:tc>
          <w:tcPr>
            <w:tcW w:w="1060" w:type="dxa"/>
            <w:tcBorders>
              <w:left w:val="double" w:sz="4" w:space="0" w:color="auto"/>
            </w:tcBorders>
            <w:shd w:val="clear" w:color="auto" w:fill="auto"/>
            <w:vAlign w:val="center"/>
            <w:tcPrChange w:id="926" w:author="sg15710のC20-2342" w:date="2022-03-09T22:31:00Z">
              <w:tcPr>
                <w:tcW w:w="1080" w:type="dxa"/>
                <w:tcBorders>
                  <w:left w:val="double" w:sz="4" w:space="0" w:color="auto"/>
                </w:tcBorders>
                <w:shd w:val="clear" w:color="auto" w:fill="auto"/>
                <w:vAlign w:val="center"/>
              </w:tcPr>
            </w:tcPrChange>
          </w:tcPr>
          <w:p w14:paraId="77FA7906" w14:textId="69527409" w:rsidR="000834BB" w:rsidRPr="00FC1546" w:rsidDel="00AC2F50" w:rsidRDefault="000834BB" w:rsidP="006C7277">
            <w:pPr>
              <w:widowControl/>
              <w:jc w:val="center"/>
              <w:rPr>
                <w:del w:id="927" w:author="sg15710のC20-2342" w:date="2022-03-15T09:50:00Z"/>
                <w:rFonts w:ascii="ＭＳ 明朝" w:hAnsi="ＭＳ 明朝" w:cs="ＭＳ ゴシック"/>
                <w:sz w:val="21"/>
                <w:szCs w:val="21"/>
              </w:rPr>
            </w:pPr>
            <w:del w:id="928" w:author="sg15710のC20-2342" w:date="2022-03-15T09:50:00Z">
              <w:r w:rsidRPr="00FC1546" w:rsidDel="00AC2F50">
                <w:rPr>
                  <w:rFonts w:ascii="ＭＳ 明朝" w:hAnsi="ＭＳ 明朝" w:cs="ＭＳ ゴシック" w:hint="eastAsia"/>
                  <w:sz w:val="21"/>
                  <w:szCs w:val="21"/>
                </w:rPr>
                <w:delText xml:space="preserve">　　　％</w:delText>
              </w:r>
            </w:del>
          </w:p>
        </w:tc>
      </w:tr>
      <w:tr w:rsidR="000834BB" w:rsidRPr="00FC1546" w:rsidDel="00AC2F50" w14:paraId="1327DEE1" w14:textId="56D5392F" w:rsidTr="00D7145E">
        <w:trPr>
          <w:trHeight w:val="293"/>
          <w:del w:id="929" w:author="sg15710のC20-2342" w:date="2022-03-15T09:50:00Z"/>
          <w:trPrChange w:id="930" w:author="sg15710のC20-2342" w:date="2022-03-09T22:31:00Z">
            <w:trPr>
              <w:trHeight w:val="293"/>
            </w:trPr>
          </w:trPrChange>
        </w:trPr>
        <w:tc>
          <w:tcPr>
            <w:tcW w:w="567" w:type="dxa"/>
            <w:shd w:val="clear" w:color="auto" w:fill="auto"/>
            <w:vAlign w:val="center"/>
            <w:tcPrChange w:id="931" w:author="sg15710のC20-2342" w:date="2022-03-09T22:31:00Z">
              <w:tcPr>
                <w:tcW w:w="540" w:type="dxa"/>
                <w:shd w:val="clear" w:color="auto" w:fill="auto"/>
                <w:vAlign w:val="center"/>
              </w:tcPr>
            </w:tcPrChange>
          </w:tcPr>
          <w:p w14:paraId="6597ACEE" w14:textId="2A8843B0" w:rsidR="000834BB" w:rsidRPr="00FC1546" w:rsidDel="00AC2F50" w:rsidRDefault="000834BB" w:rsidP="006C7277">
            <w:pPr>
              <w:widowControl/>
              <w:jc w:val="center"/>
              <w:rPr>
                <w:del w:id="932" w:author="sg15710のC20-2342" w:date="2022-03-15T09:50:00Z"/>
                <w:rFonts w:ascii="ＭＳ 明朝" w:hAnsi="ＭＳ 明朝" w:cs="ＭＳ ゴシック"/>
                <w:sz w:val="21"/>
                <w:szCs w:val="21"/>
              </w:rPr>
            </w:pPr>
          </w:p>
        </w:tc>
        <w:tc>
          <w:tcPr>
            <w:tcW w:w="2066" w:type="dxa"/>
            <w:shd w:val="clear" w:color="auto" w:fill="auto"/>
            <w:vAlign w:val="center"/>
            <w:tcPrChange w:id="933" w:author="sg15710のC20-2342" w:date="2022-03-09T22:31:00Z">
              <w:tcPr>
                <w:tcW w:w="1980" w:type="dxa"/>
                <w:shd w:val="clear" w:color="auto" w:fill="auto"/>
                <w:vAlign w:val="center"/>
              </w:tcPr>
            </w:tcPrChange>
          </w:tcPr>
          <w:p w14:paraId="06D2119D" w14:textId="48997AE6" w:rsidR="000834BB" w:rsidRPr="00FC1546" w:rsidDel="00AC2F50" w:rsidRDefault="000834BB" w:rsidP="006C7277">
            <w:pPr>
              <w:widowControl/>
              <w:jc w:val="center"/>
              <w:rPr>
                <w:del w:id="934" w:author="sg15710のC20-2342" w:date="2022-03-15T09:50:00Z"/>
                <w:rFonts w:ascii="ＭＳ 明朝" w:hAnsi="ＭＳ 明朝" w:cs="ＭＳ ゴシック"/>
                <w:sz w:val="21"/>
                <w:szCs w:val="21"/>
              </w:rPr>
            </w:pPr>
          </w:p>
        </w:tc>
        <w:tc>
          <w:tcPr>
            <w:tcW w:w="2160" w:type="dxa"/>
            <w:shd w:val="clear" w:color="auto" w:fill="auto"/>
            <w:vAlign w:val="center"/>
            <w:tcPrChange w:id="935" w:author="sg15710のC20-2342" w:date="2022-03-09T22:31:00Z">
              <w:tcPr>
                <w:tcW w:w="2160" w:type="dxa"/>
                <w:shd w:val="clear" w:color="auto" w:fill="auto"/>
                <w:vAlign w:val="center"/>
              </w:tcPr>
            </w:tcPrChange>
          </w:tcPr>
          <w:p w14:paraId="43FA5DC5" w14:textId="55725C0C" w:rsidR="000834BB" w:rsidRPr="00FC1546" w:rsidDel="00AC2F50" w:rsidRDefault="000834BB" w:rsidP="006C7277">
            <w:pPr>
              <w:widowControl/>
              <w:jc w:val="center"/>
              <w:rPr>
                <w:del w:id="936" w:author="sg15710のC20-2342" w:date="2022-03-15T09:50:00Z"/>
                <w:rFonts w:ascii="ＭＳ 明朝" w:hAnsi="ＭＳ 明朝" w:cs="ＭＳ ゴシック"/>
                <w:sz w:val="21"/>
                <w:szCs w:val="21"/>
              </w:rPr>
            </w:pPr>
            <w:del w:id="937" w:author="sg15710のC20-2342" w:date="2022-03-15T09:50:00Z">
              <w:r w:rsidRPr="00FC1546" w:rsidDel="00AC2F50">
                <w:rPr>
                  <w:rFonts w:ascii="ＭＳ 明朝" w:hAnsi="ＭＳ 明朝" w:cs="ＭＳ ゴシック" w:hint="eastAsia"/>
                  <w:sz w:val="21"/>
                  <w:szCs w:val="21"/>
                </w:rPr>
                <w:delText xml:space="preserve">　　　　　　　　円</w:delText>
              </w:r>
            </w:del>
          </w:p>
        </w:tc>
        <w:tc>
          <w:tcPr>
            <w:tcW w:w="2720" w:type="dxa"/>
            <w:tcBorders>
              <w:right w:val="double" w:sz="4" w:space="0" w:color="auto"/>
            </w:tcBorders>
            <w:shd w:val="clear" w:color="auto" w:fill="auto"/>
            <w:vAlign w:val="center"/>
            <w:tcPrChange w:id="938" w:author="sg15710のC20-2342" w:date="2022-03-09T22:31:00Z">
              <w:tcPr>
                <w:tcW w:w="2700" w:type="dxa"/>
                <w:tcBorders>
                  <w:right w:val="double" w:sz="4" w:space="0" w:color="auto"/>
                </w:tcBorders>
                <w:shd w:val="clear" w:color="auto" w:fill="auto"/>
                <w:vAlign w:val="center"/>
              </w:tcPr>
            </w:tcPrChange>
          </w:tcPr>
          <w:p w14:paraId="76EC2F12" w14:textId="762E940E" w:rsidR="000834BB" w:rsidRPr="00FC1546" w:rsidDel="00AC2F50" w:rsidRDefault="000834BB" w:rsidP="006C7277">
            <w:pPr>
              <w:widowControl/>
              <w:jc w:val="center"/>
              <w:rPr>
                <w:del w:id="939" w:author="sg15710のC20-2342" w:date="2022-03-15T09:50:00Z"/>
                <w:rFonts w:ascii="ＭＳ 明朝" w:hAnsi="ＭＳ 明朝" w:cs="ＭＳ ゴシック"/>
                <w:sz w:val="21"/>
                <w:szCs w:val="21"/>
              </w:rPr>
            </w:pPr>
            <w:del w:id="940" w:author="sg15710のC20-2342" w:date="2022-03-15T09:50:00Z">
              <w:r w:rsidRPr="00FC1546" w:rsidDel="00AC2F50">
                <w:rPr>
                  <w:rFonts w:ascii="ＭＳ 明朝" w:hAnsi="ＭＳ 明朝" w:cs="ＭＳ ゴシック" w:hint="eastAsia"/>
                  <w:sz w:val="21"/>
                  <w:szCs w:val="21"/>
                </w:rPr>
                <w:delText xml:space="preserve">　　　　　　　　　　円</w:delText>
              </w:r>
            </w:del>
          </w:p>
        </w:tc>
        <w:tc>
          <w:tcPr>
            <w:tcW w:w="1060" w:type="dxa"/>
            <w:tcBorders>
              <w:left w:val="double" w:sz="4" w:space="0" w:color="auto"/>
            </w:tcBorders>
            <w:shd w:val="clear" w:color="auto" w:fill="auto"/>
            <w:vAlign w:val="center"/>
            <w:tcPrChange w:id="941" w:author="sg15710のC20-2342" w:date="2022-03-09T22:31:00Z">
              <w:tcPr>
                <w:tcW w:w="1080" w:type="dxa"/>
                <w:tcBorders>
                  <w:left w:val="double" w:sz="4" w:space="0" w:color="auto"/>
                </w:tcBorders>
                <w:shd w:val="clear" w:color="auto" w:fill="auto"/>
                <w:vAlign w:val="center"/>
              </w:tcPr>
            </w:tcPrChange>
          </w:tcPr>
          <w:p w14:paraId="5DD6C3F1" w14:textId="702BAE93" w:rsidR="000834BB" w:rsidRPr="00FC1546" w:rsidDel="00AC2F50" w:rsidRDefault="000834BB" w:rsidP="006C7277">
            <w:pPr>
              <w:widowControl/>
              <w:jc w:val="center"/>
              <w:rPr>
                <w:del w:id="942" w:author="sg15710のC20-2342" w:date="2022-03-15T09:50:00Z"/>
                <w:rFonts w:ascii="ＭＳ 明朝" w:hAnsi="ＭＳ 明朝" w:cs="ＭＳ ゴシック"/>
                <w:sz w:val="21"/>
                <w:szCs w:val="21"/>
              </w:rPr>
            </w:pPr>
            <w:del w:id="943" w:author="sg15710のC20-2342" w:date="2022-03-15T09:50:00Z">
              <w:r w:rsidRPr="00FC1546" w:rsidDel="00AC2F50">
                <w:rPr>
                  <w:rFonts w:ascii="ＭＳ 明朝" w:hAnsi="ＭＳ 明朝" w:cs="ＭＳ ゴシック" w:hint="eastAsia"/>
                  <w:sz w:val="21"/>
                  <w:szCs w:val="21"/>
                </w:rPr>
                <w:delText xml:space="preserve">　　　％</w:delText>
              </w:r>
            </w:del>
          </w:p>
        </w:tc>
      </w:tr>
    </w:tbl>
    <w:p w14:paraId="7B9E078C" w14:textId="730BBB2D" w:rsidR="000834BB" w:rsidDel="00FD31A4" w:rsidRDefault="000834BB">
      <w:pPr>
        <w:widowControl/>
        <w:spacing w:line="0" w:lineRule="atLeast"/>
        <w:rPr>
          <w:del w:id="944" w:author="sg15710のC20-2342" w:date="2022-03-14T16:46:00Z"/>
          <w:rFonts w:ascii="ＭＳ ゴシック" w:eastAsia="ＭＳ ゴシック" w:hAnsi="ＭＳ ゴシック" w:cs="ＭＳ ゴシック"/>
          <w:sz w:val="21"/>
          <w:szCs w:val="21"/>
        </w:rPr>
        <w:pPrChange w:id="945" w:author="sg15710のC20-2342" w:date="2022-03-14T16:46:00Z">
          <w:pPr>
            <w:widowControl/>
            <w:jc w:val="left"/>
          </w:pPr>
        </w:pPrChange>
      </w:pPr>
      <w:del w:id="946" w:author="sg15710のC20-2342" w:date="2022-03-15T09:50:00Z">
        <w:r w:rsidRPr="00FC1546" w:rsidDel="00AC2F50">
          <w:rPr>
            <w:rFonts w:ascii="ＭＳ 明朝" w:hAnsi="ＭＳ 明朝" w:cs="ＭＳ ゴシック" w:hint="eastAsia"/>
            <w:sz w:val="21"/>
            <w:szCs w:val="21"/>
          </w:rPr>
          <w:delText>※ 補助金対象利子支払額は、年利率が算定期間内に複数ある場合、その同率年利率において支払われた利子の合計額を記入してください。</w:delText>
        </w:r>
      </w:del>
    </w:p>
    <w:p w14:paraId="78946D55" w14:textId="38166F3A" w:rsidR="000834BB" w:rsidRPr="003A4173" w:rsidDel="00AC2F50" w:rsidRDefault="00F61518">
      <w:pPr>
        <w:widowControl/>
        <w:spacing w:line="0" w:lineRule="atLeast"/>
        <w:rPr>
          <w:del w:id="947" w:author="sg15710のC20-2342" w:date="2022-03-15T09:50:00Z"/>
          <w:rFonts w:ascii="ＭＳ ゴシック" w:eastAsia="ＭＳ ゴシック" w:hAnsi="ＭＳ ゴシック" w:cs="ＭＳ ゴシック"/>
          <w:sz w:val="21"/>
          <w:szCs w:val="21"/>
        </w:rPr>
        <w:pPrChange w:id="948" w:author="sg15710のC20-2342" w:date="2022-03-14T16:46:00Z">
          <w:pPr>
            <w:widowControl/>
            <w:jc w:val="left"/>
          </w:pPr>
        </w:pPrChange>
      </w:pPr>
      <w:del w:id="949" w:author="sg15710のC20-2342" w:date="2022-03-13T21:28:00Z">
        <w:r w:rsidRPr="003A4173" w:rsidDel="00C33395">
          <w:rPr>
            <w:rFonts w:ascii="ＭＳ 明朝" w:hAnsi="ＭＳ 明朝" w:cs="ＭＳ ゴシック"/>
            <w:noProof/>
            <w:sz w:val="21"/>
            <w:szCs w:val="21"/>
          </w:rPr>
          <mc:AlternateContent>
            <mc:Choice Requires="wps">
              <w:drawing>
                <wp:anchor distT="0" distB="0" distL="114300" distR="114300" simplePos="0" relativeHeight="251662336" behindDoc="1" locked="0" layoutInCell="1" allowOverlap="1" wp14:anchorId="56F25741" wp14:editId="5DE045A5">
                  <wp:simplePos x="0" y="0"/>
                  <wp:positionH relativeFrom="column">
                    <wp:posOffset>2448069</wp:posOffset>
                  </wp:positionH>
                  <wp:positionV relativeFrom="paragraph">
                    <wp:posOffset>21243</wp:posOffset>
                  </wp:positionV>
                  <wp:extent cx="3409950" cy="35306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53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2EEC1" w14:textId="34ADFC0E" w:rsidR="0003594E" w:rsidRPr="00346492" w:rsidDel="00DE1AE0" w:rsidRDefault="0003594E" w:rsidP="000834BB">
                              <w:pPr>
                                <w:rPr>
                                  <w:del w:id="950" w:author="sg15710のC20-2342" w:date="2022-03-13T21:13:00Z"/>
                                </w:rPr>
                              </w:pPr>
                              <w:del w:id="951" w:author="sg15710のC20-2342" w:date="2022-03-13T21:13:00Z">
                                <w:r w:rsidRPr="00346492" w:rsidDel="00DE1AE0">
                                  <w:rPr>
                                    <w:rFonts w:hint="eastAsia"/>
                                  </w:rPr>
                                  <w:delText>◎補助金交付の上限額表</w:delText>
                                </w:r>
                              </w:del>
                            </w:p>
                            <w:p w14:paraId="4C3E37E8" w14:textId="77544841" w:rsidR="0003594E" w:rsidRPr="00346492" w:rsidRDefault="0003594E" w:rsidP="000834BB">
                              <w:pPr>
                                <w:widowControl/>
                                <w:jc w:val="left"/>
                                <w:rPr>
                                  <w:rFonts w:ascii="ＭＳ 明朝" w:hAnsi="ＭＳ 明朝" w:cs="ＭＳ ゴシック"/>
                                  <w:szCs w:val="21"/>
                                </w:rPr>
                              </w:pPr>
                              <w:del w:id="952" w:author="sg15710のC20-2342" w:date="2022-03-13T21:13:00Z">
                                <w:r w:rsidRPr="00346492" w:rsidDel="00DE1AE0">
                                  <w:rPr>
                                    <w:rFonts w:ascii="ＭＳ 明朝" w:hAnsi="ＭＳ 明朝" w:cs="ＭＳ ゴシック" w:hint="eastAsia"/>
                                    <w:szCs w:val="21"/>
                                  </w:rPr>
                                  <w:delText xml:space="preserve">補助金対象利子支払月数　</w:delText>
                                </w:r>
                                <w:r w:rsidRPr="00346492" w:rsidDel="00DE1AE0">
                                  <w:rPr>
                                    <w:rFonts w:ascii="ＭＳ 明朝" w:hAnsi="ＭＳ 明朝" w:cs="ＭＳ ゴシック" w:hint="eastAsia"/>
                                    <w:szCs w:val="21"/>
                                    <w:u w:val="single"/>
                                  </w:rPr>
                                  <w:delText xml:space="preserve">　　　月</w:delText>
                                </w:r>
                              </w:del>
                            </w:p>
                            <w:tbl>
                              <w:tblPr>
                                <w:tblW w:w="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953" w:author="sg15710のC20-2342" w:date="2022-03-13T21:14:00Z">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34"/>
                                <w:gridCol w:w="1677"/>
                                <w:gridCol w:w="1701"/>
                                <w:tblGridChange w:id="954">
                                  <w:tblGrid>
                                    <w:gridCol w:w="1134"/>
                                    <w:gridCol w:w="1677"/>
                                    <w:gridCol w:w="1701"/>
                                  </w:tblGrid>
                                </w:tblGridChange>
                              </w:tblGrid>
                              <w:tr w:rsidR="0003594E" w:rsidRPr="00346492" w14:paraId="5BD4FEF9" w14:textId="5020EEF9" w:rsidTr="00DE1AE0">
                                <w:trPr>
                                  <w:trHeight w:val="549"/>
                                  <w:jc w:val="center"/>
                                  <w:trPrChange w:id="955" w:author="sg15710のC20-2342" w:date="2022-03-13T21:14:00Z">
                                    <w:trPr>
                                      <w:trHeight w:val="549"/>
                                      <w:jc w:val="center"/>
                                    </w:trPr>
                                  </w:trPrChange>
                                </w:trPr>
                                <w:tc>
                                  <w:tcPr>
                                    <w:tcW w:w="1134" w:type="dxa"/>
                                    <w:vMerge w:val="restart"/>
                                    <w:shd w:val="clear" w:color="auto" w:fill="auto"/>
                                    <w:vAlign w:val="center"/>
                                    <w:tcPrChange w:id="956" w:author="sg15710のC20-2342" w:date="2022-03-13T21:14:00Z">
                                      <w:tcPr>
                                        <w:tcW w:w="1134" w:type="dxa"/>
                                        <w:vMerge w:val="restart"/>
                                        <w:shd w:val="clear" w:color="auto" w:fill="auto"/>
                                        <w:vAlign w:val="center"/>
                                      </w:tcPr>
                                    </w:tcPrChange>
                                  </w:tcPr>
                                  <w:p w14:paraId="09F3984D" w14:textId="77777777" w:rsidR="0003594E" w:rsidRPr="0005255D" w:rsidRDefault="0003594E" w:rsidP="006B0E82">
                                    <w:pPr>
                                      <w:spacing w:line="0" w:lineRule="atLeast"/>
                                      <w:jc w:val="center"/>
                                      <w:rPr>
                                        <w:rFonts w:ascii="ＭＳ 明朝" w:hAnsi="ＭＳ 明朝"/>
                                      </w:rPr>
                                    </w:pPr>
                                    <w:r w:rsidRPr="0005255D">
                                      <w:rPr>
                                        <w:rFonts w:ascii="ＭＳ 明朝" w:hAnsi="ＭＳ 明朝" w:hint="eastAsia"/>
                                      </w:rPr>
                                      <w:t>支払月数</w:t>
                                    </w:r>
                                  </w:p>
                                </w:tc>
                                <w:tc>
                                  <w:tcPr>
                                    <w:tcW w:w="3378" w:type="dxa"/>
                                    <w:gridSpan w:val="2"/>
                                    <w:shd w:val="clear" w:color="auto" w:fill="auto"/>
                                    <w:vAlign w:val="center"/>
                                    <w:tcPrChange w:id="957" w:author="sg15710のC20-2342" w:date="2022-03-13T21:14:00Z">
                                      <w:tcPr>
                                        <w:tcW w:w="3378" w:type="dxa"/>
                                        <w:gridSpan w:val="2"/>
                                        <w:shd w:val="clear" w:color="auto" w:fill="auto"/>
                                        <w:vAlign w:val="center"/>
                                      </w:tcPr>
                                    </w:tcPrChange>
                                  </w:tcPr>
                                  <w:p w14:paraId="61266D5B" w14:textId="77777777" w:rsidR="0003594E" w:rsidRPr="0005255D" w:rsidDel="006270A3" w:rsidRDefault="0003594E">
                                    <w:pPr>
                                      <w:spacing w:line="0" w:lineRule="atLeast"/>
                                      <w:jc w:val="center"/>
                                      <w:rPr>
                                        <w:del w:id="958" w:author="sg15710のC20-2342" w:date="2022-03-13T20:13:00Z"/>
                                        <w:rFonts w:ascii="ＭＳ 明朝" w:hAnsi="ＭＳ 明朝"/>
                                      </w:rPr>
                                      <w:pPrChange w:id="959" w:author="sg15710のC20-2342" w:date="2022-03-13T20:13:00Z">
                                        <w:pPr>
                                          <w:spacing w:line="0" w:lineRule="atLeast"/>
                                        </w:pPr>
                                      </w:pPrChange>
                                    </w:pPr>
                                    <w:r w:rsidRPr="0005255D">
                                      <w:rPr>
                                        <w:rFonts w:ascii="ＭＳ 明朝" w:hAnsi="ＭＳ 明朝" w:hint="eastAsia"/>
                                      </w:rPr>
                                      <w:t>上限額</w:t>
                                    </w:r>
                                  </w:p>
                                  <w:p w14:paraId="1A3E1C6B" w14:textId="41C3628D" w:rsidR="0003594E" w:rsidRPr="0005255D" w:rsidRDefault="0003594E">
                                    <w:pPr>
                                      <w:spacing w:line="0" w:lineRule="atLeast"/>
                                      <w:jc w:val="center"/>
                                      <w:rPr>
                                        <w:rFonts w:ascii="ＭＳ 明朝" w:hAnsi="ＭＳ 明朝"/>
                                        <w:u w:val="single"/>
                                      </w:rPr>
                                      <w:pPrChange w:id="960" w:author="sg15710のC20-2342" w:date="2022-03-13T20:13:00Z">
                                        <w:pPr>
                                          <w:spacing w:line="0" w:lineRule="atLeast"/>
                                        </w:pPr>
                                      </w:pPrChange>
                                    </w:pPr>
                                    <w:del w:id="961" w:author="sg15710のC20-2342" w:date="2022-03-13T20:13:00Z">
                                      <w:r w:rsidRPr="0005255D" w:rsidDel="006270A3">
                                        <w:rPr>
                                          <w:rFonts w:ascii="ＭＳ 明朝" w:hAnsi="ＭＳ 明朝" w:hint="eastAsia"/>
                                          <w:u w:val="single"/>
                                        </w:rPr>
                                        <w:delText xml:space="preserve">（確認書日付　</w:delText>
                                      </w:r>
                                      <w:r w:rsidDel="006270A3">
                                        <w:rPr>
                                          <w:rFonts w:ascii="ＭＳ 明朝" w:hAnsi="ＭＳ 明朝" w:hint="eastAsia"/>
                                          <w:u w:val="single"/>
                                        </w:rPr>
                                        <w:delText xml:space="preserve">　　</w:delText>
                                      </w:r>
                                      <w:r w:rsidRPr="0005255D" w:rsidDel="006270A3">
                                        <w:rPr>
                                          <w:rFonts w:ascii="ＭＳ 明朝" w:hAnsi="ＭＳ 明朝" w:hint="eastAsia"/>
                                          <w:u w:val="single"/>
                                        </w:rPr>
                                        <w:delText xml:space="preserve">　年　月　日）</w:delText>
                                      </w:r>
                                    </w:del>
                                  </w:p>
                                </w:tc>
                              </w:tr>
                              <w:tr w:rsidR="0003594E" w:rsidRPr="00346492" w14:paraId="23FFDFCC" w14:textId="39F61718" w:rsidTr="00DE1AE0">
                                <w:trPr>
                                  <w:trHeight w:val="403"/>
                                  <w:jc w:val="center"/>
                                  <w:trPrChange w:id="962" w:author="sg15710のC20-2342" w:date="2022-03-13T21:14:00Z">
                                    <w:trPr>
                                      <w:trHeight w:val="403"/>
                                      <w:jc w:val="center"/>
                                    </w:trPr>
                                  </w:trPrChange>
                                </w:trPr>
                                <w:tc>
                                  <w:tcPr>
                                    <w:tcW w:w="1134" w:type="dxa"/>
                                    <w:vMerge/>
                                    <w:shd w:val="clear" w:color="auto" w:fill="auto"/>
                                    <w:vAlign w:val="center"/>
                                    <w:tcPrChange w:id="963" w:author="sg15710のC20-2342" w:date="2022-03-13T21:14:00Z">
                                      <w:tcPr>
                                        <w:tcW w:w="1134" w:type="dxa"/>
                                        <w:vMerge/>
                                        <w:shd w:val="clear" w:color="auto" w:fill="auto"/>
                                        <w:vAlign w:val="center"/>
                                      </w:tcPr>
                                    </w:tcPrChange>
                                  </w:tcPr>
                                  <w:p w14:paraId="154688F3" w14:textId="77777777" w:rsidR="0003594E" w:rsidRPr="0005255D" w:rsidRDefault="0003594E" w:rsidP="006B0E82">
                                    <w:pPr>
                                      <w:spacing w:line="0" w:lineRule="atLeast"/>
                                      <w:jc w:val="center"/>
                                      <w:rPr>
                                        <w:rFonts w:ascii="ＭＳ 明朝" w:hAnsi="ＭＳ 明朝"/>
                                      </w:rPr>
                                    </w:pPr>
                                  </w:p>
                                </w:tc>
                                <w:tc>
                                  <w:tcPr>
                                    <w:tcW w:w="1677" w:type="dxa"/>
                                    <w:shd w:val="clear" w:color="auto" w:fill="auto"/>
                                    <w:vAlign w:val="center"/>
                                    <w:tcPrChange w:id="964" w:author="sg15710のC20-2342" w:date="2022-03-13T21:14:00Z">
                                      <w:tcPr>
                                        <w:tcW w:w="1677" w:type="dxa"/>
                                        <w:shd w:val="clear" w:color="auto" w:fill="auto"/>
                                        <w:vAlign w:val="center"/>
                                      </w:tcPr>
                                    </w:tcPrChange>
                                  </w:tcPr>
                                  <w:p w14:paraId="4E009ABC" w14:textId="77777777" w:rsidR="0003594E" w:rsidRPr="0005255D" w:rsidRDefault="0003594E" w:rsidP="0071039E">
                                    <w:pPr>
                                      <w:spacing w:line="0" w:lineRule="atLeast"/>
                                      <w:jc w:val="center"/>
                                      <w:rPr>
                                        <w:rFonts w:ascii="ＭＳ 明朝" w:hAnsi="ＭＳ 明朝"/>
                                        <w:u w:val="single"/>
                                      </w:rPr>
                                    </w:pPr>
                                    <w:r w:rsidRPr="0005255D">
                                      <w:rPr>
                                        <w:rFonts w:ascii="ＭＳ 明朝" w:hAnsi="ＭＳ 明朝" w:hint="eastAsia"/>
                                        <w:u w:val="single"/>
                                      </w:rPr>
                                      <w:t>H28.4.1以降</w:t>
                                    </w:r>
                                  </w:p>
                                </w:tc>
                                <w:tc>
                                  <w:tcPr>
                                    <w:tcW w:w="1701" w:type="dxa"/>
                                    <w:shd w:val="clear" w:color="auto" w:fill="auto"/>
                                    <w:vAlign w:val="center"/>
                                    <w:tcPrChange w:id="965" w:author="sg15710のC20-2342" w:date="2022-03-13T21:14:00Z">
                                      <w:tcPr>
                                        <w:tcW w:w="1701" w:type="dxa"/>
                                        <w:shd w:val="clear" w:color="auto" w:fill="auto"/>
                                        <w:vAlign w:val="center"/>
                                      </w:tcPr>
                                    </w:tcPrChange>
                                  </w:tcPr>
                                  <w:p w14:paraId="083CEA94" w14:textId="00B4F889" w:rsidR="0003594E" w:rsidRPr="0005255D" w:rsidRDefault="0003594E" w:rsidP="00080A62">
                                    <w:pPr>
                                      <w:spacing w:line="0" w:lineRule="atLeast"/>
                                      <w:jc w:val="center"/>
                                      <w:rPr>
                                        <w:rFonts w:ascii="ＭＳ 明朝" w:hAnsi="ＭＳ 明朝"/>
                                        <w:u w:val="single"/>
                                      </w:rPr>
                                    </w:pPr>
                                    <w:del w:id="966" w:author="sg15710のC20-2342" w:date="2022-03-13T20:13:00Z">
                                      <w:r w:rsidRPr="0005255D" w:rsidDel="006270A3">
                                        <w:rPr>
                                          <w:rFonts w:ascii="ＭＳ 明朝" w:hAnsi="ＭＳ 明朝" w:hint="eastAsia"/>
                                          <w:u w:val="single"/>
                                        </w:rPr>
                                        <w:delText>H28.</w:delText>
                                      </w:r>
                                      <w:r w:rsidRPr="0005255D" w:rsidDel="006270A3">
                                        <w:rPr>
                                          <w:rFonts w:ascii="ＭＳ 明朝" w:hAnsi="ＭＳ 明朝"/>
                                          <w:u w:val="single"/>
                                        </w:rPr>
                                        <w:delText>3</w:delText>
                                      </w:r>
                                      <w:r w:rsidRPr="0005255D" w:rsidDel="006270A3">
                                        <w:rPr>
                                          <w:rFonts w:ascii="ＭＳ 明朝" w:hAnsi="ＭＳ 明朝" w:hint="eastAsia"/>
                                          <w:u w:val="single"/>
                                        </w:rPr>
                                        <w:delText>.</w:delText>
                                      </w:r>
                                      <w:r w:rsidRPr="0005255D" w:rsidDel="006270A3">
                                        <w:rPr>
                                          <w:rFonts w:ascii="ＭＳ 明朝" w:hAnsi="ＭＳ 明朝"/>
                                          <w:u w:val="single"/>
                                        </w:rPr>
                                        <w:delText>3</w:delText>
                                      </w:r>
                                      <w:r w:rsidRPr="0005255D" w:rsidDel="006270A3">
                                        <w:rPr>
                                          <w:rFonts w:ascii="ＭＳ 明朝" w:hAnsi="ＭＳ 明朝" w:hint="eastAsia"/>
                                          <w:u w:val="single"/>
                                        </w:rPr>
                                        <w:delText>1</w:delText>
                                      </w:r>
                                      <w:r w:rsidDel="006270A3">
                                        <w:rPr>
                                          <w:rFonts w:ascii="ＭＳ 明朝" w:hAnsi="ＭＳ 明朝" w:hint="eastAsia"/>
                                          <w:u w:val="single"/>
                                        </w:rPr>
                                        <w:delText>以前</w:delText>
                                      </w:r>
                                    </w:del>
                                  </w:p>
                                </w:tc>
                              </w:tr>
                              <w:tr w:rsidR="0003594E" w:rsidRPr="00346492" w14:paraId="1E84137E" w14:textId="384F5A3F" w:rsidTr="00DE1AE0">
                                <w:trPr>
                                  <w:trHeight w:val="281"/>
                                  <w:jc w:val="center"/>
                                  <w:trPrChange w:id="967" w:author="sg15710のC20-2342" w:date="2022-03-13T21:14:00Z">
                                    <w:trPr>
                                      <w:trHeight w:val="281"/>
                                      <w:jc w:val="center"/>
                                    </w:trPr>
                                  </w:trPrChange>
                                </w:trPr>
                                <w:tc>
                                  <w:tcPr>
                                    <w:tcW w:w="1134" w:type="dxa"/>
                                    <w:shd w:val="clear" w:color="auto" w:fill="auto"/>
                                    <w:vAlign w:val="center"/>
                                    <w:tcPrChange w:id="968" w:author="sg15710のC20-2342" w:date="2022-03-13T21:14:00Z">
                                      <w:tcPr>
                                        <w:tcW w:w="1134" w:type="dxa"/>
                                        <w:shd w:val="clear" w:color="auto" w:fill="auto"/>
                                        <w:vAlign w:val="center"/>
                                      </w:tcPr>
                                    </w:tcPrChange>
                                  </w:tcPr>
                                  <w:p w14:paraId="2A395925"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１</w:t>
                                    </w:r>
                                  </w:p>
                                </w:tc>
                                <w:tc>
                                  <w:tcPr>
                                    <w:tcW w:w="1677" w:type="dxa"/>
                                    <w:vAlign w:val="center"/>
                                    <w:tcPrChange w:id="969" w:author="sg15710のC20-2342" w:date="2022-03-13T21:14:00Z">
                                      <w:tcPr>
                                        <w:tcW w:w="1677" w:type="dxa"/>
                                        <w:vAlign w:val="center"/>
                                      </w:tcPr>
                                    </w:tcPrChange>
                                  </w:tcPr>
                                  <w:p w14:paraId="751DB795"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83</w:t>
                                    </w:r>
                                    <w:r w:rsidRPr="0005255D">
                                      <w:rPr>
                                        <w:rFonts w:ascii="ＭＳ 明朝" w:hAnsi="ＭＳ 明朝" w:hint="eastAsia"/>
                                        <w:u w:val="single"/>
                                      </w:rPr>
                                      <w:t>,</w:t>
                                    </w:r>
                                    <w:r w:rsidRPr="0005255D">
                                      <w:rPr>
                                        <w:rFonts w:ascii="ＭＳ 明朝" w:hAnsi="ＭＳ 明朝"/>
                                        <w:u w:val="single"/>
                                      </w:rPr>
                                      <w:t>333</w:t>
                                    </w:r>
                                    <w:r w:rsidRPr="0005255D">
                                      <w:rPr>
                                        <w:rFonts w:ascii="ＭＳ 明朝" w:hAnsi="ＭＳ 明朝" w:hint="eastAsia"/>
                                        <w:u w:val="single"/>
                                      </w:rPr>
                                      <w:t>円</w:t>
                                    </w:r>
                                  </w:p>
                                </w:tc>
                                <w:tc>
                                  <w:tcPr>
                                    <w:tcW w:w="1701" w:type="dxa"/>
                                    <w:shd w:val="clear" w:color="auto" w:fill="auto"/>
                                    <w:vAlign w:val="center"/>
                                    <w:tcPrChange w:id="970" w:author="sg15710のC20-2342" w:date="2022-03-13T21:14:00Z">
                                      <w:tcPr>
                                        <w:tcW w:w="1701" w:type="dxa"/>
                                        <w:shd w:val="clear" w:color="auto" w:fill="auto"/>
                                        <w:vAlign w:val="center"/>
                                      </w:tcPr>
                                    </w:tcPrChange>
                                  </w:tcPr>
                                  <w:p w14:paraId="1018B27D"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166,666円</w:t>
                                    </w:r>
                                  </w:p>
                                </w:tc>
                              </w:tr>
                              <w:tr w:rsidR="0003594E" w:rsidRPr="00346492" w14:paraId="28D36275" w14:textId="328482AD" w:rsidTr="00DE1AE0">
                                <w:trPr>
                                  <w:trHeight w:val="281"/>
                                  <w:jc w:val="center"/>
                                  <w:trPrChange w:id="971" w:author="sg15710のC20-2342" w:date="2022-03-13T21:14:00Z">
                                    <w:trPr>
                                      <w:trHeight w:val="281"/>
                                      <w:jc w:val="center"/>
                                    </w:trPr>
                                  </w:trPrChange>
                                </w:trPr>
                                <w:tc>
                                  <w:tcPr>
                                    <w:tcW w:w="1134" w:type="dxa"/>
                                    <w:shd w:val="clear" w:color="auto" w:fill="auto"/>
                                    <w:vAlign w:val="center"/>
                                    <w:tcPrChange w:id="972" w:author="sg15710のC20-2342" w:date="2022-03-13T21:14:00Z">
                                      <w:tcPr>
                                        <w:tcW w:w="1134" w:type="dxa"/>
                                        <w:shd w:val="clear" w:color="auto" w:fill="auto"/>
                                        <w:vAlign w:val="center"/>
                                      </w:tcPr>
                                    </w:tcPrChange>
                                  </w:tcPr>
                                  <w:p w14:paraId="4BEC9773"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２</w:t>
                                    </w:r>
                                  </w:p>
                                </w:tc>
                                <w:tc>
                                  <w:tcPr>
                                    <w:tcW w:w="1677" w:type="dxa"/>
                                    <w:vAlign w:val="center"/>
                                    <w:tcPrChange w:id="973" w:author="sg15710のC20-2342" w:date="2022-03-13T21:14:00Z">
                                      <w:tcPr>
                                        <w:tcW w:w="1677" w:type="dxa"/>
                                        <w:vAlign w:val="center"/>
                                      </w:tcPr>
                                    </w:tcPrChange>
                                  </w:tcPr>
                                  <w:p w14:paraId="4E7AE5FA"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166</w:t>
                                    </w:r>
                                    <w:r w:rsidRPr="0005255D">
                                      <w:rPr>
                                        <w:rFonts w:ascii="ＭＳ 明朝" w:hAnsi="ＭＳ 明朝" w:hint="eastAsia"/>
                                        <w:u w:val="single"/>
                                      </w:rPr>
                                      <w:t>,</w:t>
                                    </w:r>
                                    <w:r w:rsidRPr="0005255D">
                                      <w:rPr>
                                        <w:rFonts w:ascii="ＭＳ 明朝" w:hAnsi="ＭＳ 明朝"/>
                                        <w:u w:val="single"/>
                                      </w:rPr>
                                      <w:t>666</w:t>
                                    </w:r>
                                    <w:r w:rsidRPr="0005255D">
                                      <w:rPr>
                                        <w:rFonts w:ascii="ＭＳ 明朝" w:hAnsi="ＭＳ 明朝" w:hint="eastAsia"/>
                                        <w:u w:val="single"/>
                                      </w:rPr>
                                      <w:t>円</w:t>
                                    </w:r>
                                  </w:p>
                                </w:tc>
                                <w:tc>
                                  <w:tcPr>
                                    <w:tcW w:w="1701" w:type="dxa"/>
                                    <w:shd w:val="clear" w:color="auto" w:fill="auto"/>
                                    <w:vAlign w:val="center"/>
                                    <w:tcPrChange w:id="974" w:author="sg15710のC20-2342" w:date="2022-03-13T21:14:00Z">
                                      <w:tcPr>
                                        <w:tcW w:w="1701" w:type="dxa"/>
                                        <w:shd w:val="clear" w:color="auto" w:fill="auto"/>
                                        <w:vAlign w:val="center"/>
                                      </w:tcPr>
                                    </w:tcPrChange>
                                  </w:tcPr>
                                  <w:p w14:paraId="5BD5816F"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333,333円</w:t>
                                    </w:r>
                                  </w:p>
                                </w:tc>
                              </w:tr>
                              <w:tr w:rsidR="0003594E" w:rsidRPr="00346492" w14:paraId="5DE851BE" w14:textId="32C552B8" w:rsidTr="00DE1AE0">
                                <w:trPr>
                                  <w:trHeight w:val="281"/>
                                  <w:jc w:val="center"/>
                                  <w:trPrChange w:id="975" w:author="sg15710のC20-2342" w:date="2022-03-13T21:14:00Z">
                                    <w:trPr>
                                      <w:trHeight w:val="281"/>
                                      <w:jc w:val="center"/>
                                    </w:trPr>
                                  </w:trPrChange>
                                </w:trPr>
                                <w:tc>
                                  <w:tcPr>
                                    <w:tcW w:w="1134" w:type="dxa"/>
                                    <w:shd w:val="clear" w:color="auto" w:fill="auto"/>
                                    <w:vAlign w:val="center"/>
                                    <w:tcPrChange w:id="976" w:author="sg15710のC20-2342" w:date="2022-03-13T21:14:00Z">
                                      <w:tcPr>
                                        <w:tcW w:w="1134" w:type="dxa"/>
                                        <w:shd w:val="clear" w:color="auto" w:fill="auto"/>
                                        <w:vAlign w:val="center"/>
                                      </w:tcPr>
                                    </w:tcPrChange>
                                  </w:tcPr>
                                  <w:p w14:paraId="5074E1E4"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３</w:t>
                                    </w:r>
                                  </w:p>
                                </w:tc>
                                <w:tc>
                                  <w:tcPr>
                                    <w:tcW w:w="1677" w:type="dxa"/>
                                    <w:vAlign w:val="center"/>
                                    <w:tcPrChange w:id="977" w:author="sg15710のC20-2342" w:date="2022-03-13T21:14:00Z">
                                      <w:tcPr>
                                        <w:tcW w:w="1677" w:type="dxa"/>
                                        <w:vAlign w:val="center"/>
                                      </w:tcPr>
                                    </w:tcPrChange>
                                  </w:tcPr>
                                  <w:p w14:paraId="2F0ADB4B"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2</w:t>
                                    </w:r>
                                    <w:r w:rsidRPr="0005255D">
                                      <w:rPr>
                                        <w:rFonts w:ascii="ＭＳ 明朝" w:hAnsi="ＭＳ 明朝" w:hint="eastAsia"/>
                                        <w:u w:val="single"/>
                                      </w:rPr>
                                      <w:t>50,000円</w:t>
                                    </w:r>
                                  </w:p>
                                </w:tc>
                                <w:tc>
                                  <w:tcPr>
                                    <w:tcW w:w="1701" w:type="dxa"/>
                                    <w:shd w:val="clear" w:color="auto" w:fill="auto"/>
                                    <w:vAlign w:val="center"/>
                                    <w:tcPrChange w:id="978" w:author="sg15710のC20-2342" w:date="2022-03-13T21:14:00Z">
                                      <w:tcPr>
                                        <w:tcW w:w="1701" w:type="dxa"/>
                                        <w:shd w:val="clear" w:color="auto" w:fill="auto"/>
                                        <w:vAlign w:val="center"/>
                                      </w:tcPr>
                                    </w:tcPrChange>
                                  </w:tcPr>
                                  <w:p w14:paraId="4E8BA290"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500,000円</w:t>
                                    </w:r>
                                  </w:p>
                                </w:tc>
                              </w:tr>
                              <w:tr w:rsidR="0003594E" w:rsidRPr="00346492" w14:paraId="50CA96C5" w14:textId="2E648B21" w:rsidTr="00DE1AE0">
                                <w:trPr>
                                  <w:trHeight w:val="281"/>
                                  <w:jc w:val="center"/>
                                  <w:trPrChange w:id="979" w:author="sg15710のC20-2342" w:date="2022-03-13T21:14:00Z">
                                    <w:trPr>
                                      <w:trHeight w:val="281"/>
                                      <w:jc w:val="center"/>
                                    </w:trPr>
                                  </w:trPrChange>
                                </w:trPr>
                                <w:tc>
                                  <w:tcPr>
                                    <w:tcW w:w="1134" w:type="dxa"/>
                                    <w:shd w:val="clear" w:color="auto" w:fill="auto"/>
                                    <w:vAlign w:val="center"/>
                                    <w:tcPrChange w:id="980" w:author="sg15710のC20-2342" w:date="2022-03-13T21:14:00Z">
                                      <w:tcPr>
                                        <w:tcW w:w="1134" w:type="dxa"/>
                                        <w:shd w:val="clear" w:color="auto" w:fill="auto"/>
                                        <w:vAlign w:val="center"/>
                                      </w:tcPr>
                                    </w:tcPrChange>
                                  </w:tcPr>
                                  <w:p w14:paraId="3494C14A"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４</w:t>
                                    </w:r>
                                  </w:p>
                                </w:tc>
                                <w:tc>
                                  <w:tcPr>
                                    <w:tcW w:w="1677" w:type="dxa"/>
                                    <w:vAlign w:val="center"/>
                                    <w:tcPrChange w:id="981" w:author="sg15710のC20-2342" w:date="2022-03-13T21:14:00Z">
                                      <w:tcPr>
                                        <w:tcW w:w="1677" w:type="dxa"/>
                                        <w:vAlign w:val="center"/>
                                      </w:tcPr>
                                    </w:tcPrChange>
                                  </w:tcPr>
                                  <w:p w14:paraId="49C7F080"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333</w:t>
                                    </w:r>
                                    <w:r w:rsidRPr="0005255D">
                                      <w:rPr>
                                        <w:rFonts w:ascii="ＭＳ 明朝" w:hAnsi="ＭＳ 明朝" w:hint="eastAsia"/>
                                        <w:u w:val="single"/>
                                      </w:rPr>
                                      <w:t>,</w:t>
                                    </w:r>
                                    <w:r w:rsidRPr="0005255D">
                                      <w:rPr>
                                        <w:rFonts w:ascii="ＭＳ 明朝" w:hAnsi="ＭＳ 明朝"/>
                                        <w:u w:val="single"/>
                                      </w:rPr>
                                      <w:t>333</w:t>
                                    </w:r>
                                    <w:r w:rsidRPr="0005255D">
                                      <w:rPr>
                                        <w:rFonts w:ascii="ＭＳ 明朝" w:hAnsi="ＭＳ 明朝" w:hint="eastAsia"/>
                                        <w:u w:val="single"/>
                                      </w:rPr>
                                      <w:t>円</w:t>
                                    </w:r>
                                  </w:p>
                                </w:tc>
                                <w:tc>
                                  <w:tcPr>
                                    <w:tcW w:w="1701" w:type="dxa"/>
                                    <w:shd w:val="clear" w:color="auto" w:fill="auto"/>
                                    <w:vAlign w:val="center"/>
                                    <w:tcPrChange w:id="982" w:author="sg15710のC20-2342" w:date="2022-03-13T21:14:00Z">
                                      <w:tcPr>
                                        <w:tcW w:w="1701" w:type="dxa"/>
                                        <w:shd w:val="clear" w:color="auto" w:fill="auto"/>
                                        <w:vAlign w:val="center"/>
                                      </w:tcPr>
                                    </w:tcPrChange>
                                  </w:tcPr>
                                  <w:p w14:paraId="16623652"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666,666円</w:t>
                                    </w:r>
                                  </w:p>
                                </w:tc>
                              </w:tr>
                              <w:tr w:rsidR="0003594E" w:rsidRPr="00346492" w14:paraId="7702F312" w14:textId="7218EFE4" w:rsidTr="00DE1AE0">
                                <w:trPr>
                                  <w:trHeight w:val="281"/>
                                  <w:jc w:val="center"/>
                                  <w:trPrChange w:id="983" w:author="sg15710のC20-2342" w:date="2022-03-13T21:14:00Z">
                                    <w:trPr>
                                      <w:trHeight w:val="281"/>
                                      <w:jc w:val="center"/>
                                    </w:trPr>
                                  </w:trPrChange>
                                </w:trPr>
                                <w:tc>
                                  <w:tcPr>
                                    <w:tcW w:w="1134" w:type="dxa"/>
                                    <w:shd w:val="clear" w:color="auto" w:fill="auto"/>
                                    <w:vAlign w:val="center"/>
                                    <w:tcPrChange w:id="984" w:author="sg15710のC20-2342" w:date="2022-03-13T21:14:00Z">
                                      <w:tcPr>
                                        <w:tcW w:w="1134" w:type="dxa"/>
                                        <w:shd w:val="clear" w:color="auto" w:fill="auto"/>
                                        <w:vAlign w:val="center"/>
                                      </w:tcPr>
                                    </w:tcPrChange>
                                  </w:tcPr>
                                  <w:p w14:paraId="0706D923"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５</w:t>
                                    </w:r>
                                  </w:p>
                                </w:tc>
                                <w:tc>
                                  <w:tcPr>
                                    <w:tcW w:w="1677" w:type="dxa"/>
                                    <w:vAlign w:val="center"/>
                                    <w:tcPrChange w:id="985" w:author="sg15710のC20-2342" w:date="2022-03-13T21:14:00Z">
                                      <w:tcPr>
                                        <w:tcW w:w="1677" w:type="dxa"/>
                                        <w:vAlign w:val="center"/>
                                      </w:tcPr>
                                    </w:tcPrChange>
                                  </w:tcPr>
                                  <w:p w14:paraId="2CC4D7D3"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416</w:t>
                                    </w:r>
                                    <w:r w:rsidRPr="0005255D">
                                      <w:rPr>
                                        <w:rFonts w:ascii="ＭＳ 明朝" w:hAnsi="ＭＳ 明朝" w:hint="eastAsia"/>
                                        <w:u w:val="single"/>
                                      </w:rPr>
                                      <w:t>,</w:t>
                                    </w:r>
                                    <w:r w:rsidRPr="0005255D">
                                      <w:rPr>
                                        <w:rFonts w:ascii="ＭＳ 明朝" w:hAnsi="ＭＳ 明朝"/>
                                        <w:u w:val="single"/>
                                      </w:rPr>
                                      <w:t>666</w:t>
                                    </w:r>
                                    <w:r w:rsidRPr="0005255D">
                                      <w:rPr>
                                        <w:rFonts w:ascii="ＭＳ 明朝" w:hAnsi="ＭＳ 明朝" w:hint="eastAsia"/>
                                        <w:u w:val="single"/>
                                      </w:rPr>
                                      <w:t>円</w:t>
                                    </w:r>
                                  </w:p>
                                </w:tc>
                                <w:tc>
                                  <w:tcPr>
                                    <w:tcW w:w="1701" w:type="dxa"/>
                                    <w:shd w:val="clear" w:color="auto" w:fill="auto"/>
                                    <w:vAlign w:val="center"/>
                                    <w:tcPrChange w:id="986" w:author="sg15710のC20-2342" w:date="2022-03-13T21:14:00Z">
                                      <w:tcPr>
                                        <w:tcW w:w="1701" w:type="dxa"/>
                                        <w:shd w:val="clear" w:color="auto" w:fill="auto"/>
                                        <w:vAlign w:val="center"/>
                                      </w:tcPr>
                                    </w:tcPrChange>
                                  </w:tcPr>
                                  <w:p w14:paraId="169897C4"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833,333円</w:t>
                                    </w:r>
                                  </w:p>
                                </w:tc>
                              </w:tr>
                              <w:tr w:rsidR="0003594E" w:rsidRPr="00346492" w14:paraId="0DE2C21B" w14:textId="48C79F9B" w:rsidTr="00DE1AE0">
                                <w:trPr>
                                  <w:trHeight w:val="281"/>
                                  <w:jc w:val="center"/>
                                  <w:trPrChange w:id="987" w:author="sg15710のC20-2342" w:date="2022-03-13T21:14:00Z">
                                    <w:trPr>
                                      <w:trHeight w:val="281"/>
                                      <w:jc w:val="center"/>
                                    </w:trPr>
                                  </w:trPrChange>
                                </w:trPr>
                                <w:tc>
                                  <w:tcPr>
                                    <w:tcW w:w="1134" w:type="dxa"/>
                                    <w:shd w:val="clear" w:color="auto" w:fill="auto"/>
                                    <w:vAlign w:val="center"/>
                                    <w:tcPrChange w:id="988" w:author="sg15710のC20-2342" w:date="2022-03-13T21:14:00Z">
                                      <w:tcPr>
                                        <w:tcW w:w="1134" w:type="dxa"/>
                                        <w:shd w:val="clear" w:color="auto" w:fill="auto"/>
                                        <w:vAlign w:val="center"/>
                                      </w:tcPr>
                                    </w:tcPrChange>
                                  </w:tcPr>
                                  <w:p w14:paraId="4733F492"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６</w:t>
                                    </w:r>
                                  </w:p>
                                </w:tc>
                                <w:tc>
                                  <w:tcPr>
                                    <w:tcW w:w="1677" w:type="dxa"/>
                                    <w:vAlign w:val="center"/>
                                    <w:tcPrChange w:id="989" w:author="sg15710のC20-2342" w:date="2022-03-13T21:14:00Z">
                                      <w:tcPr>
                                        <w:tcW w:w="1677" w:type="dxa"/>
                                        <w:vAlign w:val="center"/>
                                      </w:tcPr>
                                    </w:tcPrChange>
                                  </w:tcPr>
                                  <w:p w14:paraId="2F3A68C5"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5</w:t>
                                    </w:r>
                                    <w:r w:rsidRPr="0005255D">
                                      <w:rPr>
                                        <w:rFonts w:ascii="ＭＳ 明朝" w:hAnsi="ＭＳ 明朝" w:hint="eastAsia"/>
                                        <w:u w:val="single"/>
                                      </w:rPr>
                                      <w:t>00,000円</w:t>
                                    </w:r>
                                  </w:p>
                                </w:tc>
                                <w:tc>
                                  <w:tcPr>
                                    <w:tcW w:w="1701" w:type="dxa"/>
                                    <w:shd w:val="clear" w:color="auto" w:fill="auto"/>
                                    <w:vAlign w:val="center"/>
                                    <w:tcPrChange w:id="990" w:author="sg15710のC20-2342" w:date="2022-03-13T21:14:00Z">
                                      <w:tcPr>
                                        <w:tcW w:w="1701" w:type="dxa"/>
                                        <w:shd w:val="clear" w:color="auto" w:fill="auto"/>
                                        <w:vAlign w:val="center"/>
                                      </w:tcPr>
                                    </w:tcPrChange>
                                  </w:tcPr>
                                  <w:p w14:paraId="6ED21E56"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1,000,000円</w:t>
                                    </w:r>
                                  </w:p>
                                </w:tc>
                              </w:tr>
                              <w:tr w:rsidR="0003594E" w:rsidRPr="00346492" w14:paraId="468180E2" w14:textId="75CF1ACC" w:rsidTr="00DE1AE0">
                                <w:trPr>
                                  <w:trHeight w:val="281"/>
                                  <w:jc w:val="center"/>
                                  <w:trPrChange w:id="991" w:author="sg15710のC20-2342" w:date="2022-03-13T21:14:00Z">
                                    <w:trPr>
                                      <w:trHeight w:val="281"/>
                                      <w:jc w:val="center"/>
                                    </w:trPr>
                                  </w:trPrChange>
                                </w:trPr>
                                <w:tc>
                                  <w:tcPr>
                                    <w:tcW w:w="1134" w:type="dxa"/>
                                    <w:shd w:val="clear" w:color="auto" w:fill="auto"/>
                                    <w:vAlign w:val="center"/>
                                    <w:tcPrChange w:id="992" w:author="sg15710のC20-2342" w:date="2022-03-13T21:14:00Z">
                                      <w:tcPr>
                                        <w:tcW w:w="1134" w:type="dxa"/>
                                        <w:shd w:val="clear" w:color="auto" w:fill="auto"/>
                                        <w:vAlign w:val="center"/>
                                      </w:tcPr>
                                    </w:tcPrChange>
                                  </w:tcPr>
                                  <w:p w14:paraId="4F3D38D6"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７</w:t>
                                    </w:r>
                                  </w:p>
                                </w:tc>
                                <w:tc>
                                  <w:tcPr>
                                    <w:tcW w:w="1677" w:type="dxa"/>
                                    <w:vAlign w:val="center"/>
                                    <w:tcPrChange w:id="993" w:author="sg15710のC20-2342" w:date="2022-03-13T21:14:00Z">
                                      <w:tcPr>
                                        <w:tcW w:w="1677" w:type="dxa"/>
                                        <w:vAlign w:val="center"/>
                                      </w:tcPr>
                                    </w:tcPrChange>
                                  </w:tcPr>
                                  <w:p w14:paraId="7ABA37F7"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583</w:t>
                                    </w:r>
                                    <w:r w:rsidRPr="0005255D">
                                      <w:rPr>
                                        <w:rFonts w:ascii="ＭＳ 明朝" w:hAnsi="ＭＳ 明朝" w:hint="eastAsia"/>
                                        <w:u w:val="single"/>
                                      </w:rPr>
                                      <w:t>,</w:t>
                                    </w:r>
                                    <w:r w:rsidRPr="0005255D">
                                      <w:rPr>
                                        <w:rFonts w:ascii="ＭＳ 明朝" w:hAnsi="ＭＳ 明朝"/>
                                        <w:u w:val="single"/>
                                      </w:rPr>
                                      <w:t>333</w:t>
                                    </w:r>
                                    <w:r w:rsidRPr="0005255D">
                                      <w:rPr>
                                        <w:rFonts w:ascii="ＭＳ 明朝" w:hAnsi="ＭＳ 明朝" w:hint="eastAsia"/>
                                        <w:u w:val="single"/>
                                      </w:rPr>
                                      <w:t>円</w:t>
                                    </w:r>
                                  </w:p>
                                </w:tc>
                                <w:tc>
                                  <w:tcPr>
                                    <w:tcW w:w="1701" w:type="dxa"/>
                                    <w:shd w:val="clear" w:color="auto" w:fill="auto"/>
                                    <w:vAlign w:val="center"/>
                                    <w:tcPrChange w:id="994" w:author="sg15710のC20-2342" w:date="2022-03-13T21:14:00Z">
                                      <w:tcPr>
                                        <w:tcW w:w="1701" w:type="dxa"/>
                                        <w:shd w:val="clear" w:color="auto" w:fill="auto"/>
                                        <w:vAlign w:val="center"/>
                                      </w:tcPr>
                                    </w:tcPrChange>
                                  </w:tcPr>
                                  <w:p w14:paraId="5501F0D8"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1,166,666円</w:t>
                                    </w:r>
                                  </w:p>
                                </w:tc>
                              </w:tr>
                              <w:tr w:rsidR="0003594E" w:rsidRPr="00346492" w14:paraId="58691118" w14:textId="3A9A8316" w:rsidTr="00DE1AE0">
                                <w:trPr>
                                  <w:trHeight w:val="281"/>
                                  <w:jc w:val="center"/>
                                  <w:trPrChange w:id="995" w:author="sg15710のC20-2342" w:date="2022-03-13T21:14:00Z">
                                    <w:trPr>
                                      <w:trHeight w:val="281"/>
                                      <w:jc w:val="center"/>
                                    </w:trPr>
                                  </w:trPrChange>
                                </w:trPr>
                                <w:tc>
                                  <w:tcPr>
                                    <w:tcW w:w="1134" w:type="dxa"/>
                                    <w:shd w:val="clear" w:color="auto" w:fill="auto"/>
                                    <w:vAlign w:val="center"/>
                                    <w:tcPrChange w:id="996" w:author="sg15710のC20-2342" w:date="2022-03-13T21:14:00Z">
                                      <w:tcPr>
                                        <w:tcW w:w="1134" w:type="dxa"/>
                                        <w:shd w:val="clear" w:color="auto" w:fill="auto"/>
                                        <w:vAlign w:val="center"/>
                                      </w:tcPr>
                                    </w:tcPrChange>
                                  </w:tcPr>
                                  <w:p w14:paraId="713A45F3"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８</w:t>
                                    </w:r>
                                  </w:p>
                                </w:tc>
                                <w:tc>
                                  <w:tcPr>
                                    <w:tcW w:w="1677" w:type="dxa"/>
                                    <w:vAlign w:val="center"/>
                                    <w:tcPrChange w:id="997" w:author="sg15710のC20-2342" w:date="2022-03-13T21:14:00Z">
                                      <w:tcPr>
                                        <w:tcW w:w="1677" w:type="dxa"/>
                                        <w:vAlign w:val="center"/>
                                      </w:tcPr>
                                    </w:tcPrChange>
                                  </w:tcPr>
                                  <w:p w14:paraId="639A7209"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666</w:t>
                                    </w:r>
                                    <w:r w:rsidRPr="0005255D">
                                      <w:rPr>
                                        <w:rFonts w:ascii="ＭＳ 明朝" w:hAnsi="ＭＳ 明朝" w:hint="eastAsia"/>
                                        <w:u w:val="single"/>
                                      </w:rPr>
                                      <w:t>,</w:t>
                                    </w:r>
                                    <w:r w:rsidRPr="0005255D">
                                      <w:rPr>
                                        <w:rFonts w:ascii="ＭＳ 明朝" w:hAnsi="ＭＳ 明朝"/>
                                        <w:u w:val="single"/>
                                      </w:rPr>
                                      <w:t>666</w:t>
                                    </w:r>
                                    <w:r w:rsidRPr="0005255D">
                                      <w:rPr>
                                        <w:rFonts w:ascii="ＭＳ 明朝" w:hAnsi="ＭＳ 明朝" w:hint="eastAsia"/>
                                        <w:u w:val="single"/>
                                      </w:rPr>
                                      <w:t>円</w:t>
                                    </w:r>
                                  </w:p>
                                </w:tc>
                                <w:tc>
                                  <w:tcPr>
                                    <w:tcW w:w="1701" w:type="dxa"/>
                                    <w:shd w:val="clear" w:color="auto" w:fill="auto"/>
                                    <w:vAlign w:val="center"/>
                                    <w:tcPrChange w:id="998" w:author="sg15710のC20-2342" w:date="2022-03-13T21:14:00Z">
                                      <w:tcPr>
                                        <w:tcW w:w="1701" w:type="dxa"/>
                                        <w:shd w:val="clear" w:color="auto" w:fill="auto"/>
                                        <w:vAlign w:val="center"/>
                                      </w:tcPr>
                                    </w:tcPrChange>
                                  </w:tcPr>
                                  <w:p w14:paraId="3715BFBA"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1,333,333円</w:t>
                                    </w:r>
                                  </w:p>
                                </w:tc>
                              </w:tr>
                              <w:tr w:rsidR="0003594E" w:rsidRPr="00346492" w14:paraId="4953B6B4" w14:textId="2922A275" w:rsidTr="00DE1AE0">
                                <w:trPr>
                                  <w:trHeight w:val="281"/>
                                  <w:jc w:val="center"/>
                                  <w:trPrChange w:id="999" w:author="sg15710のC20-2342" w:date="2022-03-13T21:14:00Z">
                                    <w:trPr>
                                      <w:trHeight w:val="281"/>
                                      <w:jc w:val="center"/>
                                    </w:trPr>
                                  </w:trPrChange>
                                </w:trPr>
                                <w:tc>
                                  <w:tcPr>
                                    <w:tcW w:w="1134" w:type="dxa"/>
                                    <w:shd w:val="clear" w:color="auto" w:fill="auto"/>
                                    <w:vAlign w:val="center"/>
                                    <w:tcPrChange w:id="1000" w:author="sg15710のC20-2342" w:date="2022-03-13T21:14:00Z">
                                      <w:tcPr>
                                        <w:tcW w:w="1134" w:type="dxa"/>
                                        <w:shd w:val="clear" w:color="auto" w:fill="auto"/>
                                        <w:vAlign w:val="center"/>
                                      </w:tcPr>
                                    </w:tcPrChange>
                                  </w:tcPr>
                                  <w:p w14:paraId="51C1AD58"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９</w:t>
                                    </w:r>
                                  </w:p>
                                </w:tc>
                                <w:tc>
                                  <w:tcPr>
                                    <w:tcW w:w="1677" w:type="dxa"/>
                                    <w:vAlign w:val="center"/>
                                    <w:tcPrChange w:id="1001" w:author="sg15710のC20-2342" w:date="2022-03-13T21:14:00Z">
                                      <w:tcPr>
                                        <w:tcW w:w="1677" w:type="dxa"/>
                                        <w:vAlign w:val="center"/>
                                      </w:tcPr>
                                    </w:tcPrChange>
                                  </w:tcPr>
                                  <w:p w14:paraId="0E23EAD4"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7</w:t>
                                    </w:r>
                                    <w:r w:rsidRPr="0005255D">
                                      <w:rPr>
                                        <w:rFonts w:ascii="ＭＳ 明朝" w:hAnsi="ＭＳ 明朝" w:hint="eastAsia"/>
                                        <w:u w:val="single"/>
                                      </w:rPr>
                                      <w:t>50,000円</w:t>
                                    </w:r>
                                  </w:p>
                                </w:tc>
                                <w:tc>
                                  <w:tcPr>
                                    <w:tcW w:w="1701" w:type="dxa"/>
                                    <w:shd w:val="clear" w:color="auto" w:fill="auto"/>
                                    <w:vAlign w:val="center"/>
                                    <w:tcPrChange w:id="1002" w:author="sg15710のC20-2342" w:date="2022-03-13T21:14:00Z">
                                      <w:tcPr>
                                        <w:tcW w:w="1701" w:type="dxa"/>
                                        <w:shd w:val="clear" w:color="auto" w:fill="auto"/>
                                        <w:vAlign w:val="center"/>
                                      </w:tcPr>
                                    </w:tcPrChange>
                                  </w:tcPr>
                                  <w:p w14:paraId="12F48309"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1,500,000円</w:t>
                                    </w:r>
                                  </w:p>
                                </w:tc>
                              </w:tr>
                              <w:tr w:rsidR="0003594E" w:rsidRPr="00346492" w14:paraId="70D3AEFC" w14:textId="30A94E1A" w:rsidTr="00DE1AE0">
                                <w:trPr>
                                  <w:trHeight w:val="281"/>
                                  <w:jc w:val="center"/>
                                  <w:trPrChange w:id="1003" w:author="sg15710のC20-2342" w:date="2022-03-13T21:14:00Z">
                                    <w:trPr>
                                      <w:trHeight w:val="281"/>
                                      <w:jc w:val="center"/>
                                    </w:trPr>
                                  </w:trPrChange>
                                </w:trPr>
                                <w:tc>
                                  <w:tcPr>
                                    <w:tcW w:w="1134" w:type="dxa"/>
                                    <w:shd w:val="clear" w:color="auto" w:fill="auto"/>
                                    <w:vAlign w:val="center"/>
                                    <w:tcPrChange w:id="1004" w:author="sg15710のC20-2342" w:date="2022-03-13T21:14:00Z">
                                      <w:tcPr>
                                        <w:tcW w:w="1134" w:type="dxa"/>
                                        <w:shd w:val="clear" w:color="auto" w:fill="auto"/>
                                        <w:vAlign w:val="center"/>
                                      </w:tcPr>
                                    </w:tcPrChange>
                                  </w:tcPr>
                                  <w:p w14:paraId="2B94E757"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10</w:t>
                                    </w:r>
                                  </w:p>
                                </w:tc>
                                <w:tc>
                                  <w:tcPr>
                                    <w:tcW w:w="1677" w:type="dxa"/>
                                    <w:vAlign w:val="center"/>
                                    <w:tcPrChange w:id="1005" w:author="sg15710のC20-2342" w:date="2022-03-13T21:14:00Z">
                                      <w:tcPr>
                                        <w:tcW w:w="1677" w:type="dxa"/>
                                        <w:vAlign w:val="center"/>
                                      </w:tcPr>
                                    </w:tcPrChange>
                                  </w:tcPr>
                                  <w:p w14:paraId="0A7BC72E"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833</w:t>
                                    </w:r>
                                    <w:r w:rsidRPr="0005255D">
                                      <w:rPr>
                                        <w:rFonts w:ascii="ＭＳ 明朝" w:hAnsi="ＭＳ 明朝" w:hint="eastAsia"/>
                                        <w:u w:val="single"/>
                                      </w:rPr>
                                      <w:t>,</w:t>
                                    </w:r>
                                    <w:r w:rsidRPr="0005255D">
                                      <w:rPr>
                                        <w:rFonts w:ascii="ＭＳ 明朝" w:hAnsi="ＭＳ 明朝"/>
                                        <w:u w:val="single"/>
                                      </w:rPr>
                                      <w:t>333</w:t>
                                    </w:r>
                                    <w:r w:rsidRPr="0005255D">
                                      <w:rPr>
                                        <w:rFonts w:ascii="ＭＳ 明朝" w:hAnsi="ＭＳ 明朝" w:hint="eastAsia"/>
                                        <w:u w:val="single"/>
                                      </w:rPr>
                                      <w:t>円</w:t>
                                    </w:r>
                                  </w:p>
                                </w:tc>
                                <w:tc>
                                  <w:tcPr>
                                    <w:tcW w:w="1701" w:type="dxa"/>
                                    <w:shd w:val="clear" w:color="auto" w:fill="auto"/>
                                    <w:vAlign w:val="center"/>
                                    <w:tcPrChange w:id="1006" w:author="sg15710のC20-2342" w:date="2022-03-13T21:14:00Z">
                                      <w:tcPr>
                                        <w:tcW w:w="1701" w:type="dxa"/>
                                        <w:shd w:val="clear" w:color="auto" w:fill="auto"/>
                                        <w:vAlign w:val="center"/>
                                      </w:tcPr>
                                    </w:tcPrChange>
                                  </w:tcPr>
                                  <w:p w14:paraId="4994E9A1"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1,666,666円</w:t>
                                    </w:r>
                                  </w:p>
                                </w:tc>
                              </w:tr>
                              <w:tr w:rsidR="0003594E" w:rsidRPr="00346492" w14:paraId="2E4A6C4A" w14:textId="51C3866C" w:rsidTr="00DE1AE0">
                                <w:trPr>
                                  <w:trHeight w:val="207"/>
                                  <w:jc w:val="center"/>
                                  <w:trPrChange w:id="1007" w:author="sg15710のC20-2342" w:date="2022-03-13T21:14:00Z">
                                    <w:trPr>
                                      <w:trHeight w:val="207"/>
                                      <w:jc w:val="center"/>
                                    </w:trPr>
                                  </w:trPrChange>
                                </w:trPr>
                                <w:tc>
                                  <w:tcPr>
                                    <w:tcW w:w="1134" w:type="dxa"/>
                                    <w:shd w:val="clear" w:color="auto" w:fill="auto"/>
                                    <w:vAlign w:val="center"/>
                                    <w:tcPrChange w:id="1008" w:author="sg15710のC20-2342" w:date="2022-03-13T21:14:00Z">
                                      <w:tcPr>
                                        <w:tcW w:w="1134" w:type="dxa"/>
                                        <w:shd w:val="clear" w:color="auto" w:fill="auto"/>
                                        <w:vAlign w:val="center"/>
                                      </w:tcPr>
                                    </w:tcPrChange>
                                  </w:tcPr>
                                  <w:p w14:paraId="03ECF02A"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11</w:t>
                                    </w:r>
                                  </w:p>
                                </w:tc>
                                <w:tc>
                                  <w:tcPr>
                                    <w:tcW w:w="1677" w:type="dxa"/>
                                    <w:vAlign w:val="center"/>
                                    <w:tcPrChange w:id="1009" w:author="sg15710のC20-2342" w:date="2022-03-13T21:14:00Z">
                                      <w:tcPr>
                                        <w:tcW w:w="1677" w:type="dxa"/>
                                        <w:vAlign w:val="center"/>
                                      </w:tcPr>
                                    </w:tcPrChange>
                                  </w:tcPr>
                                  <w:p w14:paraId="33C61D0D"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916</w:t>
                                    </w:r>
                                    <w:r w:rsidRPr="0005255D">
                                      <w:rPr>
                                        <w:rFonts w:ascii="ＭＳ 明朝" w:hAnsi="ＭＳ 明朝" w:hint="eastAsia"/>
                                        <w:u w:val="single"/>
                                      </w:rPr>
                                      <w:t>,</w:t>
                                    </w:r>
                                    <w:r w:rsidRPr="0005255D">
                                      <w:rPr>
                                        <w:rFonts w:ascii="ＭＳ 明朝" w:hAnsi="ＭＳ 明朝"/>
                                        <w:u w:val="single"/>
                                      </w:rPr>
                                      <w:t>666</w:t>
                                    </w:r>
                                    <w:r w:rsidRPr="0005255D">
                                      <w:rPr>
                                        <w:rFonts w:ascii="ＭＳ 明朝" w:hAnsi="ＭＳ 明朝" w:hint="eastAsia"/>
                                        <w:u w:val="single"/>
                                      </w:rPr>
                                      <w:t>円</w:t>
                                    </w:r>
                                  </w:p>
                                </w:tc>
                                <w:tc>
                                  <w:tcPr>
                                    <w:tcW w:w="1701" w:type="dxa"/>
                                    <w:shd w:val="clear" w:color="auto" w:fill="auto"/>
                                    <w:vAlign w:val="center"/>
                                    <w:tcPrChange w:id="1010" w:author="sg15710のC20-2342" w:date="2022-03-13T21:14:00Z">
                                      <w:tcPr>
                                        <w:tcW w:w="1701" w:type="dxa"/>
                                        <w:shd w:val="clear" w:color="auto" w:fill="auto"/>
                                        <w:vAlign w:val="center"/>
                                      </w:tcPr>
                                    </w:tcPrChange>
                                  </w:tcPr>
                                  <w:p w14:paraId="5255527D"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1,833,333円</w:t>
                                    </w:r>
                                  </w:p>
                                </w:tc>
                              </w:tr>
                              <w:tr w:rsidR="0003594E" w:rsidRPr="00346492" w14:paraId="60B41406" w14:textId="4E43D8F5" w:rsidTr="00DE1AE0">
                                <w:trPr>
                                  <w:trHeight w:val="49"/>
                                  <w:jc w:val="center"/>
                                  <w:trPrChange w:id="1011" w:author="sg15710のC20-2342" w:date="2022-03-13T21:14:00Z">
                                    <w:trPr>
                                      <w:trHeight w:val="49"/>
                                      <w:jc w:val="center"/>
                                    </w:trPr>
                                  </w:trPrChange>
                                </w:trPr>
                                <w:tc>
                                  <w:tcPr>
                                    <w:tcW w:w="1134" w:type="dxa"/>
                                    <w:shd w:val="clear" w:color="auto" w:fill="auto"/>
                                    <w:vAlign w:val="center"/>
                                    <w:tcPrChange w:id="1012" w:author="sg15710のC20-2342" w:date="2022-03-13T21:14:00Z">
                                      <w:tcPr>
                                        <w:tcW w:w="1134" w:type="dxa"/>
                                        <w:shd w:val="clear" w:color="auto" w:fill="auto"/>
                                        <w:vAlign w:val="center"/>
                                      </w:tcPr>
                                    </w:tcPrChange>
                                  </w:tcPr>
                                  <w:p w14:paraId="7829156B"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12</w:t>
                                    </w:r>
                                  </w:p>
                                </w:tc>
                                <w:tc>
                                  <w:tcPr>
                                    <w:tcW w:w="1677" w:type="dxa"/>
                                    <w:vAlign w:val="center"/>
                                    <w:tcPrChange w:id="1013" w:author="sg15710のC20-2342" w:date="2022-03-13T21:14:00Z">
                                      <w:tcPr>
                                        <w:tcW w:w="1677" w:type="dxa"/>
                                        <w:vAlign w:val="center"/>
                                      </w:tcPr>
                                    </w:tcPrChange>
                                  </w:tcPr>
                                  <w:p w14:paraId="5B278F19"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1</w:t>
                                    </w:r>
                                    <w:r w:rsidRPr="0005255D">
                                      <w:rPr>
                                        <w:rFonts w:ascii="ＭＳ 明朝" w:hAnsi="ＭＳ 明朝" w:hint="eastAsia"/>
                                        <w:u w:val="single"/>
                                      </w:rPr>
                                      <w:t>,000,000円</w:t>
                                    </w:r>
                                  </w:p>
                                </w:tc>
                                <w:tc>
                                  <w:tcPr>
                                    <w:tcW w:w="1701" w:type="dxa"/>
                                    <w:shd w:val="clear" w:color="auto" w:fill="auto"/>
                                    <w:vAlign w:val="center"/>
                                    <w:tcPrChange w:id="1014" w:author="sg15710のC20-2342" w:date="2022-03-13T21:14:00Z">
                                      <w:tcPr>
                                        <w:tcW w:w="1701" w:type="dxa"/>
                                        <w:shd w:val="clear" w:color="auto" w:fill="auto"/>
                                        <w:vAlign w:val="center"/>
                                      </w:tcPr>
                                    </w:tcPrChange>
                                  </w:tcPr>
                                  <w:p w14:paraId="17A99B36"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2,000,000円</w:t>
                                    </w:r>
                                  </w:p>
                                </w:tc>
                              </w:tr>
                            </w:tbl>
                            <w:p w14:paraId="777106DD" w14:textId="77777777" w:rsidR="0003594E" w:rsidRDefault="0003594E" w:rsidP="000834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25741" id="_x0000_t202" coordsize="21600,21600" o:spt="202" path="m,l,21600r21600,l21600,xe">
                  <v:stroke joinstyle="miter"/>
                  <v:path gradientshapeok="t" o:connecttype="rect"/>
                </v:shapetype>
                <v:shape id="Text Box 29" o:spid="_x0000_s1026" type="#_x0000_t202" style="position:absolute;left:0;text-align:left;margin-left:192.75pt;margin-top:1.65pt;width:268.5pt;height:2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bliA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" stroked="f">
                  <v:textbox inset="5.85pt,.7pt,5.85pt,.7pt">
                    <w:txbxContent>
                      <w:p w14:paraId="5872EEC1" w14:textId="34ADFC0E" w:rsidR="0003594E" w:rsidRPr="00346492" w:rsidDel="00DE1AE0" w:rsidRDefault="0003594E" w:rsidP="000834BB">
                        <w:pPr>
                          <w:rPr>
                            <w:del w:id="1015" w:author="sg15710のC20-2342" w:date="2022-03-13T21:13:00Z"/>
                          </w:rPr>
                        </w:pPr>
                        <w:del w:id="1016" w:author="sg15710のC20-2342" w:date="2022-03-13T21:13:00Z">
                          <w:r w:rsidRPr="00346492" w:rsidDel="00DE1AE0">
                            <w:rPr>
                              <w:rFonts w:hint="eastAsia"/>
                            </w:rPr>
                            <w:delText>◎補助金交付の上限額表</w:delText>
                          </w:r>
                        </w:del>
                      </w:p>
                      <w:p w14:paraId="4C3E37E8" w14:textId="77544841" w:rsidR="0003594E" w:rsidRPr="00346492" w:rsidRDefault="0003594E" w:rsidP="000834BB">
                        <w:pPr>
                          <w:widowControl/>
                          <w:jc w:val="left"/>
                          <w:rPr>
                            <w:rFonts w:ascii="ＭＳ 明朝" w:hAnsi="ＭＳ 明朝" w:cs="ＭＳ ゴシック"/>
                            <w:szCs w:val="21"/>
                          </w:rPr>
                        </w:pPr>
                        <w:del w:id="1017" w:author="sg15710のC20-2342" w:date="2022-03-13T21:13:00Z">
                          <w:r w:rsidRPr="00346492" w:rsidDel="00DE1AE0">
                            <w:rPr>
                              <w:rFonts w:ascii="ＭＳ 明朝" w:hAnsi="ＭＳ 明朝" w:cs="ＭＳ ゴシック" w:hint="eastAsia"/>
                              <w:szCs w:val="21"/>
                            </w:rPr>
                            <w:delText xml:space="preserve">補助金対象利子支払月数　</w:delText>
                          </w:r>
                          <w:r w:rsidRPr="00346492" w:rsidDel="00DE1AE0">
                            <w:rPr>
                              <w:rFonts w:ascii="ＭＳ 明朝" w:hAnsi="ＭＳ 明朝" w:cs="ＭＳ ゴシック" w:hint="eastAsia"/>
                              <w:szCs w:val="21"/>
                              <w:u w:val="single"/>
                            </w:rPr>
                            <w:delText xml:space="preserve">　　　月</w:delText>
                          </w:r>
                        </w:del>
                      </w:p>
                      <w:tbl>
                        <w:tblPr>
                          <w:tblW w:w="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018" w:author="sg15710のC20-2342" w:date="2022-03-13T21:14:00Z">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34"/>
                          <w:gridCol w:w="1677"/>
                          <w:gridCol w:w="1701"/>
                          <w:tblGridChange w:id="1019">
                            <w:tblGrid>
                              <w:gridCol w:w="1134"/>
                              <w:gridCol w:w="1677"/>
                              <w:gridCol w:w="1701"/>
                            </w:tblGrid>
                          </w:tblGridChange>
                        </w:tblGrid>
                        <w:tr w:rsidR="0003594E" w:rsidRPr="00346492" w14:paraId="5BD4FEF9" w14:textId="5020EEF9" w:rsidTr="00DE1AE0">
                          <w:trPr>
                            <w:trHeight w:val="549"/>
                            <w:jc w:val="center"/>
                            <w:trPrChange w:id="1020" w:author="sg15710のC20-2342" w:date="2022-03-13T21:14:00Z">
                              <w:trPr>
                                <w:trHeight w:val="549"/>
                                <w:jc w:val="center"/>
                              </w:trPr>
                            </w:trPrChange>
                          </w:trPr>
                          <w:tc>
                            <w:tcPr>
                              <w:tcW w:w="1134" w:type="dxa"/>
                              <w:vMerge w:val="restart"/>
                              <w:shd w:val="clear" w:color="auto" w:fill="auto"/>
                              <w:vAlign w:val="center"/>
                              <w:tcPrChange w:id="1021" w:author="sg15710のC20-2342" w:date="2022-03-13T21:14:00Z">
                                <w:tcPr>
                                  <w:tcW w:w="1134" w:type="dxa"/>
                                  <w:vMerge w:val="restart"/>
                                  <w:shd w:val="clear" w:color="auto" w:fill="auto"/>
                                  <w:vAlign w:val="center"/>
                                </w:tcPr>
                              </w:tcPrChange>
                            </w:tcPr>
                            <w:p w14:paraId="09F3984D" w14:textId="77777777" w:rsidR="0003594E" w:rsidRPr="0005255D" w:rsidRDefault="0003594E" w:rsidP="006B0E82">
                              <w:pPr>
                                <w:spacing w:line="0" w:lineRule="atLeast"/>
                                <w:jc w:val="center"/>
                                <w:rPr>
                                  <w:rFonts w:ascii="ＭＳ 明朝" w:hAnsi="ＭＳ 明朝"/>
                                </w:rPr>
                              </w:pPr>
                              <w:r w:rsidRPr="0005255D">
                                <w:rPr>
                                  <w:rFonts w:ascii="ＭＳ 明朝" w:hAnsi="ＭＳ 明朝" w:hint="eastAsia"/>
                                </w:rPr>
                                <w:t>支払月数</w:t>
                              </w:r>
                            </w:p>
                          </w:tc>
                          <w:tc>
                            <w:tcPr>
                              <w:tcW w:w="3378" w:type="dxa"/>
                              <w:gridSpan w:val="2"/>
                              <w:shd w:val="clear" w:color="auto" w:fill="auto"/>
                              <w:vAlign w:val="center"/>
                              <w:tcPrChange w:id="1022" w:author="sg15710のC20-2342" w:date="2022-03-13T21:14:00Z">
                                <w:tcPr>
                                  <w:tcW w:w="3378" w:type="dxa"/>
                                  <w:gridSpan w:val="2"/>
                                  <w:shd w:val="clear" w:color="auto" w:fill="auto"/>
                                  <w:vAlign w:val="center"/>
                                </w:tcPr>
                              </w:tcPrChange>
                            </w:tcPr>
                            <w:p w14:paraId="61266D5B" w14:textId="77777777" w:rsidR="0003594E" w:rsidRPr="0005255D" w:rsidDel="006270A3" w:rsidRDefault="0003594E">
                              <w:pPr>
                                <w:spacing w:line="0" w:lineRule="atLeast"/>
                                <w:jc w:val="center"/>
                                <w:rPr>
                                  <w:del w:id="1023" w:author="sg15710のC20-2342" w:date="2022-03-13T20:13:00Z"/>
                                  <w:rFonts w:ascii="ＭＳ 明朝" w:hAnsi="ＭＳ 明朝"/>
                                </w:rPr>
                                <w:pPrChange w:id="1024" w:author="sg15710のC20-2342" w:date="2022-03-13T20:13:00Z">
                                  <w:pPr>
                                    <w:spacing w:line="0" w:lineRule="atLeast"/>
                                  </w:pPr>
                                </w:pPrChange>
                              </w:pPr>
                              <w:r w:rsidRPr="0005255D">
                                <w:rPr>
                                  <w:rFonts w:ascii="ＭＳ 明朝" w:hAnsi="ＭＳ 明朝" w:hint="eastAsia"/>
                                </w:rPr>
                                <w:t>上限額</w:t>
                              </w:r>
                            </w:p>
                            <w:p w14:paraId="1A3E1C6B" w14:textId="41C3628D" w:rsidR="0003594E" w:rsidRPr="0005255D" w:rsidRDefault="0003594E">
                              <w:pPr>
                                <w:spacing w:line="0" w:lineRule="atLeast"/>
                                <w:jc w:val="center"/>
                                <w:rPr>
                                  <w:rFonts w:ascii="ＭＳ 明朝" w:hAnsi="ＭＳ 明朝"/>
                                  <w:u w:val="single"/>
                                </w:rPr>
                                <w:pPrChange w:id="1025" w:author="sg15710のC20-2342" w:date="2022-03-13T20:13:00Z">
                                  <w:pPr>
                                    <w:spacing w:line="0" w:lineRule="atLeast"/>
                                  </w:pPr>
                                </w:pPrChange>
                              </w:pPr>
                              <w:del w:id="1026" w:author="sg15710のC20-2342" w:date="2022-03-13T20:13:00Z">
                                <w:r w:rsidRPr="0005255D" w:rsidDel="006270A3">
                                  <w:rPr>
                                    <w:rFonts w:ascii="ＭＳ 明朝" w:hAnsi="ＭＳ 明朝" w:hint="eastAsia"/>
                                    <w:u w:val="single"/>
                                  </w:rPr>
                                  <w:delText xml:space="preserve">（確認書日付　</w:delText>
                                </w:r>
                                <w:r w:rsidDel="006270A3">
                                  <w:rPr>
                                    <w:rFonts w:ascii="ＭＳ 明朝" w:hAnsi="ＭＳ 明朝" w:hint="eastAsia"/>
                                    <w:u w:val="single"/>
                                  </w:rPr>
                                  <w:delText xml:space="preserve">　　</w:delText>
                                </w:r>
                                <w:r w:rsidRPr="0005255D" w:rsidDel="006270A3">
                                  <w:rPr>
                                    <w:rFonts w:ascii="ＭＳ 明朝" w:hAnsi="ＭＳ 明朝" w:hint="eastAsia"/>
                                    <w:u w:val="single"/>
                                  </w:rPr>
                                  <w:delText xml:space="preserve">　年　月　日）</w:delText>
                                </w:r>
                              </w:del>
                            </w:p>
                          </w:tc>
                        </w:tr>
                        <w:tr w:rsidR="0003594E" w:rsidRPr="00346492" w14:paraId="23FFDFCC" w14:textId="39F61718" w:rsidTr="00DE1AE0">
                          <w:trPr>
                            <w:trHeight w:val="403"/>
                            <w:jc w:val="center"/>
                            <w:trPrChange w:id="1027" w:author="sg15710のC20-2342" w:date="2022-03-13T21:14:00Z">
                              <w:trPr>
                                <w:trHeight w:val="403"/>
                                <w:jc w:val="center"/>
                              </w:trPr>
                            </w:trPrChange>
                          </w:trPr>
                          <w:tc>
                            <w:tcPr>
                              <w:tcW w:w="1134" w:type="dxa"/>
                              <w:vMerge/>
                              <w:shd w:val="clear" w:color="auto" w:fill="auto"/>
                              <w:vAlign w:val="center"/>
                              <w:tcPrChange w:id="1028" w:author="sg15710のC20-2342" w:date="2022-03-13T21:14:00Z">
                                <w:tcPr>
                                  <w:tcW w:w="1134" w:type="dxa"/>
                                  <w:vMerge/>
                                  <w:shd w:val="clear" w:color="auto" w:fill="auto"/>
                                  <w:vAlign w:val="center"/>
                                </w:tcPr>
                              </w:tcPrChange>
                            </w:tcPr>
                            <w:p w14:paraId="154688F3" w14:textId="77777777" w:rsidR="0003594E" w:rsidRPr="0005255D" w:rsidRDefault="0003594E" w:rsidP="006B0E82">
                              <w:pPr>
                                <w:spacing w:line="0" w:lineRule="atLeast"/>
                                <w:jc w:val="center"/>
                                <w:rPr>
                                  <w:rFonts w:ascii="ＭＳ 明朝" w:hAnsi="ＭＳ 明朝"/>
                                </w:rPr>
                              </w:pPr>
                            </w:p>
                          </w:tc>
                          <w:tc>
                            <w:tcPr>
                              <w:tcW w:w="1677" w:type="dxa"/>
                              <w:shd w:val="clear" w:color="auto" w:fill="auto"/>
                              <w:vAlign w:val="center"/>
                              <w:tcPrChange w:id="1029" w:author="sg15710のC20-2342" w:date="2022-03-13T21:14:00Z">
                                <w:tcPr>
                                  <w:tcW w:w="1677" w:type="dxa"/>
                                  <w:shd w:val="clear" w:color="auto" w:fill="auto"/>
                                  <w:vAlign w:val="center"/>
                                </w:tcPr>
                              </w:tcPrChange>
                            </w:tcPr>
                            <w:p w14:paraId="4E009ABC" w14:textId="77777777" w:rsidR="0003594E" w:rsidRPr="0005255D" w:rsidRDefault="0003594E" w:rsidP="0071039E">
                              <w:pPr>
                                <w:spacing w:line="0" w:lineRule="atLeast"/>
                                <w:jc w:val="center"/>
                                <w:rPr>
                                  <w:rFonts w:ascii="ＭＳ 明朝" w:hAnsi="ＭＳ 明朝"/>
                                  <w:u w:val="single"/>
                                </w:rPr>
                              </w:pPr>
                              <w:r w:rsidRPr="0005255D">
                                <w:rPr>
                                  <w:rFonts w:ascii="ＭＳ 明朝" w:hAnsi="ＭＳ 明朝" w:hint="eastAsia"/>
                                  <w:u w:val="single"/>
                                </w:rPr>
                                <w:t>H28.4.1以降</w:t>
                              </w:r>
                            </w:p>
                          </w:tc>
                          <w:tc>
                            <w:tcPr>
                              <w:tcW w:w="1701" w:type="dxa"/>
                              <w:shd w:val="clear" w:color="auto" w:fill="auto"/>
                              <w:vAlign w:val="center"/>
                              <w:tcPrChange w:id="1030" w:author="sg15710のC20-2342" w:date="2022-03-13T21:14:00Z">
                                <w:tcPr>
                                  <w:tcW w:w="1701" w:type="dxa"/>
                                  <w:shd w:val="clear" w:color="auto" w:fill="auto"/>
                                  <w:vAlign w:val="center"/>
                                </w:tcPr>
                              </w:tcPrChange>
                            </w:tcPr>
                            <w:p w14:paraId="083CEA94" w14:textId="00B4F889" w:rsidR="0003594E" w:rsidRPr="0005255D" w:rsidRDefault="0003594E" w:rsidP="00080A62">
                              <w:pPr>
                                <w:spacing w:line="0" w:lineRule="atLeast"/>
                                <w:jc w:val="center"/>
                                <w:rPr>
                                  <w:rFonts w:ascii="ＭＳ 明朝" w:hAnsi="ＭＳ 明朝"/>
                                  <w:u w:val="single"/>
                                </w:rPr>
                              </w:pPr>
                              <w:del w:id="1031" w:author="sg15710のC20-2342" w:date="2022-03-13T20:13:00Z">
                                <w:r w:rsidRPr="0005255D" w:rsidDel="006270A3">
                                  <w:rPr>
                                    <w:rFonts w:ascii="ＭＳ 明朝" w:hAnsi="ＭＳ 明朝" w:hint="eastAsia"/>
                                    <w:u w:val="single"/>
                                  </w:rPr>
                                  <w:delText>H28.</w:delText>
                                </w:r>
                                <w:r w:rsidRPr="0005255D" w:rsidDel="006270A3">
                                  <w:rPr>
                                    <w:rFonts w:ascii="ＭＳ 明朝" w:hAnsi="ＭＳ 明朝"/>
                                    <w:u w:val="single"/>
                                  </w:rPr>
                                  <w:delText>3</w:delText>
                                </w:r>
                                <w:r w:rsidRPr="0005255D" w:rsidDel="006270A3">
                                  <w:rPr>
                                    <w:rFonts w:ascii="ＭＳ 明朝" w:hAnsi="ＭＳ 明朝" w:hint="eastAsia"/>
                                    <w:u w:val="single"/>
                                  </w:rPr>
                                  <w:delText>.</w:delText>
                                </w:r>
                                <w:r w:rsidRPr="0005255D" w:rsidDel="006270A3">
                                  <w:rPr>
                                    <w:rFonts w:ascii="ＭＳ 明朝" w:hAnsi="ＭＳ 明朝"/>
                                    <w:u w:val="single"/>
                                  </w:rPr>
                                  <w:delText>3</w:delText>
                                </w:r>
                                <w:r w:rsidRPr="0005255D" w:rsidDel="006270A3">
                                  <w:rPr>
                                    <w:rFonts w:ascii="ＭＳ 明朝" w:hAnsi="ＭＳ 明朝" w:hint="eastAsia"/>
                                    <w:u w:val="single"/>
                                  </w:rPr>
                                  <w:delText>1</w:delText>
                                </w:r>
                                <w:r w:rsidDel="006270A3">
                                  <w:rPr>
                                    <w:rFonts w:ascii="ＭＳ 明朝" w:hAnsi="ＭＳ 明朝" w:hint="eastAsia"/>
                                    <w:u w:val="single"/>
                                  </w:rPr>
                                  <w:delText>以前</w:delText>
                                </w:r>
                              </w:del>
                            </w:p>
                          </w:tc>
                        </w:tr>
                        <w:tr w:rsidR="0003594E" w:rsidRPr="00346492" w14:paraId="1E84137E" w14:textId="384F5A3F" w:rsidTr="00DE1AE0">
                          <w:trPr>
                            <w:trHeight w:val="281"/>
                            <w:jc w:val="center"/>
                            <w:trPrChange w:id="1032" w:author="sg15710のC20-2342" w:date="2022-03-13T21:14:00Z">
                              <w:trPr>
                                <w:trHeight w:val="281"/>
                                <w:jc w:val="center"/>
                              </w:trPr>
                            </w:trPrChange>
                          </w:trPr>
                          <w:tc>
                            <w:tcPr>
                              <w:tcW w:w="1134" w:type="dxa"/>
                              <w:shd w:val="clear" w:color="auto" w:fill="auto"/>
                              <w:vAlign w:val="center"/>
                              <w:tcPrChange w:id="1033" w:author="sg15710のC20-2342" w:date="2022-03-13T21:14:00Z">
                                <w:tcPr>
                                  <w:tcW w:w="1134" w:type="dxa"/>
                                  <w:shd w:val="clear" w:color="auto" w:fill="auto"/>
                                  <w:vAlign w:val="center"/>
                                </w:tcPr>
                              </w:tcPrChange>
                            </w:tcPr>
                            <w:p w14:paraId="2A395925"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１</w:t>
                              </w:r>
                            </w:p>
                          </w:tc>
                          <w:tc>
                            <w:tcPr>
                              <w:tcW w:w="1677" w:type="dxa"/>
                              <w:vAlign w:val="center"/>
                              <w:tcPrChange w:id="1034" w:author="sg15710のC20-2342" w:date="2022-03-13T21:14:00Z">
                                <w:tcPr>
                                  <w:tcW w:w="1677" w:type="dxa"/>
                                  <w:vAlign w:val="center"/>
                                </w:tcPr>
                              </w:tcPrChange>
                            </w:tcPr>
                            <w:p w14:paraId="751DB795"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83</w:t>
                              </w:r>
                              <w:r w:rsidRPr="0005255D">
                                <w:rPr>
                                  <w:rFonts w:ascii="ＭＳ 明朝" w:hAnsi="ＭＳ 明朝" w:hint="eastAsia"/>
                                  <w:u w:val="single"/>
                                </w:rPr>
                                <w:t>,</w:t>
                              </w:r>
                              <w:r w:rsidRPr="0005255D">
                                <w:rPr>
                                  <w:rFonts w:ascii="ＭＳ 明朝" w:hAnsi="ＭＳ 明朝"/>
                                  <w:u w:val="single"/>
                                </w:rPr>
                                <w:t>333</w:t>
                              </w:r>
                              <w:r w:rsidRPr="0005255D">
                                <w:rPr>
                                  <w:rFonts w:ascii="ＭＳ 明朝" w:hAnsi="ＭＳ 明朝" w:hint="eastAsia"/>
                                  <w:u w:val="single"/>
                                </w:rPr>
                                <w:t>円</w:t>
                              </w:r>
                            </w:p>
                          </w:tc>
                          <w:tc>
                            <w:tcPr>
                              <w:tcW w:w="1701" w:type="dxa"/>
                              <w:shd w:val="clear" w:color="auto" w:fill="auto"/>
                              <w:vAlign w:val="center"/>
                              <w:tcPrChange w:id="1035" w:author="sg15710のC20-2342" w:date="2022-03-13T21:14:00Z">
                                <w:tcPr>
                                  <w:tcW w:w="1701" w:type="dxa"/>
                                  <w:shd w:val="clear" w:color="auto" w:fill="auto"/>
                                  <w:vAlign w:val="center"/>
                                </w:tcPr>
                              </w:tcPrChange>
                            </w:tcPr>
                            <w:p w14:paraId="1018B27D"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166,666円</w:t>
                              </w:r>
                            </w:p>
                          </w:tc>
                        </w:tr>
                        <w:tr w:rsidR="0003594E" w:rsidRPr="00346492" w14:paraId="28D36275" w14:textId="328482AD" w:rsidTr="00DE1AE0">
                          <w:trPr>
                            <w:trHeight w:val="281"/>
                            <w:jc w:val="center"/>
                            <w:trPrChange w:id="1036" w:author="sg15710のC20-2342" w:date="2022-03-13T21:14:00Z">
                              <w:trPr>
                                <w:trHeight w:val="281"/>
                                <w:jc w:val="center"/>
                              </w:trPr>
                            </w:trPrChange>
                          </w:trPr>
                          <w:tc>
                            <w:tcPr>
                              <w:tcW w:w="1134" w:type="dxa"/>
                              <w:shd w:val="clear" w:color="auto" w:fill="auto"/>
                              <w:vAlign w:val="center"/>
                              <w:tcPrChange w:id="1037" w:author="sg15710のC20-2342" w:date="2022-03-13T21:14:00Z">
                                <w:tcPr>
                                  <w:tcW w:w="1134" w:type="dxa"/>
                                  <w:shd w:val="clear" w:color="auto" w:fill="auto"/>
                                  <w:vAlign w:val="center"/>
                                </w:tcPr>
                              </w:tcPrChange>
                            </w:tcPr>
                            <w:p w14:paraId="4BEC9773"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２</w:t>
                              </w:r>
                            </w:p>
                          </w:tc>
                          <w:tc>
                            <w:tcPr>
                              <w:tcW w:w="1677" w:type="dxa"/>
                              <w:vAlign w:val="center"/>
                              <w:tcPrChange w:id="1038" w:author="sg15710のC20-2342" w:date="2022-03-13T21:14:00Z">
                                <w:tcPr>
                                  <w:tcW w:w="1677" w:type="dxa"/>
                                  <w:vAlign w:val="center"/>
                                </w:tcPr>
                              </w:tcPrChange>
                            </w:tcPr>
                            <w:p w14:paraId="4E7AE5FA"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166</w:t>
                              </w:r>
                              <w:r w:rsidRPr="0005255D">
                                <w:rPr>
                                  <w:rFonts w:ascii="ＭＳ 明朝" w:hAnsi="ＭＳ 明朝" w:hint="eastAsia"/>
                                  <w:u w:val="single"/>
                                </w:rPr>
                                <w:t>,</w:t>
                              </w:r>
                              <w:r w:rsidRPr="0005255D">
                                <w:rPr>
                                  <w:rFonts w:ascii="ＭＳ 明朝" w:hAnsi="ＭＳ 明朝"/>
                                  <w:u w:val="single"/>
                                </w:rPr>
                                <w:t>666</w:t>
                              </w:r>
                              <w:r w:rsidRPr="0005255D">
                                <w:rPr>
                                  <w:rFonts w:ascii="ＭＳ 明朝" w:hAnsi="ＭＳ 明朝" w:hint="eastAsia"/>
                                  <w:u w:val="single"/>
                                </w:rPr>
                                <w:t>円</w:t>
                              </w:r>
                            </w:p>
                          </w:tc>
                          <w:tc>
                            <w:tcPr>
                              <w:tcW w:w="1701" w:type="dxa"/>
                              <w:shd w:val="clear" w:color="auto" w:fill="auto"/>
                              <w:vAlign w:val="center"/>
                              <w:tcPrChange w:id="1039" w:author="sg15710のC20-2342" w:date="2022-03-13T21:14:00Z">
                                <w:tcPr>
                                  <w:tcW w:w="1701" w:type="dxa"/>
                                  <w:shd w:val="clear" w:color="auto" w:fill="auto"/>
                                  <w:vAlign w:val="center"/>
                                </w:tcPr>
                              </w:tcPrChange>
                            </w:tcPr>
                            <w:p w14:paraId="5BD5816F"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333,333円</w:t>
                              </w:r>
                            </w:p>
                          </w:tc>
                        </w:tr>
                        <w:tr w:rsidR="0003594E" w:rsidRPr="00346492" w14:paraId="5DE851BE" w14:textId="32C552B8" w:rsidTr="00DE1AE0">
                          <w:trPr>
                            <w:trHeight w:val="281"/>
                            <w:jc w:val="center"/>
                            <w:trPrChange w:id="1040" w:author="sg15710のC20-2342" w:date="2022-03-13T21:14:00Z">
                              <w:trPr>
                                <w:trHeight w:val="281"/>
                                <w:jc w:val="center"/>
                              </w:trPr>
                            </w:trPrChange>
                          </w:trPr>
                          <w:tc>
                            <w:tcPr>
                              <w:tcW w:w="1134" w:type="dxa"/>
                              <w:shd w:val="clear" w:color="auto" w:fill="auto"/>
                              <w:vAlign w:val="center"/>
                              <w:tcPrChange w:id="1041" w:author="sg15710のC20-2342" w:date="2022-03-13T21:14:00Z">
                                <w:tcPr>
                                  <w:tcW w:w="1134" w:type="dxa"/>
                                  <w:shd w:val="clear" w:color="auto" w:fill="auto"/>
                                  <w:vAlign w:val="center"/>
                                </w:tcPr>
                              </w:tcPrChange>
                            </w:tcPr>
                            <w:p w14:paraId="5074E1E4"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３</w:t>
                              </w:r>
                            </w:p>
                          </w:tc>
                          <w:tc>
                            <w:tcPr>
                              <w:tcW w:w="1677" w:type="dxa"/>
                              <w:vAlign w:val="center"/>
                              <w:tcPrChange w:id="1042" w:author="sg15710のC20-2342" w:date="2022-03-13T21:14:00Z">
                                <w:tcPr>
                                  <w:tcW w:w="1677" w:type="dxa"/>
                                  <w:vAlign w:val="center"/>
                                </w:tcPr>
                              </w:tcPrChange>
                            </w:tcPr>
                            <w:p w14:paraId="2F0ADB4B"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2</w:t>
                              </w:r>
                              <w:r w:rsidRPr="0005255D">
                                <w:rPr>
                                  <w:rFonts w:ascii="ＭＳ 明朝" w:hAnsi="ＭＳ 明朝" w:hint="eastAsia"/>
                                  <w:u w:val="single"/>
                                </w:rPr>
                                <w:t>50,000円</w:t>
                              </w:r>
                            </w:p>
                          </w:tc>
                          <w:tc>
                            <w:tcPr>
                              <w:tcW w:w="1701" w:type="dxa"/>
                              <w:shd w:val="clear" w:color="auto" w:fill="auto"/>
                              <w:vAlign w:val="center"/>
                              <w:tcPrChange w:id="1043" w:author="sg15710のC20-2342" w:date="2022-03-13T21:14:00Z">
                                <w:tcPr>
                                  <w:tcW w:w="1701" w:type="dxa"/>
                                  <w:shd w:val="clear" w:color="auto" w:fill="auto"/>
                                  <w:vAlign w:val="center"/>
                                </w:tcPr>
                              </w:tcPrChange>
                            </w:tcPr>
                            <w:p w14:paraId="4E8BA290"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500,000円</w:t>
                              </w:r>
                            </w:p>
                          </w:tc>
                        </w:tr>
                        <w:tr w:rsidR="0003594E" w:rsidRPr="00346492" w14:paraId="50CA96C5" w14:textId="2E648B21" w:rsidTr="00DE1AE0">
                          <w:trPr>
                            <w:trHeight w:val="281"/>
                            <w:jc w:val="center"/>
                            <w:trPrChange w:id="1044" w:author="sg15710のC20-2342" w:date="2022-03-13T21:14:00Z">
                              <w:trPr>
                                <w:trHeight w:val="281"/>
                                <w:jc w:val="center"/>
                              </w:trPr>
                            </w:trPrChange>
                          </w:trPr>
                          <w:tc>
                            <w:tcPr>
                              <w:tcW w:w="1134" w:type="dxa"/>
                              <w:shd w:val="clear" w:color="auto" w:fill="auto"/>
                              <w:vAlign w:val="center"/>
                              <w:tcPrChange w:id="1045" w:author="sg15710のC20-2342" w:date="2022-03-13T21:14:00Z">
                                <w:tcPr>
                                  <w:tcW w:w="1134" w:type="dxa"/>
                                  <w:shd w:val="clear" w:color="auto" w:fill="auto"/>
                                  <w:vAlign w:val="center"/>
                                </w:tcPr>
                              </w:tcPrChange>
                            </w:tcPr>
                            <w:p w14:paraId="3494C14A"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４</w:t>
                              </w:r>
                            </w:p>
                          </w:tc>
                          <w:tc>
                            <w:tcPr>
                              <w:tcW w:w="1677" w:type="dxa"/>
                              <w:vAlign w:val="center"/>
                              <w:tcPrChange w:id="1046" w:author="sg15710のC20-2342" w:date="2022-03-13T21:14:00Z">
                                <w:tcPr>
                                  <w:tcW w:w="1677" w:type="dxa"/>
                                  <w:vAlign w:val="center"/>
                                </w:tcPr>
                              </w:tcPrChange>
                            </w:tcPr>
                            <w:p w14:paraId="49C7F080"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333</w:t>
                              </w:r>
                              <w:r w:rsidRPr="0005255D">
                                <w:rPr>
                                  <w:rFonts w:ascii="ＭＳ 明朝" w:hAnsi="ＭＳ 明朝" w:hint="eastAsia"/>
                                  <w:u w:val="single"/>
                                </w:rPr>
                                <w:t>,</w:t>
                              </w:r>
                              <w:r w:rsidRPr="0005255D">
                                <w:rPr>
                                  <w:rFonts w:ascii="ＭＳ 明朝" w:hAnsi="ＭＳ 明朝"/>
                                  <w:u w:val="single"/>
                                </w:rPr>
                                <w:t>333</w:t>
                              </w:r>
                              <w:r w:rsidRPr="0005255D">
                                <w:rPr>
                                  <w:rFonts w:ascii="ＭＳ 明朝" w:hAnsi="ＭＳ 明朝" w:hint="eastAsia"/>
                                  <w:u w:val="single"/>
                                </w:rPr>
                                <w:t>円</w:t>
                              </w:r>
                            </w:p>
                          </w:tc>
                          <w:tc>
                            <w:tcPr>
                              <w:tcW w:w="1701" w:type="dxa"/>
                              <w:shd w:val="clear" w:color="auto" w:fill="auto"/>
                              <w:vAlign w:val="center"/>
                              <w:tcPrChange w:id="1047" w:author="sg15710のC20-2342" w:date="2022-03-13T21:14:00Z">
                                <w:tcPr>
                                  <w:tcW w:w="1701" w:type="dxa"/>
                                  <w:shd w:val="clear" w:color="auto" w:fill="auto"/>
                                  <w:vAlign w:val="center"/>
                                </w:tcPr>
                              </w:tcPrChange>
                            </w:tcPr>
                            <w:p w14:paraId="16623652"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666,666円</w:t>
                              </w:r>
                            </w:p>
                          </w:tc>
                        </w:tr>
                        <w:tr w:rsidR="0003594E" w:rsidRPr="00346492" w14:paraId="7702F312" w14:textId="7218EFE4" w:rsidTr="00DE1AE0">
                          <w:trPr>
                            <w:trHeight w:val="281"/>
                            <w:jc w:val="center"/>
                            <w:trPrChange w:id="1048" w:author="sg15710のC20-2342" w:date="2022-03-13T21:14:00Z">
                              <w:trPr>
                                <w:trHeight w:val="281"/>
                                <w:jc w:val="center"/>
                              </w:trPr>
                            </w:trPrChange>
                          </w:trPr>
                          <w:tc>
                            <w:tcPr>
                              <w:tcW w:w="1134" w:type="dxa"/>
                              <w:shd w:val="clear" w:color="auto" w:fill="auto"/>
                              <w:vAlign w:val="center"/>
                              <w:tcPrChange w:id="1049" w:author="sg15710のC20-2342" w:date="2022-03-13T21:14:00Z">
                                <w:tcPr>
                                  <w:tcW w:w="1134" w:type="dxa"/>
                                  <w:shd w:val="clear" w:color="auto" w:fill="auto"/>
                                  <w:vAlign w:val="center"/>
                                </w:tcPr>
                              </w:tcPrChange>
                            </w:tcPr>
                            <w:p w14:paraId="0706D923"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５</w:t>
                              </w:r>
                            </w:p>
                          </w:tc>
                          <w:tc>
                            <w:tcPr>
                              <w:tcW w:w="1677" w:type="dxa"/>
                              <w:vAlign w:val="center"/>
                              <w:tcPrChange w:id="1050" w:author="sg15710のC20-2342" w:date="2022-03-13T21:14:00Z">
                                <w:tcPr>
                                  <w:tcW w:w="1677" w:type="dxa"/>
                                  <w:vAlign w:val="center"/>
                                </w:tcPr>
                              </w:tcPrChange>
                            </w:tcPr>
                            <w:p w14:paraId="2CC4D7D3"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416</w:t>
                              </w:r>
                              <w:r w:rsidRPr="0005255D">
                                <w:rPr>
                                  <w:rFonts w:ascii="ＭＳ 明朝" w:hAnsi="ＭＳ 明朝" w:hint="eastAsia"/>
                                  <w:u w:val="single"/>
                                </w:rPr>
                                <w:t>,</w:t>
                              </w:r>
                              <w:r w:rsidRPr="0005255D">
                                <w:rPr>
                                  <w:rFonts w:ascii="ＭＳ 明朝" w:hAnsi="ＭＳ 明朝"/>
                                  <w:u w:val="single"/>
                                </w:rPr>
                                <w:t>666</w:t>
                              </w:r>
                              <w:r w:rsidRPr="0005255D">
                                <w:rPr>
                                  <w:rFonts w:ascii="ＭＳ 明朝" w:hAnsi="ＭＳ 明朝" w:hint="eastAsia"/>
                                  <w:u w:val="single"/>
                                </w:rPr>
                                <w:t>円</w:t>
                              </w:r>
                            </w:p>
                          </w:tc>
                          <w:tc>
                            <w:tcPr>
                              <w:tcW w:w="1701" w:type="dxa"/>
                              <w:shd w:val="clear" w:color="auto" w:fill="auto"/>
                              <w:vAlign w:val="center"/>
                              <w:tcPrChange w:id="1051" w:author="sg15710のC20-2342" w:date="2022-03-13T21:14:00Z">
                                <w:tcPr>
                                  <w:tcW w:w="1701" w:type="dxa"/>
                                  <w:shd w:val="clear" w:color="auto" w:fill="auto"/>
                                  <w:vAlign w:val="center"/>
                                </w:tcPr>
                              </w:tcPrChange>
                            </w:tcPr>
                            <w:p w14:paraId="169897C4"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833,333円</w:t>
                              </w:r>
                            </w:p>
                          </w:tc>
                        </w:tr>
                        <w:tr w:rsidR="0003594E" w:rsidRPr="00346492" w14:paraId="0DE2C21B" w14:textId="48C79F9B" w:rsidTr="00DE1AE0">
                          <w:trPr>
                            <w:trHeight w:val="281"/>
                            <w:jc w:val="center"/>
                            <w:trPrChange w:id="1052" w:author="sg15710のC20-2342" w:date="2022-03-13T21:14:00Z">
                              <w:trPr>
                                <w:trHeight w:val="281"/>
                                <w:jc w:val="center"/>
                              </w:trPr>
                            </w:trPrChange>
                          </w:trPr>
                          <w:tc>
                            <w:tcPr>
                              <w:tcW w:w="1134" w:type="dxa"/>
                              <w:shd w:val="clear" w:color="auto" w:fill="auto"/>
                              <w:vAlign w:val="center"/>
                              <w:tcPrChange w:id="1053" w:author="sg15710のC20-2342" w:date="2022-03-13T21:14:00Z">
                                <w:tcPr>
                                  <w:tcW w:w="1134" w:type="dxa"/>
                                  <w:shd w:val="clear" w:color="auto" w:fill="auto"/>
                                  <w:vAlign w:val="center"/>
                                </w:tcPr>
                              </w:tcPrChange>
                            </w:tcPr>
                            <w:p w14:paraId="4733F492"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６</w:t>
                              </w:r>
                            </w:p>
                          </w:tc>
                          <w:tc>
                            <w:tcPr>
                              <w:tcW w:w="1677" w:type="dxa"/>
                              <w:vAlign w:val="center"/>
                              <w:tcPrChange w:id="1054" w:author="sg15710のC20-2342" w:date="2022-03-13T21:14:00Z">
                                <w:tcPr>
                                  <w:tcW w:w="1677" w:type="dxa"/>
                                  <w:vAlign w:val="center"/>
                                </w:tcPr>
                              </w:tcPrChange>
                            </w:tcPr>
                            <w:p w14:paraId="2F3A68C5"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5</w:t>
                              </w:r>
                              <w:r w:rsidRPr="0005255D">
                                <w:rPr>
                                  <w:rFonts w:ascii="ＭＳ 明朝" w:hAnsi="ＭＳ 明朝" w:hint="eastAsia"/>
                                  <w:u w:val="single"/>
                                </w:rPr>
                                <w:t>00,000円</w:t>
                              </w:r>
                            </w:p>
                          </w:tc>
                          <w:tc>
                            <w:tcPr>
                              <w:tcW w:w="1701" w:type="dxa"/>
                              <w:shd w:val="clear" w:color="auto" w:fill="auto"/>
                              <w:vAlign w:val="center"/>
                              <w:tcPrChange w:id="1055" w:author="sg15710のC20-2342" w:date="2022-03-13T21:14:00Z">
                                <w:tcPr>
                                  <w:tcW w:w="1701" w:type="dxa"/>
                                  <w:shd w:val="clear" w:color="auto" w:fill="auto"/>
                                  <w:vAlign w:val="center"/>
                                </w:tcPr>
                              </w:tcPrChange>
                            </w:tcPr>
                            <w:p w14:paraId="6ED21E56"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1,000,000円</w:t>
                              </w:r>
                            </w:p>
                          </w:tc>
                        </w:tr>
                        <w:tr w:rsidR="0003594E" w:rsidRPr="00346492" w14:paraId="468180E2" w14:textId="75CF1ACC" w:rsidTr="00DE1AE0">
                          <w:trPr>
                            <w:trHeight w:val="281"/>
                            <w:jc w:val="center"/>
                            <w:trPrChange w:id="1056" w:author="sg15710のC20-2342" w:date="2022-03-13T21:14:00Z">
                              <w:trPr>
                                <w:trHeight w:val="281"/>
                                <w:jc w:val="center"/>
                              </w:trPr>
                            </w:trPrChange>
                          </w:trPr>
                          <w:tc>
                            <w:tcPr>
                              <w:tcW w:w="1134" w:type="dxa"/>
                              <w:shd w:val="clear" w:color="auto" w:fill="auto"/>
                              <w:vAlign w:val="center"/>
                              <w:tcPrChange w:id="1057" w:author="sg15710のC20-2342" w:date="2022-03-13T21:14:00Z">
                                <w:tcPr>
                                  <w:tcW w:w="1134" w:type="dxa"/>
                                  <w:shd w:val="clear" w:color="auto" w:fill="auto"/>
                                  <w:vAlign w:val="center"/>
                                </w:tcPr>
                              </w:tcPrChange>
                            </w:tcPr>
                            <w:p w14:paraId="4F3D38D6"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７</w:t>
                              </w:r>
                            </w:p>
                          </w:tc>
                          <w:tc>
                            <w:tcPr>
                              <w:tcW w:w="1677" w:type="dxa"/>
                              <w:vAlign w:val="center"/>
                              <w:tcPrChange w:id="1058" w:author="sg15710のC20-2342" w:date="2022-03-13T21:14:00Z">
                                <w:tcPr>
                                  <w:tcW w:w="1677" w:type="dxa"/>
                                  <w:vAlign w:val="center"/>
                                </w:tcPr>
                              </w:tcPrChange>
                            </w:tcPr>
                            <w:p w14:paraId="7ABA37F7"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583</w:t>
                              </w:r>
                              <w:r w:rsidRPr="0005255D">
                                <w:rPr>
                                  <w:rFonts w:ascii="ＭＳ 明朝" w:hAnsi="ＭＳ 明朝" w:hint="eastAsia"/>
                                  <w:u w:val="single"/>
                                </w:rPr>
                                <w:t>,</w:t>
                              </w:r>
                              <w:r w:rsidRPr="0005255D">
                                <w:rPr>
                                  <w:rFonts w:ascii="ＭＳ 明朝" w:hAnsi="ＭＳ 明朝"/>
                                  <w:u w:val="single"/>
                                </w:rPr>
                                <w:t>333</w:t>
                              </w:r>
                              <w:r w:rsidRPr="0005255D">
                                <w:rPr>
                                  <w:rFonts w:ascii="ＭＳ 明朝" w:hAnsi="ＭＳ 明朝" w:hint="eastAsia"/>
                                  <w:u w:val="single"/>
                                </w:rPr>
                                <w:t>円</w:t>
                              </w:r>
                            </w:p>
                          </w:tc>
                          <w:tc>
                            <w:tcPr>
                              <w:tcW w:w="1701" w:type="dxa"/>
                              <w:shd w:val="clear" w:color="auto" w:fill="auto"/>
                              <w:vAlign w:val="center"/>
                              <w:tcPrChange w:id="1059" w:author="sg15710のC20-2342" w:date="2022-03-13T21:14:00Z">
                                <w:tcPr>
                                  <w:tcW w:w="1701" w:type="dxa"/>
                                  <w:shd w:val="clear" w:color="auto" w:fill="auto"/>
                                  <w:vAlign w:val="center"/>
                                </w:tcPr>
                              </w:tcPrChange>
                            </w:tcPr>
                            <w:p w14:paraId="5501F0D8"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1,166,666円</w:t>
                              </w:r>
                            </w:p>
                          </w:tc>
                        </w:tr>
                        <w:tr w:rsidR="0003594E" w:rsidRPr="00346492" w14:paraId="58691118" w14:textId="3A9A8316" w:rsidTr="00DE1AE0">
                          <w:trPr>
                            <w:trHeight w:val="281"/>
                            <w:jc w:val="center"/>
                            <w:trPrChange w:id="1060" w:author="sg15710のC20-2342" w:date="2022-03-13T21:14:00Z">
                              <w:trPr>
                                <w:trHeight w:val="281"/>
                                <w:jc w:val="center"/>
                              </w:trPr>
                            </w:trPrChange>
                          </w:trPr>
                          <w:tc>
                            <w:tcPr>
                              <w:tcW w:w="1134" w:type="dxa"/>
                              <w:shd w:val="clear" w:color="auto" w:fill="auto"/>
                              <w:vAlign w:val="center"/>
                              <w:tcPrChange w:id="1061" w:author="sg15710のC20-2342" w:date="2022-03-13T21:14:00Z">
                                <w:tcPr>
                                  <w:tcW w:w="1134" w:type="dxa"/>
                                  <w:shd w:val="clear" w:color="auto" w:fill="auto"/>
                                  <w:vAlign w:val="center"/>
                                </w:tcPr>
                              </w:tcPrChange>
                            </w:tcPr>
                            <w:p w14:paraId="713A45F3"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８</w:t>
                              </w:r>
                            </w:p>
                          </w:tc>
                          <w:tc>
                            <w:tcPr>
                              <w:tcW w:w="1677" w:type="dxa"/>
                              <w:vAlign w:val="center"/>
                              <w:tcPrChange w:id="1062" w:author="sg15710のC20-2342" w:date="2022-03-13T21:14:00Z">
                                <w:tcPr>
                                  <w:tcW w:w="1677" w:type="dxa"/>
                                  <w:vAlign w:val="center"/>
                                </w:tcPr>
                              </w:tcPrChange>
                            </w:tcPr>
                            <w:p w14:paraId="639A7209"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666</w:t>
                              </w:r>
                              <w:r w:rsidRPr="0005255D">
                                <w:rPr>
                                  <w:rFonts w:ascii="ＭＳ 明朝" w:hAnsi="ＭＳ 明朝" w:hint="eastAsia"/>
                                  <w:u w:val="single"/>
                                </w:rPr>
                                <w:t>,</w:t>
                              </w:r>
                              <w:r w:rsidRPr="0005255D">
                                <w:rPr>
                                  <w:rFonts w:ascii="ＭＳ 明朝" w:hAnsi="ＭＳ 明朝"/>
                                  <w:u w:val="single"/>
                                </w:rPr>
                                <w:t>666</w:t>
                              </w:r>
                              <w:r w:rsidRPr="0005255D">
                                <w:rPr>
                                  <w:rFonts w:ascii="ＭＳ 明朝" w:hAnsi="ＭＳ 明朝" w:hint="eastAsia"/>
                                  <w:u w:val="single"/>
                                </w:rPr>
                                <w:t>円</w:t>
                              </w:r>
                            </w:p>
                          </w:tc>
                          <w:tc>
                            <w:tcPr>
                              <w:tcW w:w="1701" w:type="dxa"/>
                              <w:shd w:val="clear" w:color="auto" w:fill="auto"/>
                              <w:vAlign w:val="center"/>
                              <w:tcPrChange w:id="1063" w:author="sg15710のC20-2342" w:date="2022-03-13T21:14:00Z">
                                <w:tcPr>
                                  <w:tcW w:w="1701" w:type="dxa"/>
                                  <w:shd w:val="clear" w:color="auto" w:fill="auto"/>
                                  <w:vAlign w:val="center"/>
                                </w:tcPr>
                              </w:tcPrChange>
                            </w:tcPr>
                            <w:p w14:paraId="3715BFBA"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1,333,333円</w:t>
                              </w:r>
                            </w:p>
                          </w:tc>
                        </w:tr>
                        <w:tr w:rsidR="0003594E" w:rsidRPr="00346492" w14:paraId="4953B6B4" w14:textId="2922A275" w:rsidTr="00DE1AE0">
                          <w:trPr>
                            <w:trHeight w:val="281"/>
                            <w:jc w:val="center"/>
                            <w:trPrChange w:id="1064" w:author="sg15710のC20-2342" w:date="2022-03-13T21:14:00Z">
                              <w:trPr>
                                <w:trHeight w:val="281"/>
                                <w:jc w:val="center"/>
                              </w:trPr>
                            </w:trPrChange>
                          </w:trPr>
                          <w:tc>
                            <w:tcPr>
                              <w:tcW w:w="1134" w:type="dxa"/>
                              <w:shd w:val="clear" w:color="auto" w:fill="auto"/>
                              <w:vAlign w:val="center"/>
                              <w:tcPrChange w:id="1065" w:author="sg15710のC20-2342" w:date="2022-03-13T21:14:00Z">
                                <w:tcPr>
                                  <w:tcW w:w="1134" w:type="dxa"/>
                                  <w:shd w:val="clear" w:color="auto" w:fill="auto"/>
                                  <w:vAlign w:val="center"/>
                                </w:tcPr>
                              </w:tcPrChange>
                            </w:tcPr>
                            <w:p w14:paraId="51C1AD58"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９</w:t>
                              </w:r>
                            </w:p>
                          </w:tc>
                          <w:tc>
                            <w:tcPr>
                              <w:tcW w:w="1677" w:type="dxa"/>
                              <w:vAlign w:val="center"/>
                              <w:tcPrChange w:id="1066" w:author="sg15710のC20-2342" w:date="2022-03-13T21:14:00Z">
                                <w:tcPr>
                                  <w:tcW w:w="1677" w:type="dxa"/>
                                  <w:vAlign w:val="center"/>
                                </w:tcPr>
                              </w:tcPrChange>
                            </w:tcPr>
                            <w:p w14:paraId="0E23EAD4"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7</w:t>
                              </w:r>
                              <w:r w:rsidRPr="0005255D">
                                <w:rPr>
                                  <w:rFonts w:ascii="ＭＳ 明朝" w:hAnsi="ＭＳ 明朝" w:hint="eastAsia"/>
                                  <w:u w:val="single"/>
                                </w:rPr>
                                <w:t>50,000円</w:t>
                              </w:r>
                            </w:p>
                          </w:tc>
                          <w:tc>
                            <w:tcPr>
                              <w:tcW w:w="1701" w:type="dxa"/>
                              <w:shd w:val="clear" w:color="auto" w:fill="auto"/>
                              <w:vAlign w:val="center"/>
                              <w:tcPrChange w:id="1067" w:author="sg15710のC20-2342" w:date="2022-03-13T21:14:00Z">
                                <w:tcPr>
                                  <w:tcW w:w="1701" w:type="dxa"/>
                                  <w:shd w:val="clear" w:color="auto" w:fill="auto"/>
                                  <w:vAlign w:val="center"/>
                                </w:tcPr>
                              </w:tcPrChange>
                            </w:tcPr>
                            <w:p w14:paraId="12F48309"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1,500,000円</w:t>
                              </w:r>
                            </w:p>
                          </w:tc>
                        </w:tr>
                        <w:tr w:rsidR="0003594E" w:rsidRPr="00346492" w14:paraId="70D3AEFC" w14:textId="30A94E1A" w:rsidTr="00DE1AE0">
                          <w:trPr>
                            <w:trHeight w:val="281"/>
                            <w:jc w:val="center"/>
                            <w:trPrChange w:id="1068" w:author="sg15710のC20-2342" w:date="2022-03-13T21:14:00Z">
                              <w:trPr>
                                <w:trHeight w:val="281"/>
                                <w:jc w:val="center"/>
                              </w:trPr>
                            </w:trPrChange>
                          </w:trPr>
                          <w:tc>
                            <w:tcPr>
                              <w:tcW w:w="1134" w:type="dxa"/>
                              <w:shd w:val="clear" w:color="auto" w:fill="auto"/>
                              <w:vAlign w:val="center"/>
                              <w:tcPrChange w:id="1069" w:author="sg15710のC20-2342" w:date="2022-03-13T21:14:00Z">
                                <w:tcPr>
                                  <w:tcW w:w="1134" w:type="dxa"/>
                                  <w:shd w:val="clear" w:color="auto" w:fill="auto"/>
                                  <w:vAlign w:val="center"/>
                                </w:tcPr>
                              </w:tcPrChange>
                            </w:tcPr>
                            <w:p w14:paraId="2B94E757"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10</w:t>
                              </w:r>
                            </w:p>
                          </w:tc>
                          <w:tc>
                            <w:tcPr>
                              <w:tcW w:w="1677" w:type="dxa"/>
                              <w:vAlign w:val="center"/>
                              <w:tcPrChange w:id="1070" w:author="sg15710のC20-2342" w:date="2022-03-13T21:14:00Z">
                                <w:tcPr>
                                  <w:tcW w:w="1677" w:type="dxa"/>
                                  <w:vAlign w:val="center"/>
                                </w:tcPr>
                              </w:tcPrChange>
                            </w:tcPr>
                            <w:p w14:paraId="0A7BC72E"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833</w:t>
                              </w:r>
                              <w:r w:rsidRPr="0005255D">
                                <w:rPr>
                                  <w:rFonts w:ascii="ＭＳ 明朝" w:hAnsi="ＭＳ 明朝" w:hint="eastAsia"/>
                                  <w:u w:val="single"/>
                                </w:rPr>
                                <w:t>,</w:t>
                              </w:r>
                              <w:r w:rsidRPr="0005255D">
                                <w:rPr>
                                  <w:rFonts w:ascii="ＭＳ 明朝" w:hAnsi="ＭＳ 明朝"/>
                                  <w:u w:val="single"/>
                                </w:rPr>
                                <w:t>333</w:t>
                              </w:r>
                              <w:r w:rsidRPr="0005255D">
                                <w:rPr>
                                  <w:rFonts w:ascii="ＭＳ 明朝" w:hAnsi="ＭＳ 明朝" w:hint="eastAsia"/>
                                  <w:u w:val="single"/>
                                </w:rPr>
                                <w:t>円</w:t>
                              </w:r>
                            </w:p>
                          </w:tc>
                          <w:tc>
                            <w:tcPr>
                              <w:tcW w:w="1701" w:type="dxa"/>
                              <w:shd w:val="clear" w:color="auto" w:fill="auto"/>
                              <w:vAlign w:val="center"/>
                              <w:tcPrChange w:id="1071" w:author="sg15710のC20-2342" w:date="2022-03-13T21:14:00Z">
                                <w:tcPr>
                                  <w:tcW w:w="1701" w:type="dxa"/>
                                  <w:shd w:val="clear" w:color="auto" w:fill="auto"/>
                                  <w:vAlign w:val="center"/>
                                </w:tcPr>
                              </w:tcPrChange>
                            </w:tcPr>
                            <w:p w14:paraId="4994E9A1"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1,666,666円</w:t>
                              </w:r>
                            </w:p>
                          </w:tc>
                        </w:tr>
                        <w:tr w:rsidR="0003594E" w:rsidRPr="00346492" w14:paraId="2E4A6C4A" w14:textId="51C3866C" w:rsidTr="00DE1AE0">
                          <w:trPr>
                            <w:trHeight w:val="207"/>
                            <w:jc w:val="center"/>
                            <w:trPrChange w:id="1072" w:author="sg15710のC20-2342" w:date="2022-03-13T21:14:00Z">
                              <w:trPr>
                                <w:trHeight w:val="207"/>
                                <w:jc w:val="center"/>
                              </w:trPr>
                            </w:trPrChange>
                          </w:trPr>
                          <w:tc>
                            <w:tcPr>
                              <w:tcW w:w="1134" w:type="dxa"/>
                              <w:shd w:val="clear" w:color="auto" w:fill="auto"/>
                              <w:vAlign w:val="center"/>
                              <w:tcPrChange w:id="1073" w:author="sg15710のC20-2342" w:date="2022-03-13T21:14:00Z">
                                <w:tcPr>
                                  <w:tcW w:w="1134" w:type="dxa"/>
                                  <w:shd w:val="clear" w:color="auto" w:fill="auto"/>
                                  <w:vAlign w:val="center"/>
                                </w:tcPr>
                              </w:tcPrChange>
                            </w:tcPr>
                            <w:p w14:paraId="03ECF02A"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11</w:t>
                              </w:r>
                            </w:p>
                          </w:tc>
                          <w:tc>
                            <w:tcPr>
                              <w:tcW w:w="1677" w:type="dxa"/>
                              <w:vAlign w:val="center"/>
                              <w:tcPrChange w:id="1074" w:author="sg15710のC20-2342" w:date="2022-03-13T21:14:00Z">
                                <w:tcPr>
                                  <w:tcW w:w="1677" w:type="dxa"/>
                                  <w:vAlign w:val="center"/>
                                </w:tcPr>
                              </w:tcPrChange>
                            </w:tcPr>
                            <w:p w14:paraId="33C61D0D"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916</w:t>
                              </w:r>
                              <w:r w:rsidRPr="0005255D">
                                <w:rPr>
                                  <w:rFonts w:ascii="ＭＳ 明朝" w:hAnsi="ＭＳ 明朝" w:hint="eastAsia"/>
                                  <w:u w:val="single"/>
                                </w:rPr>
                                <w:t>,</w:t>
                              </w:r>
                              <w:r w:rsidRPr="0005255D">
                                <w:rPr>
                                  <w:rFonts w:ascii="ＭＳ 明朝" w:hAnsi="ＭＳ 明朝"/>
                                  <w:u w:val="single"/>
                                </w:rPr>
                                <w:t>666</w:t>
                              </w:r>
                              <w:r w:rsidRPr="0005255D">
                                <w:rPr>
                                  <w:rFonts w:ascii="ＭＳ 明朝" w:hAnsi="ＭＳ 明朝" w:hint="eastAsia"/>
                                  <w:u w:val="single"/>
                                </w:rPr>
                                <w:t>円</w:t>
                              </w:r>
                            </w:p>
                          </w:tc>
                          <w:tc>
                            <w:tcPr>
                              <w:tcW w:w="1701" w:type="dxa"/>
                              <w:shd w:val="clear" w:color="auto" w:fill="auto"/>
                              <w:vAlign w:val="center"/>
                              <w:tcPrChange w:id="1075" w:author="sg15710のC20-2342" w:date="2022-03-13T21:14:00Z">
                                <w:tcPr>
                                  <w:tcW w:w="1701" w:type="dxa"/>
                                  <w:shd w:val="clear" w:color="auto" w:fill="auto"/>
                                  <w:vAlign w:val="center"/>
                                </w:tcPr>
                              </w:tcPrChange>
                            </w:tcPr>
                            <w:p w14:paraId="5255527D"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1,833,333円</w:t>
                              </w:r>
                            </w:p>
                          </w:tc>
                        </w:tr>
                        <w:tr w:rsidR="0003594E" w:rsidRPr="00346492" w14:paraId="60B41406" w14:textId="4E43D8F5" w:rsidTr="00DE1AE0">
                          <w:trPr>
                            <w:trHeight w:val="49"/>
                            <w:jc w:val="center"/>
                            <w:trPrChange w:id="1076" w:author="sg15710のC20-2342" w:date="2022-03-13T21:14:00Z">
                              <w:trPr>
                                <w:trHeight w:val="49"/>
                                <w:jc w:val="center"/>
                              </w:trPr>
                            </w:trPrChange>
                          </w:trPr>
                          <w:tc>
                            <w:tcPr>
                              <w:tcW w:w="1134" w:type="dxa"/>
                              <w:shd w:val="clear" w:color="auto" w:fill="auto"/>
                              <w:vAlign w:val="center"/>
                              <w:tcPrChange w:id="1077" w:author="sg15710のC20-2342" w:date="2022-03-13T21:14:00Z">
                                <w:tcPr>
                                  <w:tcW w:w="1134" w:type="dxa"/>
                                  <w:shd w:val="clear" w:color="auto" w:fill="auto"/>
                                  <w:vAlign w:val="center"/>
                                </w:tcPr>
                              </w:tcPrChange>
                            </w:tcPr>
                            <w:p w14:paraId="7829156B" w14:textId="77777777" w:rsidR="0003594E" w:rsidRPr="0005255D" w:rsidRDefault="0003594E" w:rsidP="00617D33">
                              <w:pPr>
                                <w:spacing w:line="0" w:lineRule="atLeast"/>
                                <w:jc w:val="center"/>
                                <w:rPr>
                                  <w:rFonts w:ascii="ＭＳ 明朝" w:hAnsi="ＭＳ 明朝"/>
                                </w:rPr>
                              </w:pPr>
                              <w:r w:rsidRPr="0005255D">
                                <w:rPr>
                                  <w:rFonts w:ascii="ＭＳ 明朝" w:hAnsi="ＭＳ 明朝" w:hint="eastAsia"/>
                                </w:rPr>
                                <w:t>12</w:t>
                              </w:r>
                            </w:p>
                          </w:tc>
                          <w:tc>
                            <w:tcPr>
                              <w:tcW w:w="1677" w:type="dxa"/>
                              <w:vAlign w:val="center"/>
                              <w:tcPrChange w:id="1078" w:author="sg15710のC20-2342" w:date="2022-03-13T21:14:00Z">
                                <w:tcPr>
                                  <w:tcW w:w="1677" w:type="dxa"/>
                                  <w:vAlign w:val="center"/>
                                </w:tcPr>
                              </w:tcPrChange>
                            </w:tcPr>
                            <w:p w14:paraId="5B278F19" w14:textId="77777777" w:rsidR="0003594E" w:rsidRPr="0005255D" w:rsidRDefault="0003594E" w:rsidP="00617D33">
                              <w:pPr>
                                <w:spacing w:line="0" w:lineRule="atLeast"/>
                                <w:jc w:val="right"/>
                                <w:rPr>
                                  <w:rFonts w:ascii="ＭＳ 明朝" w:hAnsi="ＭＳ 明朝"/>
                                  <w:u w:val="single"/>
                                </w:rPr>
                              </w:pPr>
                              <w:r w:rsidRPr="0005255D">
                                <w:rPr>
                                  <w:rFonts w:ascii="ＭＳ 明朝" w:hAnsi="ＭＳ 明朝"/>
                                  <w:u w:val="single"/>
                                </w:rPr>
                                <w:t>1</w:t>
                              </w:r>
                              <w:r w:rsidRPr="0005255D">
                                <w:rPr>
                                  <w:rFonts w:ascii="ＭＳ 明朝" w:hAnsi="ＭＳ 明朝" w:hint="eastAsia"/>
                                  <w:u w:val="single"/>
                                </w:rPr>
                                <w:t>,000,000円</w:t>
                              </w:r>
                            </w:p>
                          </w:tc>
                          <w:tc>
                            <w:tcPr>
                              <w:tcW w:w="1701" w:type="dxa"/>
                              <w:shd w:val="clear" w:color="auto" w:fill="auto"/>
                              <w:vAlign w:val="center"/>
                              <w:tcPrChange w:id="1079" w:author="sg15710のC20-2342" w:date="2022-03-13T21:14:00Z">
                                <w:tcPr>
                                  <w:tcW w:w="1701" w:type="dxa"/>
                                  <w:shd w:val="clear" w:color="auto" w:fill="auto"/>
                                  <w:vAlign w:val="center"/>
                                </w:tcPr>
                              </w:tcPrChange>
                            </w:tcPr>
                            <w:p w14:paraId="17A99B36" w14:textId="77777777" w:rsidR="0003594E" w:rsidRPr="0005255D" w:rsidRDefault="0003594E" w:rsidP="00617D33">
                              <w:pPr>
                                <w:spacing w:line="0" w:lineRule="atLeast"/>
                                <w:jc w:val="right"/>
                                <w:rPr>
                                  <w:rFonts w:ascii="ＭＳ 明朝" w:hAnsi="ＭＳ 明朝"/>
                                </w:rPr>
                              </w:pPr>
                              <w:r w:rsidRPr="0005255D">
                                <w:rPr>
                                  <w:rFonts w:ascii="ＭＳ 明朝" w:hAnsi="ＭＳ 明朝" w:hint="eastAsia"/>
                                </w:rPr>
                                <w:t>2,000,000円</w:t>
                              </w:r>
                            </w:p>
                          </w:tc>
                        </w:tr>
                      </w:tbl>
                      <w:p w14:paraId="777106DD" w14:textId="77777777" w:rsidR="0003594E" w:rsidRDefault="0003594E" w:rsidP="000834BB"/>
                    </w:txbxContent>
                  </v:textbox>
                </v:shape>
              </w:pict>
            </mc:Fallback>
          </mc:AlternateContent>
        </w:r>
      </w:del>
    </w:p>
    <w:p w14:paraId="7133503C" w14:textId="343D8B51" w:rsidR="000834BB" w:rsidDel="0013765A" w:rsidRDefault="000834BB" w:rsidP="00DD1EE9">
      <w:pPr>
        <w:widowControl/>
        <w:ind w:right="840"/>
        <w:rPr>
          <w:del w:id="1080" w:author="sg15710のC20-2342" w:date="2022-03-14T16:31:00Z"/>
          <w:rFonts w:ascii="ＭＳ ゴシック" w:eastAsia="ＭＳ ゴシック" w:hAnsi="ＭＳ ゴシック" w:cs="ＭＳ ゴシック"/>
          <w:sz w:val="21"/>
          <w:szCs w:val="21"/>
        </w:rPr>
      </w:pPr>
      <w:del w:id="1081" w:author="sg15710のC20-2342" w:date="2022-03-15T09:50:00Z">
        <w:r w:rsidRPr="00FC1546" w:rsidDel="00AC2F50">
          <w:rPr>
            <w:rFonts w:ascii="ＭＳ ゴシック" w:eastAsia="ＭＳ ゴシック" w:hAnsi="ＭＳ ゴシック" w:cs="ＭＳ ゴシック" w:hint="eastAsia"/>
            <w:sz w:val="21"/>
            <w:szCs w:val="21"/>
          </w:rPr>
          <w:delText>２　補助金交付申請額計算</w:delText>
        </w:r>
      </w:del>
    </w:p>
    <w:p w14:paraId="5899FF76" w14:textId="089B54D6" w:rsidR="000834BB" w:rsidRPr="00FC1546" w:rsidDel="00AC2F50" w:rsidRDefault="000834BB" w:rsidP="00DD1EE9">
      <w:pPr>
        <w:widowControl/>
        <w:ind w:right="840"/>
        <w:rPr>
          <w:del w:id="1082" w:author="sg15710のC20-2342" w:date="2022-03-15T09:50:00Z"/>
          <w:rFonts w:ascii="ＭＳ 明朝" w:hAnsi="ＭＳ 明朝" w:cs="ＭＳ ゴシック"/>
          <w:sz w:val="21"/>
          <w:szCs w:val="21"/>
        </w:rPr>
      </w:pPr>
      <w:del w:id="1083" w:author="sg15710のC20-2342" w:date="2022-03-15T09:50:00Z">
        <w:r w:rsidRPr="00FC1546" w:rsidDel="00AC2F50">
          <w:rPr>
            <w:rFonts w:ascii="ＭＳ 明朝" w:hAnsi="ＭＳ 明朝" w:cs="ＭＳ ゴシック" w:hint="eastAsia"/>
            <w:sz w:val="21"/>
            <w:szCs w:val="21"/>
          </w:rPr>
          <w:delText xml:space="preserve">　　　　（１円未満切捨て）</w:delText>
        </w:r>
      </w:del>
    </w:p>
    <w:tbl>
      <w:tblPr>
        <w:tblW w:w="3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2365"/>
      </w:tblGrid>
      <w:tr w:rsidR="000834BB" w:rsidRPr="00FC1546" w:rsidDel="00AC2F50" w14:paraId="64912427" w14:textId="59F59F44" w:rsidTr="00580A13">
        <w:trPr>
          <w:trHeight w:val="374"/>
          <w:del w:id="1084" w:author="sg15710のC20-2342" w:date="2022-03-15T09:50:00Z"/>
        </w:trPr>
        <w:tc>
          <w:tcPr>
            <w:tcW w:w="896" w:type="dxa"/>
            <w:shd w:val="clear" w:color="auto" w:fill="auto"/>
            <w:vAlign w:val="center"/>
          </w:tcPr>
          <w:p w14:paraId="26EA40D6" w14:textId="3CBB0E09" w:rsidR="000834BB" w:rsidRPr="00FC1546" w:rsidDel="00AC2F50" w:rsidRDefault="000834BB" w:rsidP="006C7277">
            <w:pPr>
              <w:widowControl/>
              <w:jc w:val="center"/>
              <w:rPr>
                <w:del w:id="1085" w:author="sg15710のC20-2342" w:date="2022-03-15T09:50:00Z"/>
                <w:rFonts w:ascii="ＭＳ 明朝" w:hAnsi="ＭＳ 明朝" w:cs="ＭＳ ゴシック"/>
                <w:sz w:val="21"/>
                <w:szCs w:val="21"/>
              </w:rPr>
            </w:pPr>
            <w:del w:id="1086" w:author="sg15710のC20-2342" w:date="2022-03-15T09:50:00Z">
              <w:r w:rsidRPr="00FC1546" w:rsidDel="00AC2F50">
                <w:rPr>
                  <w:rFonts w:ascii="ＭＳ 明朝" w:hAnsi="ＭＳ 明朝" w:cs="ＭＳ ゴシック"/>
                  <w:sz w:val="21"/>
                  <w:szCs w:val="21"/>
                </w:rPr>
                <w:delText>N</w:delText>
              </w:r>
              <w:r w:rsidRPr="00FC1546" w:rsidDel="00AC2F50">
                <w:rPr>
                  <w:rFonts w:ascii="ＭＳ 明朝" w:hAnsi="ＭＳ 明朝" w:cs="ＭＳ ゴシック" w:hint="eastAsia"/>
                  <w:sz w:val="21"/>
                  <w:szCs w:val="21"/>
                </w:rPr>
                <w:delText>o.</w:delText>
              </w:r>
            </w:del>
          </w:p>
        </w:tc>
        <w:tc>
          <w:tcPr>
            <w:tcW w:w="2365" w:type="dxa"/>
            <w:shd w:val="clear" w:color="auto" w:fill="auto"/>
            <w:vAlign w:val="center"/>
          </w:tcPr>
          <w:p w14:paraId="03C62BF6" w14:textId="654317D1" w:rsidR="000834BB" w:rsidRPr="00FC1546" w:rsidDel="00AC2F50" w:rsidRDefault="000834BB" w:rsidP="006C7277">
            <w:pPr>
              <w:widowControl/>
              <w:jc w:val="center"/>
              <w:rPr>
                <w:del w:id="1087" w:author="sg15710のC20-2342" w:date="2022-03-15T09:50:00Z"/>
                <w:rFonts w:ascii="ＭＳ 明朝" w:hAnsi="ＭＳ 明朝" w:cs="ＭＳ ゴシック"/>
                <w:sz w:val="21"/>
                <w:szCs w:val="21"/>
              </w:rPr>
            </w:pPr>
            <w:del w:id="1088" w:author="sg15710のC20-2342" w:date="2022-03-15T09:50:00Z">
              <w:r w:rsidRPr="00FC1546" w:rsidDel="00AC2F50">
                <w:rPr>
                  <w:rFonts w:ascii="ＭＳ 明朝" w:hAnsi="ＭＳ 明朝" w:cs="ＭＳ ゴシック" w:hint="eastAsia"/>
                  <w:sz w:val="21"/>
                  <w:szCs w:val="21"/>
                </w:rPr>
                <w:delText>④×（１％／⑤）</w:delText>
              </w:r>
            </w:del>
          </w:p>
        </w:tc>
      </w:tr>
      <w:tr w:rsidR="000834BB" w:rsidRPr="00FC1546" w:rsidDel="00AC2F50" w14:paraId="46EB0B30" w14:textId="6CF34A73" w:rsidTr="00580A13">
        <w:trPr>
          <w:trHeight w:val="319"/>
          <w:del w:id="1089" w:author="sg15710のC20-2342" w:date="2022-03-15T09:50:00Z"/>
        </w:trPr>
        <w:tc>
          <w:tcPr>
            <w:tcW w:w="896" w:type="dxa"/>
            <w:shd w:val="clear" w:color="auto" w:fill="auto"/>
            <w:vAlign w:val="center"/>
          </w:tcPr>
          <w:p w14:paraId="2F24D751" w14:textId="3EEBD496" w:rsidR="000834BB" w:rsidRPr="00FC1546" w:rsidDel="00AC2F50" w:rsidRDefault="000834BB" w:rsidP="006C7277">
            <w:pPr>
              <w:widowControl/>
              <w:jc w:val="center"/>
              <w:rPr>
                <w:del w:id="1090" w:author="sg15710のC20-2342" w:date="2022-03-15T09:50:00Z"/>
                <w:rFonts w:ascii="ＭＳ 明朝" w:hAnsi="ＭＳ 明朝" w:cs="ＭＳ ゴシック"/>
                <w:sz w:val="21"/>
                <w:szCs w:val="21"/>
              </w:rPr>
            </w:pPr>
          </w:p>
        </w:tc>
        <w:tc>
          <w:tcPr>
            <w:tcW w:w="2365" w:type="dxa"/>
            <w:shd w:val="clear" w:color="auto" w:fill="auto"/>
            <w:vAlign w:val="center"/>
          </w:tcPr>
          <w:p w14:paraId="33650E86" w14:textId="63486FBB" w:rsidR="000834BB" w:rsidRPr="00FC1546" w:rsidDel="00AC2F50" w:rsidRDefault="000834BB" w:rsidP="006C7277">
            <w:pPr>
              <w:widowControl/>
              <w:jc w:val="center"/>
              <w:rPr>
                <w:del w:id="1091" w:author="sg15710のC20-2342" w:date="2022-03-15T09:50:00Z"/>
                <w:rFonts w:ascii="ＭＳ 明朝" w:hAnsi="ＭＳ 明朝" w:cs="ＭＳ ゴシック"/>
                <w:sz w:val="21"/>
                <w:szCs w:val="21"/>
              </w:rPr>
            </w:pPr>
            <w:del w:id="1092" w:author="sg15710のC20-2342" w:date="2022-03-15T09:50:00Z">
              <w:r w:rsidRPr="00FC1546" w:rsidDel="00AC2F50">
                <w:rPr>
                  <w:rFonts w:ascii="ＭＳ 明朝" w:hAnsi="ＭＳ 明朝" w:cs="ＭＳ ゴシック" w:hint="eastAsia"/>
                  <w:sz w:val="21"/>
                  <w:szCs w:val="21"/>
                </w:rPr>
                <w:delText xml:space="preserve">　　　　　　　　　円</w:delText>
              </w:r>
            </w:del>
          </w:p>
        </w:tc>
      </w:tr>
      <w:tr w:rsidR="000834BB" w:rsidRPr="00FC1546" w:rsidDel="00AC2F50" w14:paraId="6F731C3E" w14:textId="432518BB" w:rsidTr="00580A13">
        <w:trPr>
          <w:trHeight w:val="299"/>
          <w:del w:id="1093" w:author="sg15710のC20-2342" w:date="2022-03-15T09:50:00Z"/>
        </w:trPr>
        <w:tc>
          <w:tcPr>
            <w:tcW w:w="896" w:type="dxa"/>
            <w:shd w:val="clear" w:color="auto" w:fill="auto"/>
            <w:vAlign w:val="center"/>
          </w:tcPr>
          <w:p w14:paraId="4219087A" w14:textId="4C7BFEBC" w:rsidR="000834BB" w:rsidRPr="00FC1546" w:rsidDel="00AC2F50" w:rsidRDefault="000834BB" w:rsidP="006C7277">
            <w:pPr>
              <w:widowControl/>
              <w:jc w:val="center"/>
              <w:rPr>
                <w:del w:id="1094" w:author="sg15710のC20-2342" w:date="2022-03-15T09:50:00Z"/>
                <w:rFonts w:ascii="ＭＳ 明朝" w:hAnsi="ＭＳ 明朝" w:cs="ＭＳ ゴシック"/>
                <w:sz w:val="21"/>
                <w:szCs w:val="21"/>
              </w:rPr>
            </w:pPr>
          </w:p>
        </w:tc>
        <w:tc>
          <w:tcPr>
            <w:tcW w:w="2365" w:type="dxa"/>
            <w:shd w:val="clear" w:color="auto" w:fill="auto"/>
          </w:tcPr>
          <w:p w14:paraId="55671A91" w14:textId="2A02A949" w:rsidR="000834BB" w:rsidRPr="00FC1546" w:rsidDel="00AC2F50" w:rsidRDefault="000834BB" w:rsidP="006C7277">
            <w:pPr>
              <w:jc w:val="center"/>
              <w:rPr>
                <w:del w:id="1095" w:author="sg15710のC20-2342" w:date="2022-03-15T09:50:00Z"/>
                <w:kern w:val="2"/>
                <w:sz w:val="21"/>
                <w:szCs w:val="24"/>
              </w:rPr>
            </w:pPr>
            <w:del w:id="1096" w:author="sg15710のC20-2342" w:date="2022-03-15T09:50:00Z">
              <w:r w:rsidRPr="00FC1546" w:rsidDel="00AC2F50">
                <w:rPr>
                  <w:rFonts w:ascii="ＭＳ 明朝" w:hAnsi="ＭＳ 明朝" w:cs="ＭＳ ゴシック" w:hint="eastAsia"/>
                  <w:sz w:val="21"/>
                  <w:szCs w:val="21"/>
                </w:rPr>
                <w:delText xml:space="preserve">　　　　　　　　　円</w:delText>
              </w:r>
            </w:del>
          </w:p>
        </w:tc>
      </w:tr>
      <w:tr w:rsidR="000834BB" w:rsidRPr="00FC1546" w:rsidDel="00AC2F50" w14:paraId="2BC256FB" w14:textId="4F7FF6DF" w:rsidTr="00580A13">
        <w:trPr>
          <w:trHeight w:val="299"/>
          <w:del w:id="1097" w:author="sg15710のC20-2342" w:date="2022-03-15T09:50:00Z"/>
        </w:trPr>
        <w:tc>
          <w:tcPr>
            <w:tcW w:w="896" w:type="dxa"/>
            <w:tcBorders>
              <w:bottom w:val="single" w:sz="4" w:space="0" w:color="auto"/>
            </w:tcBorders>
            <w:shd w:val="clear" w:color="auto" w:fill="auto"/>
            <w:vAlign w:val="center"/>
          </w:tcPr>
          <w:p w14:paraId="2E0F621F" w14:textId="01329527" w:rsidR="000834BB" w:rsidRPr="00FC1546" w:rsidDel="00AC2F50" w:rsidRDefault="000834BB" w:rsidP="006C7277">
            <w:pPr>
              <w:widowControl/>
              <w:jc w:val="center"/>
              <w:rPr>
                <w:del w:id="1098" w:author="sg15710のC20-2342" w:date="2022-03-15T09:50:00Z"/>
                <w:rFonts w:ascii="ＭＳ 明朝" w:hAnsi="ＭＳ 明朝" w:cs="ＭＳ ゴシック"/>
                <w:sz w:val="21"/>
                <w:szCs w:val="21"/>
              </w:rPr>
            </w:pPr>
          </w:p>
        </w:tc>
        <w:tc>
          <w:tcPr>
            <w:tcW w:w="2365" w:type="dxa"/>
            <w:tcBorders>
              <w:bottom w:val="single" w:sz="4" w:space="0" w:color="auto"/>
            </w:tcBorders>
            <w:shd w:val="clear" w:color="auto" w:fill="auto"/>
          </w:tcPr>
          <w:p w14:paraId="1F3412CF" w14:textId="27B46B2A" w:rsidR="000834BB" w:rsidRPr="00FC1546" w:rsidDel="00AC2F50" w:rsidRDefault="000834BB" w:rsidP="006C7277">
            <w:pPr>
              <w:jc w:val="center"/>
              <w:rPr>
                <w:del w:id="1099" w:author="sg15710のC20-2342" w:date="2022-03-15T09:50:00Z"/>
                <w:rFonts w:ascii="ＭＳ 明朝" w:hAnsi="ＭＳ 明朝" w:cs="ＭＳ ゴシック"/>
                <w:sz w:val="21"/>
                <w:szCs w:val="21"/>
              </w:rPr>
            </w:pPr>
            <w:del w:id="1100" w:author="sg15710のC20-2342" w:date="2022-03-15T09:50:00Z">
              <w:r w:rsidRPr="00FC1546" w:rsidDel="00AC2F50">
                <w:rPr>
                  <w:rFonts w:ascii="ＭＳ 明朝" w:hAnsi="ＭＳ 明朝" w:cs="ＭＳ ゴシック" w:hint="eastAsia"/>
                  <w:sz w:val="21"/>
                  <w:szCs w:val="21"/>
                </w:rPr>
                <w:delText xml:space="preserve">　　　　　　　　　円</w:delText>
              </w:r>
            </w:del>
          </w:p>
        </w:tc>
      </w:tr>
      <w:tr w:rsidR="000834BB" w:rsidRPr="00FC1546" w:rsidDel="00AC2F50" w14:paraId="036F97EF" w14:textId="28160489" w:rsidTr="00580A13">
        <w:trPr>
          <w:trHeight w:val="299"/>
          <w:del w:id="1101" w:author="sg15710のC20-2342" w:date="2022-03-15T09:50:00Z"/>
        </w:trPr>
        <w:tc>
          <w:tcPr>
            <w:tcW w:w="896" w:type="dxa"/>
            <w:tcBorders>
              <w:bottom w:val="double" w:sz="4" w:space="0" w:color="auto"/>
            </w:tcBorders>
            <w:shd w:val="clear" w:color="auto" w:fill="auto"/>
            <w:vAlign w:val="center"/>
          </w:tcPr>
          <w:p w14:paraId="598FB579" w14:textId="7B2EAB94" w:rsidR="000834BB" w:rsidRPr="00FC1546" w:rsidDel="00AC2F50" w:rsidRDefault="000834BB" w:rsidP="006C7277">
            <w:pPr>
              <w:widowControl/>
              <w:jc w:val="center"/>
              <w:rPr>
                <w:del w:id="1102" w:author="sg15710のC20-2342" w:date="2022-03-15T09:50:00Z"/>
                <w:rFonts w:ascii="ＭＳ 明朝" w:hAnsi="ＭＳ 明朝" w:cs="ＭＳ ゴシック"/>
                <w:sz w:val="21"/>
                <w:szCs w:val="21"/>
              </w:rPr>
            </w:pPr>
          </w:p>
        </w:tc>
        <w:tc>
          <w:tcPr>
            <w:tcW w:w="2365" w:type="dxa"/>
            <w:tcBorders>
              <w:bottom w:val="double" w:sz="4" w:space="0" w:color="auto"/>
            </w:tcBorders>
            <w:shd w:val="clear" w:color="auto" w:fill="auto"/>
          </w:tcPr>
          <w:p w14:paraId="7931B813" w14:textId="6D5D1C5D" w:rsidR="000834BB" w:rsidRPr="00FC1546" w:rsidDel="00AC2F50" w:rsidRDefault="000834BB" w:rsidP="006C7277">
            <w:pPr>
              <w:jc w:val="center"/>
              <w:rPr>
                <w:del w:id="1103" w:author="sg15710のC20-2342" w:date="2022-03-15T09:50:00Z"/>
                <w:kern w:val="2"/>
                <w:sz w:val="21"/>
                <w:szCs w:val="24"/>
              </w:rPr>
            </w:pPr>
            <w:del w:id="1104" w:author="sg15710のC20-2342" w:date="2022-03-15T09:50:00Z">
              <w:r w:rsidRPr="00FC1546" w:rsidDel="00AC2F50">
                <w:rPr>
                  <w:rFonts w:ascii="ＭＳ 明朝" w:hAnsi="ＭＳ 明朝" w:cs="ＭＳ ゴシック" w:hint="eastAsia"/>
                  <w:sz w:val="21"/>
                  <w:szCs w:val="21"/>
                </w:rPr>
                <w:delText xml:space="preserve">　　　　　　　　　円</w:delText>
              </w:r>
            </w:del>
          </w:p>
        </w:tc>
      </w:tr>
      <w:tr w:rsidR="000834BB" w:rsidRPr="00FC1546" w:rsidDel="00AC2F50" w14:paraId="0116EF0B" w14:textId="37244E47" w:rsidTr="00580A13">
        <w:trPr>
          <w:trHeight w:val="299"/>
          <w:del w:id="1105" w:author="sg15710のC20-2342" w:date="2022-03-15T09:50:00Z"/>
        </w:trPr>
        <w:tc>
          <w:tcPr>
            <w:tcW w:w="896" w:type="dxa"/>
            <w:tcBorders>
              <w:top w:val="double" w:sz="4" w:space="0" w:color="auto"/>
            </w:tcBorders>
            <w:shd w:val="clear" w:color="auto" w:fill="auto"/>
            <w:vAlign w:val="center"/>
          </w:tcPr>
          <w:p w14:paraId="6B245602" w14:textId="263F3402" w:rsidR="000834BB" w:rsidRPr="00FC1546" w:rsidDel="00AC2F50" w:rsidRDefault="000834BB" w:rsidP="006C7277">
            <w:pPr>
              <w:widowControl/>
              <w:jc w:val="center"/>
              <w:rPr>
                <w:del w:id="1106" w:author="sg15710のC20-2342" w:date="2022-03-15T09:50:00Z"/>
                <w:rFonts w:ascii="ＭＳ 明朝" w:hAnsi="ＭＳ 明朝" w:cs="ＭＳ ゴシック"/>
                <w:sz w:val="21"/>
                <w:szCs w:val="21"/>
              </w:rPr>
            </w:pPr>
            <w:del w:id="1107" w:author="sg15710のC20-2342" w:date="2022-03-15T09:50:00Z">
              <w:r w:rsidRPr="00FC1546" w:rsidDel="00AC2F50">
                <w:rPr>
                  <w:rFonts w:ascii="ＭＳ 明朝" w:hAnsi="ＭＳ 明朝" w:cs="ＭＳ ゴシック" w:hint="eastAsia"/>
                  <w:sz w:val="21"/>
                  <w:szCs w:val="21"/>
                </w:rPr>
                <w:delText>合計</w:delText>
              </w:r>
            </w:del>
          </w:p>
        </w:tc>
        <w:tc>
          <w:tcPr>
            <w:tcW w:w="2365" w:type="dxa"/>
            <w:tcBorders>
              <w:top w:val="double" w:sz="4" w:space="0" w:color="auto"/>
            </w:tcBorders>
            <w:shd w:val="clear" w:color="auto" w:fill="auto"/>
            <w:vAlign w:val="center"/>
          </w:tcPr>
          <w:p w14:paraId="6C046EAE" w14:textId="4E3089D3" w:rsidR="000834BB" w:rsidRPr="00FC1546" w:rsidDel="00AC2F50" w:rsidRDefault="000834BB" w:rsidP="006C7277">
            <w:pPr>
              <w:widowControl/>
              <w:jc w:val="center"/>
              <w:rPr>
                <w:del w:id="1108" w:author="sg15710のC20-2342" w:date="2022-03-15T09:50:00Z"/>
                <w:rFonts w:ascii="ＭＳ 明朝" w:hAnsi="ＭＳ 明朝" w:cs="ＭＳ ゴシック"/>
                <w:sz w:val="21"/>
                <w:szCs w:val="21"/>
              </w:rPr>
            </w:pPr>
            <w:del w:id="1109" w:author="sg15710のC20-2342" w:date="2022-03-15T09:50:00Z">
              <w:r w:rsidRPr="00FC1546" w:rsidDel="00AC2F50">
                <w:rPr>
                  <w:rFonts w:ascii="ＭＳ 明朝" w:hAnsi="ＭＳ 明朝" w:cs="ＭＳ ゴシック" w:hint="eastAsia"/>
                  <w:sz w:val="21"/>
                  <w:szCs w:val="21"/>
                </w:rPr>
                <w:delText xml:space="preserve">                  円</w:delText>
              </w:r>
            </w:del>
          </w:p>
        </w:tc>
      </w:tr>
    </w:tbl>
    <w:p w14:paraId="67DD26C6" w14:textId="338D0C7B" w:rsidR="000834BB" w:rsidRPr="00C30819" w:rsidDel="001A3084" w:rsidRDefault="000834BB" w:rsidP="00DD1EE9">
      <w:pPr>
        <w:widowControl/>
        <w:spacing w:line="0" w:lineRule="atLeast"/>
        <w:jc w:val="left"/>
        <w:rPr>
          <w:del w:id="1110" w:author="sg15710のC20-2342" w:date="2022-03-14T16:34:00Z"/>
          <w:rFonts w:ascii="ＭＳ 明朝" w:hAnsi="ＭＳ 明朝" w:cs="ＭＳ ゴシック"/>
          <w:sz w:val="21"/>
          <w:szCs w:val="21"/>
        </w:rPr>
      </w:pPr>
      <w:del w:id="1111" w:author="sg15710のC20-2342" w:date="2022-03-15T09:50:00Z">
        <w:r w:rsidRPr="00C30819" w:rsidDel="00AC2F50">
          <w:rPr>
            <w:rFonts w:ascii="ＭＳ 明朝" w:hAnsi="ＭＳ 明朝" w:cs="ＭＳ ゴシック" w:hint="eastAsia"/>
            <w:sz w:val="21"/>
            <w:szCs w:val="21"/>
          </w:rPr>
          <w:delText>※ ⑤が１％を超えない場合は、</w:delText>
        </w:r>
      </w:del>
    </w:p>
    <w:p w14:paraId="2A257976" w14:textId="2A2FF5B3" w:rsidR="000834BB" w:rsidDel="00C30819" w:rsidRDefault="000834BB" w:rsidP="00DD1EE9">
      <w:pPr>
        <w:widowControl/>
        <w:spacing w:line="0" w:lineRule="atLeast"/>
        <w:jc w:val="left"/>
        <w:rPr>
          <w:del w:id="1112" w:author="sg15710のC20-2342" w:date="2022-03-14T16:28:00Z"/>
          <w:rFonts w:ascii="ＭＳ 明朝" w:hAnsi="ＭＳ 明朝" w:cs="ＭＳ ゴシック"/>
          <w:sz w:val="21"/>
          <w:szCs w:val="21"/>
        </w:rPr>
      </w:pPr>
      <w:del w:id="1113" w:author="sg15710のC20-2342" w:date="2022-03-15T09:50:00Z">
        <w:r w:rsidRPr="00C30819" w:rsidDel="00AC2F50">
          <w:rPr>
            <w:rFonts w:ascii="ＭＳ 明朝" w:hAnsi="ＭＳ 明朝" w:cs="ＭＳ ゴシック" w:hint="eastAsia"/>
            <w:sz w:val="21"/>
            <w:szCs w:val="21"/>
          </w:rPr>
          <w:delText>⑤を１％とする</w:delText>
        </w:r>
        <w:r w:rsidRPr="00FC1546" w:rsidDel="00AC2F50">
          <w:rPr>
            <w:rFonts w:ascii="ＭＳ 明朝" w:hAnsi="ＭＳ 明朝" w:cs="ＭＳ ゴシック" w:hint="eastAsia"/>
            <w:sz w:val="21"/>
            <w:szCs w:val="21"/>
          </w:rPr>
          <w:delText>。</w:delText>
        </w:r>
      </w:del>
    </w:p>
    <w:p w14:paraId="747B188D" w14:textId="21378C88" w:rsidR="00DE1AE0" w:rsidRPr="00C30819" w:rsidDel="0013765A" w:rsidRDefault="00DE1AE0" w:rsidP="00DD1EE9">
      <w:pPr>
        <w:widowControl/>
        <w:jc w:val="left"/>
        <w:rPr>
          <w:del w:id="1114" w:author="sg15710のC20-2342" w:date="2022-03-14T16:28:00Z"/>
          <w:rFonts w:ascii="ＭＳ 明朝" w:hAnsi="ＭＳ 明朝" w:cs="ＭＳ ゴシック"/>
          <w:sz w:val="21"/>
          <w:szCs w:val="21"/>
        </w:rPr>
      </w:pPr>
    </w:p>
    <w:p w14:paraId="03089EC5" w14:textId="0D2CB149" w:rsidR="000834BB" w:rsidRPr="00FC1546" w:rsidDel="0013765A" w:rsidRDefault="000834BB" w:rsidP="00DD1EE9">
      <w:pPr>
        <w:widowControl/>
        <w:jc w:val="left"/>
        <w:rPr>
          <w:del w:id="1115" w:author="sg15710のC20-2342" w:date="2022-03-14T16:28:00Z"/>
          <w:rFonts w:ascii="ＭＳ 明朝" w:hAnsi="ＭＳ 明朝" w:cs="ＭＳ ゴシック"/>
          <w:sz w:val="21"/>
          <w:szCs w:val="21"/>
        </w:rPr>
      </w:pPr>
    </w:p>
    <w:p w14:paraId="7CBFA5C8" w14:textId="0DCEE59D" w:rsidR="000834BB" w:rsidRPr="00FC1546" w:rsidDel="00C30819" w:rsidRDefault="000834BB">
      <w:pPr>
        <w:widowControl/>
        <w:spacing w:line="0" w:lineRule="atLeast"/>
        <w:jc w:val="left"/>
        <w:rPr>
          <w:del w:id="1116" w:author="sg15710のC20-2342" w:date="2022-03-14T16:39:00Z"/>
          <w:rFonts w:ascii="ＭＳ 明朝" w:hAnsi="ＭＳ 明朝" w:cs="ＭＳ ゴシック"/>
          <w:sz w:val="21"/>
          <w:szCs w:val="21"/>
        </w:rPr>
        <w:pPrChange w:id="1117" w:author="sg15710のC20-2342" w:date="2022-03-14T16:28:00Z">
          <w:pPr>
            <w:widowControl/>
            <w:jc w:val="left"/>
          </w:pPr>
        </w:pPrChange>
      </w:pPr>
    </w:p>
    <w:p w14:paraId="14123381" w14:textId="77777777" w:rsidR="00C30819" w:rsidRPr="00C30819" w:rsidDel="00C30819" w:rsidRDefault="00C30819" w:rsidP="00DD1EE9">
      <w:pPr>
        <w:widowControl/>
        <w:jc w:val="left"/>
        <w:rPr>
          <w:del w:id="1118" w:author="sg15710のC20-2342" w:date="2022-03-14T16:39:00Z"/>
          <w:rFonts w:ascii="ＭＳ 明朝" w:hAnsi="ＭＳ 明朝" w:cs="ＭＳ ゴシック"/>
          <w:sz w:val="21"/>
          <w:szCs w:val="21"/>
        </w:rPr>
      </w:pPr>
    </w:p>
    <w:p w14:paraId="65A9DCBF" w14:textId="44089C24" w:rsidR="000834BB" w:rsidRPr="00FC1546" w:rsidDel="00C30819" w:rsidRDefault="000834BB" w:rsidP="00DD1EE9">
      <w:pPr>
        <w:widowControl/>
        <w:jc w:val="left"/>
        <w:rPr>
          <w:del w:id="1119" w:author="sg15710のC20-2342" w:date="2022-03-14T16:41:00Z"/>
          <w:rFonts w:ascii="ＭＳ 明朝" w:hAnsi="ＭＳ 明朝" w:cs="ＭＳ ゴシック"/>
          <w:sz w:val="21"/>
          <w:szCs w:val="21"/>
        </w:rPr>
      </w:pPr>
      <w:del w:id="1120" w:author="sg15710のC20-2342" w:date="2022-03-15T09:50:00Z">
        <w:r w:rsidRPr="00FC1546" w:rsidDel="00AC2F50">
          <w:rPr>
            <w:rFonts w:ascii="ＭＳ 明朝" w:hAnsi="ＭＳ 明朝" w:cs="ＭＳ ゴシック" w:hint="eastAsia"/>
            <w:sz w:val="21"/>
            <w:szCs w:val="21"/>
          </w:rPr>
          <w:delText>● 算定期間内の合計額と算定期間内の支払月数に応じた上限額（補助金交付対象者確認書の文書日付により適用上限額が異なる※）とどちらか低い方を補助金交付申請額とする。</w:delText>
        </w:r>
      </w:del>
    </w:p>
    <w:p w14:paraId="68757427" w14:textId="3693D466" w:rsidR="00C30819" w:rsidRPr="00C30819" w:rsidDel="00C30819" w:rsidRDefault="000834BB">
      <w:pPr>
        <w:widowControl/>
        <w:jc w:val="left"/>
        <w:rPr>
          <w:del w:id="1121" w:author="sg15710のC20-2342" w:date="2022-03-14T16:41:00Z"/>
          <w:rFonts w:ascii="ＭＳ 明朝" w:hAnsi="ＭＳ 明朝"/>
          <w:kern w:val="2"/>
          <w:u w:val="single"/>
        </w:rPr>
        <w:pPrChange w:id="1122" w:author="sg15710のC20-2342" w:date="2022-03-14T16:41:00Z">
          <w:pPr>
            <w:ind w:firstLineChars="100" w:firstLine="210"/>
          </w:pPr>
        </w:pPrChange>
      </w:pPr>
      <w:del w:id="1123" w:author="sg15710のC20-2342" w:date="2022-03-15T09:50:00Z">
        <w:r w:rsidRPr="00FC1546" w:rsidDel="00AC2F50">
          <w:rPr>
            <w:rFonts w:ascii="ＭＳ 明朝" w:hAnsi="ＭＳ 明朝" w:cs="ＭＳ ゴシック" w:hint="eastAsia"/>
            <w:sz w:val="21"/>
            <w:szCs w:val="21"/>
            <w:u w:val="single"/>
          </w:rPr>
          <w:delText>ただし、</w:delText>
        </w:r>
        <w:r w:rsidRPr="00FC1546" w:rsidDel="00AC2F50">
          <w:rPr>
            <w:rFonts w:hint="eastAsia"/>
            <w:kern w:val="2"/>
            <w:sz w:val="21"/>
            <w:szCs w:val="24"/>
            <w:u w:val="single"/>
          </w:rPr>
          <w:delText>香川県中小企業</w:delText>
        </w:r>
        <w:r w:rsidRPr="00FC1546" w:rsidDel="00AC2F50">
          <w:rPr>
            <w:rFonts w:hint="eastAsia"/>
            <w:kern w:val="2"/>
            <w:sz w:val="21"/>
            <w:szCs w:val="24"/>
            <w:u w:val="single"/>
          </w:rPr>
          <w:delText>BCP</w:delText>
        </w:r>
        <w:r w:rsidRPr="00FC1546" w:rsidDel="00AC2F50">
          <w:rPr>
            <w:rFonts w:hint="eastAsia"/>
            <w:kern w:val="2"/>
            <w:sz w:val="21"/>
            <w:szCs w:val="24"/>
            <w:u w:val="single"/>
          </w:rPr>
          <w:delText>優良取組事業所（補助金交付対象者確認書の文書日付が</w:delText>
        </w:r>
        <w:r w:rsidRPr="00FC1546" w:rsidDel="00AC2F50">
          <w:rPr>
            <w:rFonts w:ascii="ＭＳ 明朝" w:hAnsi="ＭＳ 明朝" w:hint="eastAsia"/>
            <w:u w:val="single"/>
          </w:rPr>
          <w:delText>H31.4.1以降である場合に限る。</w:delText>
        </w:r>
        <w:r w:rsidRPr="00FC1546" w:rsidDel="00AC2F50">
          <w:rPr>
            <w:rFonts w:hint="eastAsia"/>
            <w:kern w:val="2"/>
            <w:sz w:val="21"/>
            <w:szCs w:val="24"/>
            <w:u w:val="single"/>
          </w:rPr>
          <w:delText>）については、</w:delText>
        </w:r>
        <w:r w:rsidRPr="00FC1546" w:rsidDel="00AC2F50">
          <w:rPr>
            <w:rFonts w:ascii="ＭＳ 明朝" w:hAnsi="ＭＳ 明朝" w:hint="eastAsia"/>
            <w:kern w:val="2"/>
            <w:u w:val="single"/>
          </w:rPr>
          <w:delText>H28.</w:delText>
        </w:r>
        <w:r w:rsidRPr="00FC1546" w:rsidDel="00AC2F50">
          <w:rPr>
            <w:rFonts w:ascii="ＭＳ 明朝" w:hAnsi="ＭＳ 明朝"/>
            <w:kern w:val="2"/>
            <w:u w:val="single"/>
          </w:rPr>
          <w:delText>3</w:delText>
        </w:r>
        <w:r w:rsidRPr="00FC1546" w:rsidDel="00AC2F50">
          <w:rPr>
            <w:rFonts w:ascii="ＭＳ 明朝" w:hAnsi="ＭＳ 明朝" w:hint="eastAsia"/>
            <w:kern w:val="2"/>
            <w:u w:val="single"/>
          </w:rPr>
          <w:delText>.</w:delText>
        </w:r>
        <w:r w:rsidRPr="00FC1546" w:rsidDel="00AC2F50">
          <w:rPr>
            <w:rFonts w:ascii="ＭＳ 明朝" w:hAnsi="ＭＳ 明朝"/>
            <w:kern w:val="2"/>
            <w:u w:val="single"/>
          </w:rPr>
          <w:delText>3</w:delText>
        </w:r>
        <w:r w:rsidRPr="00FC1546" w:rsidDel="00AC2F50">
          <w:rPr>
            <w:rFonts w:ascii="ＭＳ 明朝" w:hAnsi="ＭＳ 明朝" w:hint="eastAsia"/>
            <w:kern w:val="2"/>
            <w:u w:val="single"/>
          </w:rPr>
          <w:delText>1以前の欄の上限額を適用する。</w:delText>
        </w:r>
      </w:del>
    </w:p>
    <w:p w14:paraId="01E5B137" w14:textId="60483115" w:rsidR="000834BB" w:rsidRPr="003A4173" w:rsidDel="00AC2F50" w:rsidRDefault="000834BB">
      <w:pPr>
        <w:widowControl/>
        <w:jc w:val="left"/>
        <w:rPr>
          <w:del w:id="1124" w:author="sg15710のC20-2342" w:date="2022-03-15T09:50:00Z"/>
          <w:kern w:val="2"/>
          <w:sz w:val="21"/>
          <w:szCs w:val="24"/>
          <w:u w:val="single"/>
        </w:rPr>
        <w:pPrChange w:id="1125" w:author="sg15710のC20-2342" w:date="2022-03-14T16:41:00Z">
          <w:pPr>
            <w:ind w:firstLineChars="100" w:firstLine="210"/>
          </w:pPr>
        </w:pPrChange>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866"/>
      </w:tblGrid>
      <w:tr w:rsidR="000834BB" w:rsidRPr="00FC1546" w:rsidDel="00AC2F50" w14:paraId="7EC7FF92" w14:textId="07B1AE4A" w:rsidTr="00580A13">
        <w:trPr>
          <w:trHeight w:val="596"/>
          <w:del w:id="1126" w:author="sg15710のC20-2342" w:date="2022-03-15T09:50:00Z"/>
        </w:trPr>
        <w:tc>
          <w:tcPr>
            <w:tcW w:w="2801" w:type="dxa"/>
            <w:shd w:val="clear" w:color="auto" w:fill="auto"/>
            <w:vAlign w:val="center"/>
          </w:tcPr>
          <w:p w14:paraId="63CC4A38" w14:textId="467568CE" w:rsidR="000834BB" w:rsidRPr="00FC1546" w:rsidDel="00AC2F50" w:rsidRDefault="000834BB" w:rsidP="006C7277">
            <w:pPr>
              <w:widowControl/>
              <w:jc w:val="center"/>
              <w:rPr>
                <w:del w:id="1127" w:author="sg15710のC20-2342" w:date="2022-03-15T09:50:00Z"/>
                <w:rFonts w:ascii="ＭＳ 明朝" w:hAnsi="ＭＳ 明朝" w:cs="ＭＳ ゴシック"/>
                <w:sz w:val="21"/>
                <w:szCs w:val="21"/>
              </w:rPr>
            </w:pPr>
            <w:del w:id="1128" w:author="sg15710のC20-2342" w:date="2022-03-15T09:50:00Z">
              <w:r w:rsidRPr="00FC1546" w:rsidDel="00AC2F50">
                <w:rPr>
                  <w:rFonts w:ascii="ＭＳ 明朝" w:hAnsi="ＭＳ 明朝" w:cs="ＭＳ ゴシック" w:hint="eastAsia"/>
                  <w:sz w:val="21"/>
                  <w:szCs w:val="21"/>
                </w:rPr>
                <w:delText>補助金交付申請額</w:delText>
              </w:r>
            </w:del>
          </w:p>
        </w:tc>
        <w:tc>
          <w:tcPr>
            <w:tcW w:w="2866" w:type="dxa"/>
            <w:shd w:val="clear" w:color="auto" w:fill="auto"/>
            <w:vAlign w:val="center"/>
          </w:tcPr>
          <w:p w14:paraId="2F482BE0" w14:textId="0F749CD7" w:rsidR="000834BB" w:rsidRPr="00FC1546" w:rsidDel="00AC2F50" w:rsidRDefault="000834BB" w:rsidP="006C7277">
            <w:pPr>
              <w:widowControl/>
              <w:jc w:val="center"/>
              <w:rPr>
                <w:del w:id="1129" w:author="sg15710のC20-2342" w:date="2022-03-15T09:50:00Z"/>
                <w:rFonts w:ascii="ＭＳ 明朝" w:hAnsi="ＭＳ 明朝" w:cs="ＭＳ ゴシック"/>
                <w:sz w:val="21"/>
                <w:szCs w:val="21"/>
                <w:u w:val="single"/>
              </w:rPr>
            </w:pPr>
            <w:del w:id="1130" w:author="sg15710のC20-2342" w:date="2022-03-15T09:50:00Z">
              <w:r w:rsidRPr="00FC1546" w:rsidDel="00AC2F50">
                <w:rPr>
                  <w:rFonts w:ascii="ＭＳ 明朝" w:hAnsi="ＭＳ 明朝" w:cs="ＭＳ ゴシック" w:hint="eastAsia"/>
                  <w:sz w:val="21"/>
                  <w:szCs w:val="21"/>
                  <w:u w:val="single"/>
                </w:rPr>
                <w:delText xml:space="preserve">　　　　　　　　　　　円</w:delText>
              </w:r>
            </w:del>
          </w:p>
        </w:tc>
      </w:tr>
    </w:tbl>
    <w:p w14:paraId="59A48404" w14:textId="4677F99D" w:rsidR="000834BB" w:rsidDel="00AC2F50" w:rsidRDefault="000834BB" w:rsidP="000834BB">
      <w:pPr>
        <w:widowControl/>
        <w:jc w:val="right"/>
        <w:rPr>
          <w:del w:id="1131" w:author="sg15710のC20-2342" w:date="2022-03-15T09:50:00Z"/>
          <w:rFonts w:ascii="ＭＳ 明朝" w:hAnsi="ＭＳ 明朝" w:cs="ＭＳ ゴシック"/>
          <w:sz w:val="21"/>
          <w:szCs w:val="21"/>
        </w:rPr>
      </w:pPr>
    </w:p>
    <w:p w14:paraId="2CA0FA34" w14:textId="0E3386F4" w:rsidR="000834BB" w:rsidRPr="00FC1546" w:rsidDel="00AC2F50" w:rsidRDefault="000834BB" w:rsidP="0013765A">
      <w:pPr>
        <w:widowControl/>
        <w:jc w:val="right"/>
        <w:rPr>
          <w:del w:id="1132" w:author="sg15710のC20-2342" w:date="2022-03-15T09:50:00Z"/>
          <w:rFonts w:ascii="ＭＳ 明朝" w:hAnsi="ＭＳ 明朝" w:cs="ＭＳ ゴシック"/>
          <w:sz w:val="21"/>
          <w:szCs w:val="21"/>
        </w:rPr>
      </w:pPr>
      <w:del w:id="1133" w:author="sg15710のC20-2342" w:date="2022-03-15T09:50:00Z">
        <w:r w:rsidRPr="00FB1DCF" w:rsidDel="00AC2F50">
          <w:rPr>
            <w:rFonts w:ascii="ＭＳ 明朝" w:hAnsi="ＭＳ 明朝" w:cs="ＭＳ ゴシック" w:hint="eastAsia"/>
            <w:sz w:val="21"/>
            <w:szCs w:val="21"/>
          </w:rPr>
          <w:delText>記入欄が不足する場合は、適宜、追加してください。</w:delText>
        </w:r>
      </w:del>
    </w:p>
    <w:p w14:paraId="4310E9E2" w14:textId="07582791" w:rsidR="00E21436" w:rsidRPr="00FC1546" w:rsidDel="005367EE" w:rsidRDefault="00E21436" w:rsidP="00E21436">
      <w:pPr>
        <w:widowControl/>
        <w:jc w:val="left"/>
        <w:rPr>
          <w:del w:id="1134" w:author="sg15710のC20-2342" w:date="2022-03-31T14:39:00Z"/>
          <w:rFonts w:ascii="ＭＳ 明朝" w:hAnsi="ＭＳ 明朝" w:cs="ＭＳ ゴシック"/>
          <w:sz w:val="21"/>
          <w:szCs w:val="21"/>
        </w:rPr>
      </w:pPr>
      <w:del w:id="1135" w:author="sg15710のC20-2342" w:date="2022-03-31T14:39:00Z">
        <w:r w:rsidRPr="00FC1546" w:rsidDel="005367EE">
          <w:rPr>
            <w:rFonts w:ascii="ＭＳ 明朝" w:hAnsi="ＭＳ 明朝" w:cs="ＭＳ ゴシック" w:hint="eastAsia"/>
            <w:sz w:val="21"/>
            <w:szCs w:val="21"/>
          </w:rPr>
          <w:delText>様式第４号(第９条関係)</w:delText>
        </w:r>
      </w:del>
    </w:p>
    <w:p w14:paraId="7AE95033" w14:textId="5BF29A20" w:rsidR="00E21436" w:rsidRPr="00FC1546" w:rsidDel="005367EE" w:rsidRDefault="00E21436" w:rsidP="00E21436">
      <w:pPr>
        <w:widowControl/>
        <w:jc w:val="center"/>
        <w:rPr>
          <w:del w:id="1136" w:author="sg15710のC20-2342" w:date="2022-03-31T14:39:00Z"/>
          <w:rFonts w:ascii="ＭＳ 明朝" w:hAnsi="ＭＳ 明朝" w:cs="ＭＳ ゴシック"/>
          <w:sz w:val="21"/>
          <w:szCs w:val="21"/>
        </w:rPr>
      </w:pPr>
    </w:p>
    <w:p w14:paraId="63B6B135" w14:textId="430CF813" w:rsidR="00E21436" w:rsidRPr="00FC1546" w:rsidDel="005367EE" w:rsidRDefault="00E21436" w:rsidP="00E21436">
      <w:pPr>
        <w:widowControl/>
        <w:jc w:val="center"/>
        <w:rPr>
          <w:del w:id="1137" w:author="sg15710のC20-2342" w:date="2022-03-31T14:39:00Z"/>
          <w:rFonts w:ascii="ＭＳ 明朝" w:hAnsi="ＭＳ 明朝" w:cs="ＭＳ ゴシック"/>
          <w:sz w:val="21"/>
          <w:szCs w:val="21"/>
        </w:rPr>
      </w:pPr>
      <w:del w:id="1138" w:author="sg15710のC20-2342" w:date="2022-03-31T14:39:00Z">
        <w:r w:rsidRPr="00FC1546" w:rsidDel="005367EE">
          <w:rPr>
            <w:rFonts w:ascii="ＭＳ 明朝" w:hAnsi="ＭＳ 明朝" w:cs="ＭＳ ゴシック" w:hint="eastAsia"/>
            <w:sz w:val="21"/>
            <w:szCs w:val="21"/>
          </w:rPr>
          <w:delText xml:space="preserve">　　　　年度香川県県内中小企業設備投資資金利子補給補助金に係る支払利子証明依頼書</w:delText>
        </w:r>
      </w:del>
    </w:p>
    <w:p w14:paraId="72B921AE" w14:textId="6395C3FF" w:rsidR="00E21436" w:rsidRPr="00FC1546" w:rsidDel="005367EE" w:rsidRDefault="00E21436" w:rsidP="00E21436">
      <w:pPr>
        <w:widowControl/>
        <w:rPr>
          <w:del w:id="1139" w:author="sg15710のC20-2342" w:date="2022-03-31T14:39:00Z"/>
          <w:rFonts w:ascii="ＭＳ 明朝" w:hAnsi="ＭＳ 明朝" w:cs="ＭＳ ゴシック"/>
          <w:sz w:val="21"/>
          <w:szCs w:val="21"/>
        </w:rPr>
      </w:pPr>
    </w:p>
    <w:p w14:paraId="434E11D6" w14:textId="521FC7E5" w:rsidR="00E21436" w:rsidRPr="00FC1546" w:rsidDel="005367EE" w:rsidRDefault="00E21436" w:rsidP="00E21436">
      <w:pPr>
        <w:widowControl/>
        <w:jc w:val="right"/>
        <w:rPr>
          <w:del w:id="1140" w:author="sg15710のC20-2342" w:date="2022-03-31T14:39:00Z"/>
          <w:rFonts w:ascii="ＭＳ 明朝" w:hAnsi="ＭＳ 明朝" w:cs="ＭＳ ゴシック"/>
          <w:sz w:val="21"/>
          <w:szCs w:val="21"/>
        </w:rPr>
      </w:pPr>
      <w:del w:id="1141" w:author="sg15710のC20-2342" w:date="2022-03-31T14:39:00Z">
        <w:r w:rsidRPr="00FC1546" w:rsidDel="005367EE">
          <w:rPr>
            <w:rFonts w:ascii="ＭＳ 明朝" w:hAnsi="ＭＳ 明朝" w:cs="ＭＳ ゴシック" w:hint="eastAsia"/>
            <w:sz w:val="21"/>
            <w:szCs w:val="21"/>
          </w:rPr>
          <w:delText>年　　　月　　　日</w:delText>
        </w:r>
      </w:del>
    </w:p>
    <w:p w14:paraId="250F21E0" w14:textId="28446F10" w:rsidR="00E21436" w:rsidRPr="00FC1546" w:rsidDel="005367EE" w:rsidRDefault="00E21436" w:rsidP="00E21436">
      <w:pPr>
        <w:widowControl/>
        <w:jc w:val="left"/>
        <w:rPr>
          <w:del w:id="1142" w:author="sg15710のC20-2342" w:date="2022-03-31T14:39:00Z"/>
          <w:rFonts w:ascii="ＭＳ 明朝" w:hAnsi="ＭＳ 明朝" w:cs="ＭＳ ゴシック"/>
          <w:sz w:val="21"/>
          <w:szCs w:val="21"/>
        </w:rPr>
      </w:pPr>
    </w:p>
    <w:p w14:paraId="50934DC3" w14:textId="271CA953" w:rsidR="00E21436" w:rsidRPr="00FC1546" w:rsidDel="005367EE" w:rsidRDefault="00E21436" w:rsidP="00E21436">
      <w:pPr>
        <w:widowControl/>
        <w:jc w:val="left"/>
        <w:rPr>
          <w:del w:id="1143" w:author="sg15710のC20-2342" w:date="2022-03-31T14:39:00Z"/>
          <w:rFonts w:ascii="ＭＳ 明朝" w:hAnsi="ＭＳ 明朝" w:cs="ＭＳ ゴシック"/>
          <w:sz w:val="21"/>
          <w:szCs w:val="21"/>
        </w:rPr>
      </w:pPr>
      <w:del w:id="1144" w:author="sg15710のC20-2342" w:date="2022-03-31T14:39:00Z">
        <w:r w:rsidRPr="00FC1546" w:rsidDel="005367EE">
          <w:rPr>
            <w:rFonts w:ascii="ＭＳ 明朝" w:hAnsi="ＭＳ 明朝" w:cs="ＭＳ ゴシック" w:hint="eastAsia"/>
            <w:sz w:val="21"/>
            <w:szCs w:val="21"/>
          </w:rPr>
          <w:delText>（金融機関名）　御中</w:delText>
        </w:r>
      </w:del>
    </w:p>
    <w:p w14:paraId="3E1B254E" w14:textId="1198A6E7" w:rsidR="00E21436" w:rsidRPr="00FC1546" w:rsidDel="005367EE" w:rsidRDefault="00E21436" w:rsidP="00E21436">
      <w:pPr>
        <w:widowControl/>
        <w:jc w:val="left"/>
        <w:rPr>
          <w:del w:id="1145" w:author="sg15710のC20-2342" w:date="2022-03-31T14:39:00Z"/>
          <w:rFonts w:ascii="ＭＳ 明朝" w:hAnsi="ＭＳ 明朝" w:cs="ＭＳ ゴシック"/>
          <w:sz w:val="21"/>
          <w:szCs w:val="21"/>
        </w:rPr>
      </w:pPr>
    </w:p>
    <w:p w14:paraId="11A7C98E" w14:textId="4F488236" w:rsidR="00D7145E" w:rsidRPr="00FC1546" w:rsidDel="005367EE" w:rsidRDefault="00E21436" w:rsidP="00FC1546">
      <w:pPr>
        <w:widowControl/>
        <w:ind w:firstLineChars="1957" w:firstLine="4110"/>
        <w:jc w:val="left"/>
        <w:rPr>
          <w:del w:id="1146" w:author="sg15710のC20-2342" w:date="2022-03-31T14:39:00Z"/>
          <w:rFonts w:ascii="ＭＳ 明朝" w:hAnsi="ＭＳ 明朝" w:cs="ＭＳ ゴシック"/>
          <w:sz w:val="21"/>
          <w:szCs w:val="21"/>
        </w:rPr>
      </w:pPr>
      <w:del w:id="1147" w:author="sg15710のC20-2342" w:date="2022-03-31T14:39:00Z">
        <w:r w:rsidRPr="00FC1546" w:rsidDel="005367EE">
          <w:rPr>
            <w:rFonts w:ascii="ＭＳ 明朝" w:hAnsi="ＭＳ 明朝" w:cs="ＭＳ ゴシック" w:hint="eastAsia"/>
            <w:sz w:val="21"/>
            <w:szCs w:val="21"/>
          </w:rPr>
          <w:delText>住　所</w:delText>
        </w:r>
      </w:del>
    </w:p>
    <w:p w14:paraId="7F93A518" w14:textId="571F6E5E" w:rsidR="00E21436" w:rsidRPr="00FC1546" w:rsidDel="005367EE" w:rsidRDefault="00E21436" w:rsidP="00FC1546">
      <w:pPr>
        <w:widowControl/>
        <w:ind w:firstLineChars="1957" w:firstLine="4110"/>
        <w:jc w:val="left"/>
        <w:rPr>
          <w:del w:id="1148" w:author="sg15710のC20-2342" w:date="2022-03-31T14:39:00Z"/>
          <w:rFonts w:ascii="ＭＳ 明朝" w:hAnsi="ＭＳ 明朝" w:cs="ＭＳ ゴシック"/>
          <w:sz w:val="21"/>
          <w:szCs w:val="21"/>
        </w:rPr>
      </w:pPr>
      <w:del w:id="1149" w:author="sg15710のC20-2342" w:date="2022-03-31T14:39:00Z">
        <w:r w:rsidRPr="00FC1546" w:rsidDel="005367EE">
          <w:rPr>
            <w:rFonts w:ascii="ＭＳ 明朝" w:hAnsi="ＭＳ 明朝" w:cs="ＭＳ ゴシック" w:hint="eastAsia"/>
            <w:sz w:val="21"/>
            <w:szCs w:val="21"/>
          </w:rPr>
          <w:delText xml:space="preserve">名　称　　　　　　　　　　　　　　　</w:delText>
        </w:r>
      </w:del>
    </w:p>
    <w:p w14:paraId="5E318B58" w14:textId="23D43001" w:rsidR="00E21436" w:rsidRPr="00FC1546" w:rsidDel="005367EE" w:rsidRDefault="00E21436" w:rsidP="00FC1546">
      <w:pPr>
        <w:widowControl/>
        <w:ind w:firstLineChars="1957" w:firstLine="4110"/>
        <w:jc w:val="left"/>
        <w:rPr>
          <w:del w:id="1150" w:author="sg15710のC20-2342" w:date="2022-03-31T14:39:00Z"/>
          <w:rFonts w:ascii="ＭＳ 明朝" w:hAnsi="ＭＳ 明朝" w:cs="ＭＳ ゴシック"/>
          <w:sz w:val="21"/>
          <w:szCs w:val="21"/>
        </w:rPr>
      </w:pPr>
      <w:del w:id="1151" w:author="sg15710のC20-2342" w:date="2022-03-31T14:39:00Z">
        <w:r w:rsidRPr="00FC1546" w:rsidDel="005367EE">
          <w:rPr>
            <w:rFonts w:ascii="ＭＳ 明朝" w:hAnsi="ＭＳ 明朝" w:cs="ＭＳ ゴシック" w:hint="eastAsia"/>
            <w:sz w:val="21"/>
            <w:szCs w:val="21"/>
          </w:rPr>
          <w:delText xml:space="preserve">代表者　　　　　　　　　　　　　　　</w:delText>
        </w:r>
      </w:del>
    </w:p>
    <w:p w14:paraId="2DBB921A" w14:textId="1E42536F" w:rsidR="00E21436" w:rsidRPr="00FC1546" w:rsidDel="005367EE" w:rsidRDefault="00E21436" w:rsidP="00E21436">
      <w:pPr>
        <w:widowControl/>
        <w:jc w:val="left"/>
        <w:rPr>
          <w:del w:id="1152" w:author="sg15710のC20-2342" w:date="2022-03-31T14:39:00Z"/>
          <w:rFonts w:ascii="ＭＳ 明朝" w:hAnsi="ＭＳ 明朝" w:cs="ＭＳ ゴシック"/>
          <w:sz w:val="21"/>
          <w:szCs w:val="21"/>
        </w:rPr>
      </w:pPr>
    </w:p>
    <w:p w14:paraId="0FE0AED7" w14:textId="71877E39" w:rsidR="00E21436" w:rsidRPr="00FC1546" w:rsidDel="005367EE" w:rsidRDefault="00E21436" w:rsidP="00E21436">
      <w:pPr>
        <w:widowControl/>
        <w:jc w:val="left"/>
        <w:rPr>
          <w:del w:id="1153" w:author="sg15710のC20-2342" w:date="2022-03-31T14:39:00Z"/>
          <w:rFonts w:ascii="ＭＳ 明朝" w:hAnsi="ＭＳ 明朝" w:cs="ＭＳ ゴシック"/>
          <w:sz w:val="21"/>
          <w:szCs w:val="21"/>
        </w:rPr>
      </w:pPr>
    </w:p>
    <w:p w14:paraId="39A014D8" w14:textId="7780F2D5" w:rsidR="00E21436" w:rsidRPr="00FC1546" w:rsidDel="005367EE" w:rsidRDefault="00E21436" w:rsidP="00FC1546">
      <w:pPr>
        <w:widowControl/>
        <w:ind w:firstLineChars="135" w:firstLine="283"/>
        <w:jc w:val="left"/>
        <w:rPr>
          <w:del w:id="1154" w:author="sg15710のC20-2342" w:date="2022-03-31T14:39:00Z"/>
          <w:rFonts w:ascii="ＭＳ 明朝" w:hAnsi="ＭＳ 明朝" w:cs="ＭＳ ゴシック"/>
          <w:sz w:val="21"/>
          <w:szCs w:val="21"/>
        </w:rPr>
      </w:pPr>
      <w:del w:id="1155" w:author="sg15710のC20-2342" w:date="2022-03-31T14:39:00Z">
        <w:r w:rsidRPr="00FC1546" w:rsidDel="005367EE">
          <w:rPr>
            <w:rFonts w:ascii="ＭＳ 明朝" w:hAnsi="ＭＳ 明朝" w:cs="ＭＳ ゴシック" w:hint="eastAsia"/>
            <w:sz w:val="21"/>
            <w:szCs w:val="21"/>
          </w:rPr>
          <w:delText>私が、</w:delText>
        </w:r>
        <w:r w:rsidRPr="00FC1546" w:rsidDel="005367EE">
          <w:rPr>
            <w:rFonts w:ascii="ＭＳ 明朝" w:hAnsi="ＭＳ 明朝" w:cs="ＭＳ ゴシック" w:hint="eastAsia"/>
            <w:sz w:val="21"/>
            <w:szCs w:val="21"/>
            <w:u w:val="single"/>
          </w:rPr>
          <w:delText>（金融機関名）</w:delText>
        </w:r>
        <w:r w:rsidRPr="00FC1546" w:rsidDel="005367EE">
          <w:rPr>
            <w:rFonts w:ascii="ＭＳ 明朝" w:hAnsi="ＭＳ 明朝" w:cs="ＭＳ ゴシック" w:hint="eastAsia"/>
            <w:sz w:val="21"/>
            <w:szCs w:val="21"/>
          </w:rPr>
          <w:delText>からの下記借入金に対する　　　　年　　月　　日から　　　　年　　月　　日までの間の支払利子合計額を証明願います。</w:delText>
        </w:r>
      </w:del>
    </w:p>
    <w:p w14:paraId="4D4C78C9" w14:textId="28F0BC1B" w:rsidR="00E21436" w:rsidRPr="00FC1546" w:rsidDel="005367EE" w:rsidRDefault="00E21436" w:rsidP="00E21436">
      <w:pPr>
        <w:widowControl/>
        <w:jc w:val="left"/>
        <w:rPr>
          <w:del w:id="1156" w:author="sg15710のC20-2342" w:date="2022-03-31T14:39:00Z"/>
          <w:rFonts w:ascii="ＭＳ 明朝" w:hAnsi="ＭＳ 明朝" w:cs="ＭＳ ゴシック"/>
          <w:sz w:val="21"/>
          <w:szCs w:val="21"/>
        </w:rPr>
      </w:pPr>
    </w:p>
    <w:p w14:paraId="09C29A74" w14:textId="366D32D9" w:rsidR="00E21436" w:rsidRPr="00FC1546" w:rsidDel="005367EE" w:rsidRDefault="00E21436" w:rsidP="00E21436">
      <w:pPr>
        <w:widowControl/>
        <w:jc w:val="left"/>
        <w:rPr>
          <w:del w:id="1157" w:author="sg15710のC20-2342" w:date="2022-03-31T14:39:00Z"/>
          <w:rFonts w:ascii="ＭＳ 明朝" w:hAnsi="ＭＳ 明朝" w:cs="ＭＳ ゴシック"/>
          <w:sz w:val="21"/>
          <w:szCs w:val="21"/>
        </w:rPr>
      </w:pPr>
    </w:p>
    <w:p w14:paraId="09AC090B" w14:textId="5C78B475" w:rsidR="00E21436" w:rsidRPr="00FC1546" w:rsidDel="005367EE" w:rsidRDefault="00E21436" w:rsidP="00E21436">
      <w:pPr>
        <w:widowControl/>
        <w:jc w:val="center"/>
        <w:rPr>
          <w:del w:id="1158" w:author="sg15710のC20-2342" w:date="2022-03-31T14:39:00Z"/>
          <w:rFonts w:ascii="ＭＳ 明朝" w:hAnsi="ＭＳ 明朝" w:cs="ＭＳ ゴシック"/>
          <w:sz w:val="21"/>
          <w:szCs w:val="21"/>
        </w:rPr>
      </w:pPr>
      <w:del w:id="1159" w:author="sg15710のC20-2342" w:date="2022-03-31T14:39:00Z">
        <w:r w:rsidRPr="00FC1546" w:rsidDel="005367EE">
          <w:rPr>
            <w:rFonts w:ascii="ＭＳ 明朝" w:hAnsi="ＭＳ 明朝" w:cs="ＭＳ ゴシック" w:hint="eastAsia"/>
            <w:sz w:val="21"/>
            <w:szCs w:val="21"/>
          </w:rPr>
          <w:delText>記</w:delText>
        </w:r>
      </w:del>
    </w:p>
    <w:p w14:paraId="27E3A79D" w14:textId="1DAFE717" w:rsidR="00E21436" w:rsidRPr="00FC1546" w:rsidDel="005367EE" w:rsidRDefault="00E21436" w:rsidP="00E21436">
      <w:pPr>
        <w:widowControl/>
        <w:jc w:val="center"/>
        <w:rPr>
          <w:del w:id="1160" w:author="sg15710のC20-2342" w:date="2022-03-31T14:39:00Z"/>
          <w:rFonts w:ascii="ＭＳ 明朝" w:hAnsi="ＭＳ 明朝" w:cs="ＭＳ ゴシック"/>
          <w:sz w:val="21"/>
          <w:szCs w:val="21"/>
        </w:rPr>
      </w:pPr>
    </w:p>
    <w:p w14:paraId="63A209D9" w14:textId="5C210230" w:rsidR="00E21436" w:rsidRPr="00FC1546" w:rsidDel="005367EE" w:rsidRDefault="00E21436" w:rsidP="00E21436">
      <w:pPr>
        <w:widowControl/>
        <w:jc w:val="left"/>
        <w:rPr>
          <w:del w:id="1161" w:author="sg15710のC20-2342" w:date="2022-03-31T14:39:00Z"/>
          <w:rFonts w:ascii="ＭＳ 明朝" w:hAnsi="ＭＳ 明朝" w:cs="ＭＳ ゴシック"/>
          <w:sz w:val="21"/>
          <w:szCs w:val="21"/>
        </w:rPr>
      </w:pPr>
      <w:commentRangeStart w:id="1162"/>
      <w:del w:id="1163" w:author="sg15710のC20-2342" w:date="2022-03-31T14:39:00Z">
        <w:r w:rsidRPr="00FC1546" w:rsidDel="005367EE">
          <w:rPr>
            <w:rFonts w:ascii="ＭＳ 明朝" w:hAnsi="ＭＳ 明朝" w:cs="ＭＳ ゴシック" w:hint="eastAsia"/>
            <w:sz w:val="21"/>
            <w:szCs w:val="21"/>
          </w:rPr>
          <w:delText>◎　対象借入科目・取引番号（融資番号）</w:delText>
        </w:r>
      </w:del>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4237"/>
      </w:tblGrid>
      <w:tr w:rsidR="00E21436" w:rsidRPr="00FC1546" w:rsidDel="005367EE" w14:paraId="52320180" w14:textId="14BE8E45" w:rsidTr="00080A62">
        <w:trPr>
          <w:hidden/>
          <w:del w:id="1164" w:author="sg15710のC20-2342" w:date="2022-03-31T14:39:00Z"/>
        </w:trPr>
        <w:tc>
          <w:tcPr>
            <w:tcW w:w="3703" w:type="dxa"/>
            <w:shd w:val="clear" w:color="auto" w:fill="auto"/>
          </w:tcPr>
          <w:commentRangeEnd w:id="1162"/>
          <w:p w14:paraId="5A60C58A" w14:textId="2F4751C2" w:rsidR="00E21436" w:rsidRPr="00FC1546" w:rsidDel="005367EE" w:rsidRDefault="00E21436" w:rsidP="006C7277">
            <w:pPr>
              <w:widowControl/>
              <w:jc w:val="center"/>
              <w:rPr>
                <w:del w:id="1165" w:author="sg15710のC20-2342" w:date="2022-03-31T14:39:00Z"/>
                <w:rFonts w:ascii="ＭＳ 明朝" w:hAnsi="ＭＳ 明朝" w:cs="ＭＳ ゴシック"/>
                <w:sz w:val="21"/>
                <w:szCs w:val="21"/>
              </w:rPr>
            </w:pPr>
            <w:del w:id="1166" w:author="sg15710のC20-2342" w:date="2022-03-31T14:39:00Z">
              <w:r w:rsidRPr="003A4173" w:rsidDel="005367EE">
                <w:rPr>
                  <w:vanish/>
                  <w:kern w:val="2"/>
                  <w:sz w:val="18"/>
                  <w:szCs w:val="18"/>
                </w:rPr>
                <w:commentReference w:id="1162"/>
              </w:r>
              <w:r w:rsidRPr="003A4173" w:rsidDel="005367EE">
                <w:rPr>
                  <w:rFonts w:ascii="ＭＳ 明朝" w:hAnsi="ＭＳ 明朝" w:cs="ＭＳ ゴシック" w:hint="eastAsia"/>
                  <w:sz w:val="21"/>
                  <w:szCs w:val="21"/>
                </w:rPr>
                <w:delText>借入科目</w:delText>
              </w:r>
            </w:del>
          </w:p>
        </w:tc>
        <w:tc>
          <w:tcPr>
            <w:tcW w:w="4351" w:type="dxa"/>
            <w:shd w:val="clear" w:color="auto" w:fill="auto"/>
          </w:tcPr>
          <w:p w14:paraId="4D8714B3" w14:textId="668EF0F3" w:rsidR="00E21436" w:rsidRPr="00FC1546" w:rsidDel="005367EE" w:rsidRDefault="00E21436" w:rsidP="006C7277">
            <w:pPr>
              <w:widowControl/>
              <w:jc w:val="center"/>
              <w:rPr>
                <w:del w:id="1167" w:author="sg15710のC20-2342" w:date="2022-03-31T14:39:00Z"/>
                <w:rFonts w:ascii="ＭＳ 明朝" w:hAnsi="ＭＳ 明朝" w:cs="ＭＳ ゴシック"/>
                <w:sz w:val="21"/>
                <w:szCs w:val="21"/>
              </w:rPr>
            </w:pPr>
            <w:del w:id="1168" w:author="sg15710のC20-2342" w:date="2022-03-31T14:39:00Z">
              <w:r w:rsidRPr="00FC1546" w:rsidDel="005367EE">
                <w:rPr>
                  <w:rFonts w:ascii="ＭＳ 明朝" w:hAnsi="ＭＳ 明朝" w:cs="ＭＳ ゴシック" w:hint="eastAsia"/>
                  <w:sz w:val="21"/>
                  <w:szCs w:val="21"/>
                </w:rPr>
                <w:delText>取引番号（融資番号）等</w:delText>
              </w:r>
            </w:del>
          </w:p>
        </w:tc>
      </w:tr>
      <w:tr w:rsidR="00E21436" w:rsidRPr="00FC1546" w:rsidDel="005367EE" w14:paraId="6D3E09DB" w14:textId="094D86E9" w:rsidTr="00080A62">
        <w:trPr>
          <w:del w:id="1169" w:author="sg15710のC20-2342" w:date="2022-03-31T14:39:00Z"/>
        </w:trPr>
        <w:tc>
          <w:tcPr>
            <w:tcW w:w="3703" w:type="dxa"/>
            <w:shd w:val="clear" w:color="auto" w:fill="auto"/>
          </w:tcPr>
          <w:p w14:paraId="6370699C" w14:textId="49783A45" w:rsidR="00E21436" w:rsidRPr="00FC1546" w:rsidDel="005367EE" w:rsidRDefault="00E21436" w:rsidP="006C7277">
            <w:pPr>
              <w:widowControl/>
              <w:jc w:val="center"/>
              <w:rPr>
                <w:del w:id="1170" w:author="sg15710のC20-2342" w:date="2022-03-31T14:39:00Z"/>
                <w:rFonts w:ascii="ＭＳ 明朝" w:hAnsi="ＭＳ 明朝" w:cs="ＭＳ ゴシック"/>
                <w:sz w:val="21"/>
                <w:szCs w:val="21"/>
              </w:rPr>
            </w:pPr>
            <w:del w:id="1171" w:author="sg15710のC20-2342" w:date="2022-03-31T14:39:00Z">
              <w:r w:rsidRPr="00FC1546" w:rsidDel="005367EE">
                <w:rPr>
                  <w:rFonts w:ascii="ＭＳ 明朝" w:hAnsi="ＭＳ 明朝" w:cs="ＭＳ ゴシック" w:hint="eastAsia"/>
                  <w:sz w:val="21"/>
                  <w:szCs w:val="21"/>
                </w:rPr>
                <w:delText>例）証書貸付</w:delText>
              </w:r>
            </w:del>
          </w:p>
        </w:tc>
        <w:tc>
          <w:tcPr>
            <w:tcW w:w="4351" w:type="dxa"/>
            <w:shd w:val="clear" w:color="auto" w:fill="auto"/>
          </w:tcPr>
          <w:p w14:paraId="6A9064E7" w14:textId="2460471A" w:rsidR="00E21436" w:rsidRPr="00FC1546" w:rsidDel="005367EE" w:rsidRDefault="00E21436" w:rsidP="006C7277">
            <w:pPr>
              <w:widowControl/>
              <w:jc w:val="center"/>
              <w:rPr>
                <w:del w:id="1172" w:author="sg15710のC20-2342" w:date="2022-03-31T14:39:00Z"/>
                <w:rFonts w:ascii="ＭＳ 明朝" w:hAnsi="ＭＳ 明朝" w:cs="ＭＳ ゴシック"/>
                <w:sz w:val="21"/>
                <w:szCs w:val="21"/>
              </w:rPr>
            </w:pPr>
          </w:p>
          <w:p w14:paraId="407BECF3" w14:textId="1C9488B7" w:rsidR="00E21436" w:rsidRPr="00FC1546" w:rsidDel="005367EE" w:rsidRDefault="00E21436" w:rsidP="006C7277">
            <w:pPr>
              <w:widowControl/>
              <w:jc w:val="center"/>
              <w:rPr>
                <w:del w:id="1173" w:author="sg15710のC20-2342" w:date="2022-03-31T14:39:00Z"/>
                <w:rFonts w:ascii="ＭＳ 明朝" w:hAnsi="ＭＳ 明朝" w:cs="ＭＳ ゴシック"/>
                <w:sz w:val="21"/>
                <w:szCs w:val="21"/>
              </w:rPr>
            </w:pPr>
          </w:p>
        </w:tc>
      </w:tr>
    </w:tbl>
    <w:p w14:paraId="000CFFC3" w14:textId="7E3D557C" w:rsidR="00E21436" w:rsidRPr="00FC1546" w:rsidDel="005367EE" w:rsidRDefault="00E21436" w:rsidP="00E21436">
      <w:pPr>
        <w:widowControl/>
        <w:jc w:val="left"/>
        <w:rPr>
          <w:del w:id="1174" w:author="sg15710のC20-2342" w:date="2022-03-31T14:39:00Z"/>
          <w:rFonts w:ascii="ＭＳ 明朝" w:hAnsi="ＭＳ 明朝" w:cs="ＭＳ ゴシック"/>
          <w:sz w:val="21"/>
          <w:szCs w:val="21"/>
        </w:rPr>
      </w:pPr>
    </w:p>
    <w:p w14:paraId="0DBC9038" w14:textId="002F802D" w:rsidR="00E21436" w:rsidRPr="00FC1546" w:rsidDel="005367EE" w:rsidRDefault="00E21436" w:rsidP="00E21436">
      <w:pPr>
        <w:widowControl/>
        <w:jc w:val="left"/>
        <w:rPr>
          <w:del w:id="1175" w:author="sg15710のC20-2342" w:date="2022-03-31T14:39:00Z"/>
          <w:rFonts w:ascii="ＭＳ 明朝" w:hAnsi="ＭＳ 明朝" w:cs="ＭＳ ゴシック"/>
          <w:sz w:val="21"/>
          <w:szCs w:val="21"/>
        </w:rPr>
      </w:pPr>
      <w:del w:id="1176" w:author="sg15710のC20-2342" w:date="2022-03-31T14:39:00Z">
        <w:r w:rsidRPr="00FC1546" w:rsidDel="005367EE">
          <w:rPr>
            <w:rFonts w:ascii="ＭＳ 明朝" w:hAnsi="ＭＳ 明朝" w:cs="ＭＳ ゴシック" w:hint="eastAsia"/>
            <w:sz w:val="21"/>
            <w:szCs w:val="21"/>
          </w:rPr>
          <w:delText>証明</w:delText>
        </w:r>
        <w:r w:rsidR="001A6D08" w:rsidRPr="00FC1546" w:rsidDel="005367EE">
          <w:rPr>
            <w:rFonts w:ascii="ＭＳ 明朝" w:hAnsi="ＭＳ 明朝" w:cs="ＭＳ ゴシック" w:hint="eastAsia"/>
            <w:sz w:val="21"/>
            <w:szCs w:val="21"/>
          </w:rPr>
          <w:delText>書</w:delText>
        </w:r>
        <w:r w:rsidRPr="00FC1546" w:rsidDel="005367EE">
          <w:rPr>
            <w:rFonts w:ascii="ＭＳ 明朝" w:hAnsi="ＭＳ 明朝" w:cs="ＭＳ ゴシック" w:hint="eastAsia"/>
            <w:sz w:val="21"/>
            <w:szCs w:val="21"/>
          </w:rPr>
          <w:delText>希望通数　　　　１　通</w:delText>
        </w:r>
      </w:del>
    </w:p>
    <w:p w14:paraId="15F5668D" w14:textId="3954ED07" w:rsidR="00E21436" w:rsidRPr="003A4173" w:rsidDel="005367EE" w:rsidRDefault="00E21436" w:rsidP="00E21436">
      <w:pPr>
        <w:widowControl/>
        <w:jc w:val="left"/>
        <w:rPr>
          <w:del w:id="1177" w:author="sg15710のC20-2342" w:date="2022-03-31T14:39:00Z"/>
          <w:rFonts w:ascii="ＭＳ 明朝" w:hAnsi="ＭＳ 明朝" w:cs="ＭＳ ゴシック"/>
          <w:sz w:val="21"/>
          <w:szCs w:val="21"/>
        </w:rPr>
      </w:pPr>
    </w:p>
    <w:p w14:paraId="026BE4D2" w14:textId="0A16059B" w:rsidR="00E21436" w:rsidRPr="00FC1546" w:rsidDel="005367EE" w:rsidRDefault="00E21436" w:rsidP="00E21436">
      <w:pPr>
        <w:widowControl/>
        <w:jc w:val="left"/>
        <w:rPr>
          <w:del w:id="1178" w:author="sg15710のC20-2342" w:date="2022-03-31T14:39:00Z"/>
          <w:rFonts w:ascii="ＭＳ 明朝" w:hAnsi="ＭＳ 明朝" w:cs="ＭＳ ゴシック"/>
          <w:sz w:val="21"/>
          <w:szCs w:val="21"/>
        </w:rPr>
      </w:pPr>
    </w:p>
    <w:p w14:paraId="0035F30D" w14:textId="35BFA6EA" w:rsidR="00E21436" w:rsidRPr="00FC1546" w:rsidDel="005367EE" w:rsidRDefault="00E21436" w:rsidP="00E21436">
      <w:pPr>
        <w:widowControl/>
        <w:jc w:val="left"/>
        <w:rPr>
          <w:del w:id="1179" w:author="sg15710のC20-2342" w:date="2022-03-31T14:39:00Z"/>
          <w:rFonts w:ascii="ＭＳ 明朝" w:hAnsi="ＭＳ 明朝" w:cs="ＭＳ ゴシック"/>
          <w:sz w:val="21"/>
          <w:szCs w:val="21"/>
        </w:rPr>
      </w:pPr>
      <w:del w:id="1180" w:author="sg15710のC20-2342" w:date="2022-03-31T14:39:00Z">
        <w:r w:rsidRPr="00FC1546" w:rsidDel="005367EE">
          <w:rPr>
            <w:rFonts w:ascii="ＭＳ 明朝" w:hAnsi="ＭＳ 明朝" w:cs="ＭＳ ゴシック" w:hint="eastAsia"/>
            <w:sz w:val="21"/>
            <w:szCs w:val="21"/>
          </w:rPr>
          <w:delText>※金融機関に対する手数料が必要となる場合があります。</w:delText>
        </w:r>
      </w:del>
    </w:p>
    <w:p w14:paraId="30B9E1D5" w14:textId="1473345B" w:rsidR="00E21436" w:rsidRPr="00FC1546" w:rsidDel="005367EE" w:rsidRDefault="00E21436" w:rsidP="00E21436">
      <w:pPr>
        <w:widowControl/>
        <w:jc w:val="left"/>
        <w:rPr>
          <w:del w:id="1181" w:author="sg15710のC20-2342" w:date="2022-03-31T14:39:00Z"/>
          <w:rFonts w:ascii="ＭＳ 明朝" w:hAnsi="ＭＳ 明朝" w:cs="ＭＳ ゴシック"/>
          <w:sz w:val="21"/>
          <w:szCs w:val="21"/>
        </w:rPr>
      </w:pPr>
    </w:p>
    <w:p w14:paraId="661971D2" w14:textId="22AC3644" w:rsidR="00E21436" w:rsidRPr="00FC1546" w:rsidDel="005367EE" w:rsidRDefault="00E21436" w:rsidP="00E21436">
      <w:pPr>
        <w:widowControl/>
        <w:jc w:val="left"/>
        <w:rPr>
          <w:del w:id="1182" w:author="sg15710のC20-2342" w:date="2022-03-31T14:39:00Z"/>
          <w:rFonts w:ascii="ＭＳ 明朝" w:hAnsi="ＭＳ 明朝" w:cs="ＭＳ ゴシック"/>
          <w:sz w:val="21"/>
          <w:szCs w:val="21"/>
        </w:rPr>
        <w:sectPr w:rsidR="00E21436" w:rsidRPr="00FC1546" w:rsidDel="005367EE" w:rsidSect="00AC2F50">
          <w:type w:val="continuous"/>
          <w:pgSz w:w="11906" w:h="16838"/>
          <w:pgMar w:top="1985" w:right="1701" w:bottom="1701" w:left="1701" w:header="851" w:footer="992" w:gutter="0"/>
          <w:pgNumType w:start="1"/>
          <w:cols w:space="425"/>
          <w:docGrid w:type="lines" w:linePitch="360"/>
        </w:sectPr>
      </w:pPr>
    </w:p>
    <w:p w14:paraId="79306DB3" w14:textId="6523F32A" w:rsidR="00CF77EE" w:rsidRPr="00FC1546" w:rsidDel="005367EE" w:rsidRDefault="00E21436" w:rsidP="003A4173">
      <w:pPr>
        <w:widowControl/>
        <w:jc w:val="left"/>
        <w:rPr>
          <w:del w:id="1183" w:author="sg15710のC20-2342" w:date="2022-03-31T14:39:00Z"/>
          <w:rFonts w:ascii="ＭＳ 明朝" w:hAnsi="ＭＳ 明朝" w:cs="ＭＳ ゴシック"/>
          <w:sz w:val="21"/>
          <w:szCs w:val="21"/>
        </w:rPr>
      </w:pPr>
      <w:del w:id="1184" w:author="sg15710のC20-2342" w:date="2022-03-31T14:39:00Z">
        <w:r w:rsidRPr="00FC1546" w:rsidDel="005367EE">
          <w:rPr>
            <w:rFonts w:ascii="ＭＳ 明朝" w:hAnsi="ＭＳ 明朝" w:cs="ＭＳ ゴシック" w:hint="eastAsia"/>
            <w:sz w:val="21"/>
            <w:szCs w:val="21"/>
          </w:rPr>
          <w:delText>様式第５号(第９条関係)</w:delText>
        </w:r>
      </w:del>
    </w:p>
    <w:p w14:paraId="51ED5D78" w14:textId="2F34887F" w:rsidR="00E21436" w:rsidRPr="00FC1546" w:rsidDel="005367EE" w:rsidRDefault="00E21436" w:rsidP="00FC1546">
      <w:pPr>
        <w:widowControl/>
        <w:jc w:val="left"/>
        <w:rPr>
          <w:del w:id="1185" w:author="sg15710のC20-2342" w:date="2022-03-31T14:39:00Z"/>
          <w:rFonts w:ascii="ＭＳ 明朝" w:hAnsi="ＭＳ 明朝" w:cs="ＭＳ ゴシック"/>
          <w:sz w:val="21"/>
          <w:szCs w:val="21"/>
        </w:rPr>
      </w:pPr>
    </w:p>
    <w:p w14:paraId="1A279EBC" w14:textId="7FB1A60F" w:rsidR="00E21436" w:rsidRPr="00FC1546" w:rsidDel="005367EE" w:rsidRDefault="00E21436" w:rsidP="003A4173">
      <w:pPr>
        <w:widowControl/>
        <w:jc w:val="center"/>
        <w:rPr>
          <w:del w:id="1186" w:author="sg15710のC20-2342" w:date="2022-03-31T14:39:00Z"/>
          <w:rFonts w:ascii="ＭＳ 明朝" w:hAnsi="ＭＳ 明朝" w:cs="ＭＳ ゴシック"/>
          <w:sz w:val="21"/>
          <w:szCs w:val="21"/>
        </w:rPr>
      </w:pPr>
      <w:del w:id="1187" w:author="sg15710のC20-2342" w:date="2022-03-31T14:39:00Z">
        <w:r w:rsidRPr="00FC1546" w:rsidDel="005367EE">
          <w:rPr>
            <w:rFonts w:ascii="ＭＳ 明朝" w:hAnsi="ＭＳ 明朝" w:cs="ＭＳ ゴシック" w:hint="eastAsia"/>
            <w:sz w:val="21"/>
            <w:szCs w:val="21"/>
          </w:rPr>
          <w:delText xml:space="preserve">　　　　年度香川県県内中小企業設備投資資金利子補給補助金に係る支払利子証明書</w:delText>
        </w:r>
      </w:del>
    </w:p>
    <w:p w14:paraId="7D01597A" w14:textId="5D3C9CEF" w:rsidR="00E21436" w:rsidRPr="00FC1546" w:rsidDel="005367EE" w:rsidRDefault="00E21436" w:rsidP="00FC1546">
      <w:pPr>
        <w:widowControl/>
        <w:jc w:val="left"/>
        <w:rPr>
          <w:del w:id="1188" w:author="sg15710のC20-2342" w:date="2022-03-31T14:39:00Z"/>
          <w:rFonts w:ascii="ＭＳ 明朝" w:hAnsi="ＭＳ 明朝" w:cs="ＭＳ ゴシック"/>
          <w:sz w:val="21"/>
          <w:szCs w:val="21"/>
        </w:rPr>
      </w:pPr>
    </w:p>
    <w:p w14:paraId="37D28C97" w14:textId="11AC5190" w:rsidR="00E21436" w:rsidRPr="00FC1546" w:rsidDel="005367EE" w:rsidRDefault="00E21436" w:rsidP="00FC1546">
      <w:pPr>
        <w:widowControl/>
        <w:jc w:val="left"/>
        <w:rPr>
          <w:del w:id="1189" w:author="sg15710のC20-2342" w:date="2022-03-31T14:39:00Z"/>
          <w:rFonts w:ascii="ＭＳ 明朝" w:hAnsi="ＭＳ 明朝" w:cs="ＭＳ ゴシック"/>
          <w:sz w:val="21"/>
          <w:szCs w:val="21"/>
        </w:rPr>
      </w:pPr>
      <w:del w:id="1190" w:author="sg15710のC20-2342" w:date="2022-03-31T14:39:00Z">
        <w:r w:rsidRPr="00FC1546" w:rsidDel="005367EE">
          <w:rPr>
            <w:rFonts w:ascii="ＭＳ 明朝" w:hAnsi="ＭＳ 明朝" w:cs="ＭＳ ゴシック" w:hint="eastAsia"/>
            <w:sz w:val="21"/>
            <w:szCs w:val="21"/>
          </w:rPr>
          <w:delText>住　所</w:delText>
        </w:r>
      </w:del>
    </w:p>
    <w:p w14:paraId="23684CA8" w14:textId="179FD442" w:rsidR="00E21436" w:rsidRPr="00FC1546" w:rsidDel="005367EE" w:rsidRDefault="00E21436" w:rsidP="00FC1546">
      <w:pPr>
        <w:widowControl/>
        <w:jc w:val="left"/>
        <w:rPr>
          <w:del w:id="1191" w:author="sg15710のC20-2342" w:date="2022-03-31T14:39:00Z"/>
          <w:rFonts w:ascii="ＭＳ 明朝" w:hAnsi="ＭＳ 明朝" w:cs="ＭＳ ゴシック"/>
          <w:sz w:val="21"/>
          <w:szCs w:val="21"/>
        </w:rPr>
      </w:pPr>
      <w:del w:id="1192" w:author="sg15710のC20-2342" w:date="2022-03-31T14:39:00Z">
        <w:r w:rsidRPr="00FC1546" w:rsidDel="005367EE">
          <w:rPr>
            <w:rFonts w:ascii="ＭＳ 明朝" w:hAnsi="ＭＳ 明朝" w:cs="ＭＳ ゴシック" w:hint="eastAsia"/>
            <w:sz w:val="21"/>
            <w:szCs w:val="21"/>
          </w:rPr>
          <w:delText>名　称</w:delText>
        </w:r>
      </w:del>
    </w:p>
    <w:p w14:paraId="73518DAA" w14:textId="669713F1" w:rsidR="00E21436" w:rsidRPr="00FC1546" w:rsidDel="005367EE" w:rsidRDefault="00E21436" w:rsidP="00FC1546">
      <w:pPr>
        <w:widowControl/>
        <w:jc w:val="left"/>
        <w:rPr>
          <w:del w:id="1193" w:author="sg15710のC20-2342" w:date="2022-03-31T14:39:00Z"/>
          <w:rFonts w:ascii="ＭＳ 明朝" w:hAnsi="ＭＳ 明朝" w:cs="ＭＳ ゴシック"/>
          <w:sz w:val="21"/>
          <w:szCs w:val="21"/>
        </w:rPr>
      </w:pPr>
      <w:del w:id="1194" w:author="sg15710のC20-2342" w:date="2022-03-31T14:39:00Z">
        <w:r w:rsidRPr="00FC1546" w:rsidDel="005367EE">
          <w:rPr>
            <w:rFonts w:ascii="ＭＳ 明朝" w:hAnsi="ＭＳ 明朝" w:cs="ＭＳ ゴシック" w:hint="eastAsia"/>
            <w:sz w:val="21"/>
            <w:szCs w:val="21"/>
          </w:rPr>
          <w:delText xml:space="preserve">代表者　　　　　　　　　　　　　</w:delText>
        </w:r>
        <w:r w:rsidR="00CF77EE" w:rsidRPr="00FC1546" w:rsidDel="005367EE">
          <w:rPr>
            <w:rFonts w:ascii="ＭＳ 明朝" w:hAnsi="ＭＳ 明朝" w:cs="ＭＳ ゴシック" w:hint="eastAsia"/>
            <w:sz w:val="21"/>
            <w:szCs w:val="21"/>
          </w:rPr>
          <w:delText xml:space="preserve">　　　</w:delText>
        </w:r>
        <w:r w:rsidRPr="00FC1546" w:rsidDel="005367EE">
          <w:rPr>
            <w:rFonts w:ascii="ＭＳ 明朝" w:hAnsi="ＭＳ 明朝" w:cs="ＭＳ ゴシック" w:hint="eastAsia"/>
            <w:sz w:val="21"/>
            <w:szCs w:val="21"/>
          </w:rPr>
          <w:delText xml:space="preserve">　様</w:delText>
        </w:r>
      </w:del>
    </w:p>
    <w:p w14:paraId="1AB49B49" w14:textId="4CE4FE4F" w:rsidR="00E21436" w:rsidRPr="00FC1546" w:rsidDel="005367EE" w:rsidRDefault="00E21436" w:rsidP="003A4173">
      <w:pPr>
        <w:widowControl/>
        <w:jc w:val="center"/>
        <w:rPr>
          <w:del w:id="1195" w:author="sg15710のC20-2342" w:date="2022-03-31T14:39:00Z"/>
          <w:rFonts w:ascii="ＭＳ 明朝" w:hAnsi="ＭＳ 明朝" w:cs="ＭＳ ゴシック"/>
          <w:sz w:val="21"/>
          <w:szCs w:val="21"/>
        </w:rPr>
      </w:pPr>
    </w:p>
    <w:p w14:paraId="1DB601FC" w14:textId="0F7F32D1" w:rsidR="00E21436" w:rsidRPr="00FC1546" w:rsidDel="005367EE" w:rsidRDefault="00E21436" w:rsidP="00FC1546">
      <w:pPr>
        <w:widowControl/>
        <w:jc w:val="left"/>
        <w:rPr>
          <w:del w:id="1196" w:author="sg15710のC20-2342" w:date="2022-03-31T14:39:00Z"/>
          <w:rFonts w:ascii="ＭＳ 明朝" w:hAnsi="ＭＳ 明朝" w:cs="ＭＳ ゴシック"/>
          <w:sz w:val="21"/>
          <w:szCs w:val="21"/>
          <w:u w:val="single"/>
        </w:rPr>
      </w:pPr>
      <w:del w:id="1197" w:author="sg15710のC20-2342" w:date="2022-03-31T14:39:00Z">
        <w:r w:rsidRPr="00FC1546" w:rsidDel="005367EE">
          <w:rPr>
            <w:rFonts w:ascii="ＭＳ 明朝" w:hAnsi="ＭＳ 明朝" w:cs="ＭＳ ゴシック" w:hint="eastAsia"/>
            <w:sz w:val="21"/>
            <w:szCs w:val="21"/>
            <w:u w:val="single"/>
          </w:rPr>
          <w:delText>支払利子合計額　　　　　　　　　　　　　円</w:delText>
        </w:r>
      </w:del>
    </w:p>
    <w:p w14:paraId="6A76D871" w14:textId="1DCD29EF" w:rsidR="00E21436" w:rsidRPr="00FC1546" w:rsidDel="005367EE" w:rsidRDefault="00E21436" w:rsidP="00FC1546">
      <w:pPr>
        <w:widowControl/>
        <w:jc w:val="left"/>
        <w:rPr>
          <w:del w:id="1198" w:author="sg15710のC20-2342" w:date="2022-03-31T14:39:00Z"/>
          <w:rFonts w:ascii="ＭＳ 明朝" w:hAnsi="ＭＳ 明朝" w:cs="ＭＳ ゴシック"/>
          <w:sz w:val="21"/>
          <w:szCs w:val="21"/>
        </w:rPr>
      </w:pPr>
    </w:p>
    <w:p w14:paraId="6C5A5438" w14:textId="26B29DBA" w:rsidR="00E21436" w:rsidRPr="00FC1546" w:rsidDel="005367EE" w:rsidRDefault="00E21436" w:rsidP="00FC1546">
      <w:pPr>
        <w:widowControl/>
        <w:jc w:val="left"/>
        <w:rPr>
          <w:del w:id="1199" w:author="sg15710のC20-2342" w:date="2022-03-31T14:39:00Z"/>
          <w:rFonts w:ascii="ＭＳ 明朝" w:hAnsi="ＭＳ 明朝" w:cs="ＭＳ ゴシック"/>
          <w:sz w:val="21"/>
          <w:szCs w:val="21"/>
        </w:rPr>
      </w:pPr>
      <w:del w:id="1200" w:author="sg15710のC20-2342" w:date="2022-03-31T14:39:00Z">
        <w:r w:rsidRPr="00FC1546" w:rsidDel="005367EE">
          <w:rPr>
            <w:rFonts w:ascii="ＭＳ 明朝" w:hAnsi="ＭＳ 明朝" w:cs="ＭＳ ゴシック" w:hint="eastAsia"/>
            <w:sz w:val="21"/>
            <w:szCs w:val="21"/>
          </w:rPr>
          <w:delText>上記支払利子合計額の　　　　年　　月　　日から　　　　年　　月　　日までの詳細</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2051"/>
        <w:gridCol w:w="1796"/>
        <w:gridCol w:w="1924"/>
        <w:gridCol w:w="1389"/>
      </w:tblGrid>
      <w:tr w:rsidR="00E21436" w:rsidRPr="00FC1546" w:rsidDel="005367EE" w14:paraId="06BD263D" w14:textId="09C53638" w:rsidTr="00080A62">
        <w:trPr>
          <w:del w:id="1201" w:author="sg15710のC20-2342" w:date="2022-03-31T14:39:00Z"/>
        </w:trPr>
        <w:tc>
          <w:tcPr>
            <w:tcW w:w="1368" w:type="dxa"/>
            <w:shd w:val="clear" w:color="auto" w:fill="auto"/>
          </w:tcPr>
          <w:p w14:paraId="605DDB22" w14:textId="2D59C1D0" w:rsidR="00E21436" w:rsidRPr="00FC1546" w:rsidDel="005367EE" w:rsidRDefault="00E21436" w:rsidP="00FC1546">
            <w:pPr>
              <w:widowControl/>
              <w:rPr>
                <w:del w:id="1202" w:author="sg15710のC20-2342" w:date="2022-03-31T14:39:00Z"/>
                <w:rFonts w:ascii="ＭＳ 明朝" w:hAnsi="ＭＳ 明朝" w:cs="ＭＳ ゴシック"/>
                <w:sz w:val="21"/>
                <w:szCs w:val="21"/>
              </w:rPr>
            </w:pPr>
          </w:p>
        </w:tc>
        <w:tc>
          <w:tcPr>
            <w:tcW w:w="2112" w:type="dxa"/>
            <w:shd w:val="clear" w:color="auto" w:fill="auto"/>
          </w:tcPr>
          <w:p w14:paraId="0BAC8BAF" w14:textId="5CF96730" w:rsidR="00E21436" w:rsidRPr="00FC1546" w:rsidDel="005367EE" w:rsidRDefault="00E21436" w:rsidP="00FC1546">
            <w:pPr>
              <w:widowControl/>
              <w:rPr>
                <w:del w:id="1203" w:author="sg15710のC20-2342" w:date="2022-03-31T14:39:00Z"/>
                <w:rFonts w:ascii="ＭＳ 明朝" w:hAnsi="ＭＳ 明朝" w:cs="ＭＳ ゴシック"/>
                <w:sz w:val="21"/>
                <w:szCs w:val="21"/>
              </w:rPr>
            </w:pPr>
            <w:del w:id="1204" w:author="sg15710のC20-2342" w:date="2022-03-31T14:39:00Z">
              <w:r w:rsidRPr="00FC1546" w:rsidDel="005367EE">
                <w:rPr>
                  <w:rFonts w:ascii="ＭＳ 明朝" w:hAnsi="ＭＳ 明朝" w:cs="ＭＳ ゴシック" w:hint="eastAsia"/>
                  <w:sz w:val="21"/>
                  <w:szCs w:val="21"/>
                </w:rPr>
                <w:delText>元金償還額</w:delText>
              </w:r>
            </w:del>
          </w:p>
        </w:tc>
        <w:tc>
          <w:tcPr>
            <w:tcW w:w="1848" w:type="dxa"/>
            <w:shd w:val="clear" w:color="auto" w:fill="auto"/>
          </w:tcPr>
          <w:p w14:paraId="7577745D" w14:textId="686D8A77" w:rsidR="00E21436" w:rsidRPr="00FC1546" w:rsidDel="005367EE" w:rsidRDefault="00E21436" w:rsidP="00FC1546">
            <w:pPr>
              <w:widowControl/>
              <w:rPr>
                <w:del w:id="1205" w:author="sg15710のC20-2342" w:date="2022-03-31T14:39:00Z"/>
                <w:rFonts w:ascii="ＭＳ 明朝" w:hAnsi="ＭＳ 明朝" w:cs="ＭＳ ゴシック"/>
                <w:sz w:val="21"/>
                <w:szCs w:val="21"/>
              </w:rPr>
            </w:pPr>
            <w:del w:id="1206" w:author="sg15710のC20-2342" w:date="2022-03-31T14:39:00Z">
              <w:r w:rsidRPr="00FC1546" w:rsidDel="005367EE">
                <w:rPr>
                  <w:rFonts w:ascii="ＭＳ 明朝" w:hAnsi="ＭＳ 明朝" w:cs="ＭＳ ゴシック" w:hint="eastAsia"/>
                  <w:sz w:val="21"/>
                  <w:szCs w:val="21"/>
                </w:rPr>
                <w:delText>支払利子額</w:delText>
              </w:r>
            </w:del>
          </w:p>
        </w:tc>
        <w:tc>
          <w:tcPr>
            <w:tcW w:w="1980" w:type="dxa"/>
            <w:shd w:val="clear" w:color="auto" w:fill="auto"/>
          </w:tcPr>
          <w:p w14:paraId="02B8120B" w14:textId="5B735343" w:rsidR="00E21436" w:rsidRPr="00FC1546" w:rsidDel="005367EE" w:rsidRDefault="00E21436" w:rsidP="00FC1546">
            <w:pPr>
              <w:widowControl/>
              <w:rPr>
                <w:del w:id="1207" w:author="sg15710のC20-2342" w:date="2022-03-31T14:39:00Z"/>
                <w:rFonts w:ascii="ＭＳ 明朝" w:hAnsi="ＭＳ 明朝" w:cs="ＭＳ ゴシック"/>
                <w:sz w:val="21"/>
                <w:szCs w:val="21"/>
              </w:rPr>
            </w:pPr>
            <w:del w:id="1208" w:author="sg15710のC20-2342" w:date="2022-03-31T14:39:00Z">
              <w:r w:rsidRPr="00FC1546" w:rsidDel="005367EE">
                <w:rPr>
                  <w:rFonts w:ascii="ＭＳ 明朝" w:hAnsi="ＭＳ 明朝" w:cs="ＭＳ ゴシック" w:hint="eastAsia"/>
                  <w:sz w:val="21"/>
                  <w:szCs w:val="21"/>
                </w:rPr>
                <w:delText>合計</w:delText>
              </w:r>
            </w:del>
          </w:p>
        </w:tc>
        <w:tc>
          <w:tcPr>
            <w:tcW w:w="1394" w:type="dxa"/>
            <w:shd w:val="clear" w:color="auto" w:fill="auto"/>
          </w:tcPr>
          <w:p w14:paraId="6A98E604" w14:textId="3A207214" w:rsidR="00E21436" w:rsidRPr="00FC1546" w:rsidDel="005367EE" w:rsidRDefault="00E21436" w:rsidP="00FC1546">
            <w:pPr>
              <w:widowControl/>
              <w:rPr>
                <w:del w:id="1209" w:author="sg15710のC20-2342" w:date="2022-03-31T14:39:00Z"/>
                <w:rFonts w:ascii="ＭＳ 明朝" w:hAnsi="ＭＳ 明朝" w:cs="ＭＳ ゴシック"/>
                <w:sz w:val="21"/>
                <w:szCs w:val="21"/>
              </w:rPr>
            </w:pPr>
            <w:del w:id="1210" w:author="sg15710のC20-2342" w:date="2022-03-31T14:39:00Z">
              <w:r w:rsidRPr="00FC1546" w:rsidDel="005367EE">
                <w:rPr>
                  <w:rFonts w:ascii="ＭＳ 明朝" w:hAnsi="ＭＳ 明朝" w:cs="ＭＳ ゴシック" w:hint="eastAsia"/>
                  <w:sz w:val="21"/>
                  <w:szCs w:val="21"/>
                </w:rPr>
                <w:delText>利率</w:delText>
              </w:r>
            </w:del>
          </w:p>
        </w:tc>
      </w:tr>
      <w:tr w:rsidR="00E21436" w:rsidRPr="00FC1546" w:rsidDel="005367EE" w14:paraId="2EE460FF" w14:textId="0DBBA727" w:rsidTr="00080A62">
        <w:trPr>
          <w:del w:id="1211" w:author="sg15710のC20-2342" w:date="2022-03-31T14:39:00Z"/>
        </w:trPr>
        <w:tc>
          <w:tcPr>
            <w:tcW w:w="1368" w:type="dxa"/>
            <w:shd w:val="clear" w:color="auto" w:fill="auto"/>
          </w:tcPr>
          <w:p w14:paraId="2170A32A" w14:textId="251706E2" w:rsidR="00E21436" w:rsidRPr="00FC1546" w:rsidDel="005367EE" w:rsidRDefault="00E21436" w:rsidP="006C7277">
            <w:pPr>
              <w:widowControl/>
              <w:rPr>
                <w:del w:id="1212" w:author="sg15710のC20-2342" w:date="2022-03-31T14:39:00Z"/>
                <w:rFonts w:ascii="ＭＳ 明朝" w:hAnsi="ＭＳ 明朝" w:cs="ＭＳ ゴシック"/>
                <w:sz w:val="21"/>
                <w:szCs w:val="21"/>
              </w:rPr>
            </w:pPr>
            <w:del w:id="1213" w:author="sg15710のC20-2342" w:date="2022-03-31T14:39:00Z">
              <w:r w:rsidRPr="00FC1546" w:rsidDel="005367EE">
                <w:rPr>
                  <w:rFonts w:ascii="ＭＳ 明朝" w:hAnsi="ＭＳ 明朝" w:cs="ＭＳ ゴシック" w:hint="eastAsia"/>
                  <w:sz w:val="21"/>
                  <w:szCs w:val="21"/>
                </w:rPr>
                <w:delText>月　　日</w:delText>
              </w:r>
            </w:del>
          </w:p>
        </w:tc>
        <w:tc>
          <w:tcPr>
            <w:tcW w:w="2112" w:type="dxa"/>
            <w:shd w:val="clear" w:color="auto" w:fill="auto"/>
          </w:tcPr>
          <w:p w14:paraId="79305427" w14:textId="7D322124" w:rsidR="00E21436" w:rsidRPr="00FC1546" w:rsidDel="005367EE" w:rsidRDefault="00E21436" w:rsidP="00FC1546">
            <w:pPr>
              <w:widowControl/>
              <w:rPr>
                <w:del w:id="1214" w:author="sg15710のC20-2342" w:date="2022-03-31T14:39:00Z"/>
                <w:rFonts w:ascii="ＭＳ 明朝" w:hAnsi="ＭＳ 明朝" w:cs="ＭＳ ゴシック"/>
                <w:sz w:val="21"/>
                <w:szCs w:val="21"/>
              </w:rPr>
            </w:pPr>
            <w:del w:id="1215" w:author="sg15710のC20-2342" w:date="2022-03-31T14:39:00Z">
              <w:r w:rsidRPr="00FC1546" w:rsidDel="005367EE">
                <w:rPr>
                  <w:rFonts w:ascii="ＭＳ 明朝" w:hAnsi="ＭＳ 明朝" w:cs="ＭＳ ゴシック" w:hint="eastAsia"/>
                  <w:sz w:val="21"/>
                  <w:szCs w:val="21"/>
                </w:rPr>
                <w:delText xml:space="preserve">　　　　　　　円</w:delText>
              </w:r>
            </w:del>
          </w:p>
        </w:tc>
        <w:tc>
          <w:tcPr>
            <w:tcW w:w="1848" w:type="dxa"/>
            <w:shd w:val="clear" w:color="auto" w:fill="auto"/>
          </w:tcPr>
          <w:p w14:paraId="4E194A76" w14:textId="18FEBB99" w:rsidR="00E21436" w:rsidRPr="00FC1546" w:rsidDel="005367EE" w:rsidRDefault="00E21436" w:rsidP="00FC1546">
            <w:pPr>
              <w:widowControl/>
              <w:rPr>
                <w:del w:id="1216" w:author="sg15710のC20-2342" w:date="2022-03-31T14:39:00Z"/>
                <w:rFonts w:ascii="ＭＳ 明朝" w:hAnsi="ＭＳ 明朝" w:cs="ＭＳ ゴシック"/>
                <w:sz w:val="21"/>
                <w:szCs w:val="21"/>
              </w:rPr>
            </w:pPr>
            <w:del w:id="1217" w:author="sg15710のC20-2342" w:date="2022-03-31T14:39:00Z">
              <w:r w:rsidRPr="00FC1546" w:rsidDel="005367EE">
                <w:rPr>
                  <w:rFonts w:ascii="ＭＳ 明朝" w:hAnsi="ＭＳ 明朝" w:cs="ＭＳ ゴシック" w:hint="eastAsia"/>
                  <w:sz w:val="21"/>
                  <w:szCs w:val="21"/>
                </w:rPr>
                <w:delText xml:space="preserve">　　　　　　円</w:delText>
              </w:r>
            </w:del>
          </w:p>
        </w:tc>
        <w:tc>
          <w:tcPr>
            <w:tcW w:w="1980" w:type="dxa"/>
            <w:shd w:val="clear" w:color="auto" w:fill="auto"/>
          </w:tcPr>
          <w:p w14:paraId="3B4A7918" w14:textId="755E07F9" w:rsidR="00E21436" w:rsidRPr="00FC1546" w:rsidDel="005367EE" w:rsidRDefault="00E21436" w:rsidP="00FC1546">
            <w:pPr>
              <w:widowControl/>
              <w:rPr>
                <w:del w:id="1218" w:author="sg15710のC20-2342" w:date="2022-03-31T14:39:00Z"/>
                <w:rFonts w:ascii="ＭＳ 明朝" w:hAnsi="ＭＳ 明朝" w:cs="ＭＳ ゴシック"/>
                <w:sz w:val="21"/>
                <w:szCs w:val="21"/>
              </w:rPr>
            </w:pPr>
            <w:del w:id="1219" w:author="sg15710のC20-2342" w:date="2022-03-31T14:39:00Z">
              <w:r w:rsidRPr="00FC1546" w:rsidDel="005367EE">
                <w:rPr>
                  <w:rFonts w:ascii="ＭＳ 明朝" w:hAnsi="ＭＳ 明朝" w:cs="ＭＳ ゴシック" w:hint="eastAsia"/>
                  <w:sz w:val="21"/>
                  <w:szCs w:val="21"/>
                </w:rPr>
                <w:delText xml:space="preserve">　　　　　　　円</w:delText>
              </w:r>
            </w:del>
          </w:p>
        </w:tc>
        <w:tc>
          <w:tcPr>
            <w:tcW w:w="1394" w:type="dxa"/>
            <w:shd w:val="clear" w:color="auto" w:fill="auto"/>
          </w:tcPr>
          <w:p w14:paraId="33145A99" w14:textId="3D7A0918" w:rsidR="00E21436" w:rsidRPr="00FC1546" w:rsidDel="005367EE" w:rsidRDefault="00E21436" w:rsidP="00FC1546">
            <w:pPr>
              <w:widowControl/>
              <w:rPr>
                <w:del w:id="1220" w:author="sg15710のC20-2342" w:date="2022-03-31T14:39:00Z"/>
                <w:rFonts w:ascii="ＭＳ 明朝" w:hAnsi="ＭＳ 明朝" w:cs="ＭＳ ゴシック"/>
                <w:sz w:val="21"/>
                <w:szCs w:val="21"/>
              </w:rPr>
            </w:pPr>
            <w:del w:id="1221" w:author="sg15710のC20-2342" w:date="2022-03-31T14:39:00Z">
              <w:r w:rsidRPr="00FC1546" w:rsidDel="005367EE">
                <w:rPr>
                  <w:rFonts w:ascii="ＭＳ 明朝" w:hAnsi="ＭＳ 明朝" w:cs="ＭＳ ゴシック" w:hint="eastAsia"/>
                  <w:sz w:val="21"/>
                  <w:szCs w:val="21"/>
                </w:rPr>
                <w:delText xml:space="preserve">　　　　％</w:delText>
              </w:r>
            </w:del>
          </w:p>
        </w:tc>
      </w:tr>
      <w:tr w:rsidR="00E21436" w:rsidRPr="00FC1546" w:rsidDel="005367EE" w14:paraId="4B79F170" w14:textId="0CCAB22F" w:rsidTr="00080A62">
        <w:trPr>
          <w:del w:id="1222" w:author="sg15710のC20-2342" w:date="2022-03-31T14:39:00Z"/>
        </w:trPr>
        <w:tc>
          <w:tcPr>
            <w:tcW w:w="1368" w:type="dxa"/>
            <w:shd w:val="clear" w:color="auto" w:fill="auto"/>
          </w:tcPr>
          <w:p w14:paraId="0A69E012" w14:textId="1D30A919" w:rsidR="00E21436" w:rsidRPr="00FC1546" w:rsidDel="005367EE" w:rsidRDefault="00E21436" w:rsidP="006C7277">
            <w:pPr>
              <w:widowControl/>
              <w:rPr>
                <w:del w:id="1223" w:author="sg15710のC20-2342" w:date="2022-03-31T14:39:00Z"/>
                <w:rFonts w:ascii="ＭＳ 明朝" w:hAnsi="ＭＳ 明朝" w:cs="ＭＳ ゴシック"/>
                <w:sz w:val="21"/>
                <w:szCs w:val="21"/>
              </w:rPr>
            </w:pPr>
            <w:del w:id="1224" w:author="sg15710のC20-2342" w:date="2022-03-31T14:39:00Z">
              <w:r w:rsidRPr="00FC1546" w:rsidDel="005367EE">
                <w:rPr>
                  <w:rFonts w:ascii="ＭＳ 明朝" w:hAnsi="ＭＳ 明朝" w:cs="ＭＳ ゴシック" w:hint="eastAsia"/>
                  <w:sz w:val="21"/>
                  <w:szCs w:val="21"/>
                </w:rPr>
                <w:delText>月　　日</w:delText>
              </w:r>
            </w:del>
          </w:p>
        </w:tc>
        <w:tc>
          <w:tcPr>
            <w:tcW w:w="2112" w:type="dxa"/>
            <w:shd w:val="clear" w:color="auto" w:fill="auto"/>
          </w:tcPr>
          <w:p w14:paraId="1AC5C651" w14:textId="533D3560" w:rsidR="00E21436" w:rsidRPr="00FC1546" w:rsidDel="005367EE" w:rsidRDefault="00E21436" w:rsidP="00FC1546">
            <w:pPr>
              <w:widowControl/>
              <w:rPr>
                <w:del w:id="1225" w:author="sg15710のC20-2342" w:date="2022-03-31T14:39:00Z"/>
                <w:rFonts w:ascii="ＭＳ 明朝" w:hAnsi="ＭＳ 明朝" w:cs="ＭＳ ゴシック"/>
                <w:sz w:val="21"/>
                <w:szCs w:val="21"/>
              </w:rPr>
            </w:pPr>
            <w:del w:id="1226" w:author="sg15710のC20-2342" w:date="2022-03-31T14:39:00Z">
              <w:r w:rsidRPr="00FC1546" w:rsidDel="005367EE">
                <w:rPr>
                  <w:rFonts w:ascii="ＭＳ 明朝" w:hAnsi="ＭＳ 明朝" w:cs="ＭＳ ゴシック" w:hint="eastAsia"/>
                  <w:sz w:val="21"/>
                  <w:szCs w:val="21"/>
                </w:rPr>
                <w:delText xml:space="preserve">　　　　　　　円</w:delText>
              </w:r>
            </w:del>
          </w:p>
        </w:tc>
        <w:tc>
          <w:tcPr>
            <w:tcW w:w="1848" w:type="dxa"/>
            <w:shd w:val="clear" w:color="auto" w:fill="auto"/>
          </w:tcPr>
          <w:p w14:paraId="3055D89C" w14:textId="15752389" w:rsidR="00E21436" w:rsidRPr="00FC1546" w:rsidDel="005367EE" w:rsidRDefault="00E21436" w:rsidP="00FC1546">
            <w:pPr>
              <w:widowControl/>
              <w:rPr>
                <w:del w:id="1227" w:author="sg15710のC20-2342" w:date="2022-03-31T14:39:00Z"/>
                <w:rFonts w:ascii="ＭＳ 明朝" w:hAnsi="ＭＳ 明朝" w:cs="ＭＳ ゴシック"/>
                <w:sz w:val="21"/>
                <w:szCs w:val="21"/>
              </w:rPr>
            </w:pPr>
            <w:del w:id="1228" w:author="sg15710のC20-2342" w:date="2022-03-31T14:39:00Z">
              <w:r w:rsidRPr="00FC1546" w:rsidDel="005367EE">
                <w:rPr>
                  <w:rFonts w:ascii="ＭＳ 明朝" w:hAnsi="ＭＳ 明朝" w:cs="ＭＳ ゴシック" w:hint="eastAsia"/>
                  <w:sz w:val="21"/>
                  <w:szCs w:val="21"/>
                </w:rPr>
                <w:delText xml:space="preserve">　　　　　　円</w:delText>
              </w:r>
            </w:del>
          </w:p>
        </w:tc>
        <w:tc>
          <w:tcPr>
            <w:tcW w:w="1980" w:type="dxa"/>
            <w:shd w:val="clear" w:color="auto" w:fill="auto"/>
          </w:tcPr>
          <w:p w14:paraId="6863A193" w14:textId="55A32D98" w:rsidR="00E21436" w:rsidRPr="00FC1546" w:rsidDel="005367EE" w:rsidRDefault="00E21436" w:rsidP="00FC1546">
            <w:pPr>
              <w:widowControl/>
              <w:rPr>
                <w:del w:id="1229" w:author="sg15710のC20-2342" w:date="2022-03-31T14:39:00Z"/>
                <w:rFonts w:ascii="ＭＳ 明朝" w:hAnsi="ＭＳ 明朝" w:cs="ＭＳ ゴシック"/>
                <w:sz w:val="21"/>
                <w:szCs w:val="21"/>
              </w:rPr>
            </w:pPr>
            <w:del w:id="1230" w:author="sg15710のC20-2342" w:date="2022-03-31T14:39:00Z">
              <w:r w:rsidRPr="00FC1546" w:rsidDel="005367EE">
                <w:rPr>
                  <w:rFonts w:ascii="ＭＳ 明朝" w:hAnsi="ＭＳ 明朝" w:cs="ＭＳ ゴシック" w:hint="eastAsia"/>
                  <w:sz w:val="21"/>
                  <w:szCs w:val="21"/>
                </w:rPr>
                <w:delText xml:space="preserve">　　　　　　　円</w:delText>
              </w:r>
            </w:del>
          </w:p>
        </w:tc>
        <w:tc>
          <w:tcPr>
            <w:tcW w:w="1394" w:type="dxa"/>
            <w:shd w:val="clear" w:color="auto" w:fill="auto"/>
          </w:tcPr>
          <w:p w14:paraId="513A7A7D" w14:textId="085DAD36" w:rsidR="00E21436" w:rsidRPr="00FC1546" w:rsidDel="005367EE" w:rsidRDefault="00E21436" w:rsidP="00FC1546">
            <w:pPr>
              <w:rPr>
                <w:del w:id="1231" w:author="sg15710のC20-2342" w:date="2022-03-31T14:39:00Z"/>
                <w:kern w:val="2"/>
                <w:sz w:val="21"/>
                <w:szCs w:val="24"/>
              </w:rPr>
            </w:pPr>
            <w:del w:id="1232" w:author="sg15710のC20-2342" w:date="2022-03-31T14:39:00Z">
              <w:r w:rsidRPr="00FC1546" w:rsidDel="005367EE">
                <w:rPr>
                  <w:rFonts w:ascii="ＭＳ 明朝" w:hAnsi="ＭＳ 明朝" w:cs="ＭＳ ゴシック" w:hint="eastAsia"/>
                  <w:sz w:val="21"/>
                  <w:szCs w:val="21"/>
                </w:rPr>
                <w:delText xml:space="preserve">　　　　％</w:delText>
              </w:r>
            </w:del>
          </w:p>
        </w:tc>
      </w:tr>
      <w:tr w:rsidR="00E21436" w:rsidRPr="00FC1546" w:rsidDel="005367EE" w14:paraId="1DE4B281" w14:textId="025DF45C" w:rsidTr="00080A62">
        <w:trPr>
          <w:del w:id="1233" w:author="sg15710のC20-2342" w:date="2022-03-31T14:39:00Z"/>
        </w:trPr>
        <w:tc>
          <w:tcPr>
            <w:tcW w:w="1368" w:type="dxa"/>
            <w:shd w:val="clear" w:color="auto" w:fill="auto"/>
          </w:tcPr>
          <w:p w14:paraId="20304256" w14:textId="5DB2DF29" w:rsidR="00E21436" w:rsidRPr="00FC1546" w:rsidDel="005367EE" w:rsidRDefault="00E21436" w:rsidP="006C7277">
            <w:pPr>
              <w:widowControl/>
              <w:rPr>
                <w:del w:id="1234" w:author="sg15710のC20-2342" w:date="2022-03-31T14:39:00Z"/>
                <w:rFonts w:ascii="ＭＳ 明朝" w:hAnsi="ＭＳ 明朝" w:cs="ＭＳ ゴシック"/>
                <w:sz w:val="21"/>
                <w:szCs w:val="21"/>
              </w:rPr>
            </w:pPr>
            <w:del w:id="1235" w:author="sg15710のC20-2342" w:date="2022-03-31T14:39:00Z">
              <w:r w:rsidRPr="00FC1546" w:rsidDel="005367EE">
                <w:rPr>
                  <w:rFonts w:ascii="ＭＳ 明朝" w:hAnsi="ＭＳ 明朝" w:cs="ＭＳ ゴシック" w:hint="eastAsia"/>
                  <w:sz w:val="21"/>
                  <w:szCs w:val="21"/>
                </w:rPr>
                <w:delText>月　　日</w:delText>
              </w:r>
            </w:del>
          </w:p>
        </w:tc>
        <w:tc>
          <w:tcPr>
            <w:tcW w:w="2112" w:type="dxa"/>
            <w:shd w:val="clear" w:color="auto" w:fill="auto"/>
          </w:tcPr>
          <w:p w14:paraId="766D9F40" w14:textId="46E817AA" w:rsidR="00E21436" w:rsidRPr="00FC1546" w:rsidDel="005367EE" w:rsidRDefault="00E21436" w:rsidP="00FC1546">
            <w:pPr>
              <w:widowControl/>
              <w:rPr>
                <w:del w:id="1236" w:author="sg15710のC20-2342" w:date="2022-03-31T14:39:00Z"/>
                <w:rFonts w:ascii="ＭＳ 明朝" w:hAnsi="ＭＳ 明朝" w:cs="ＭＳ ゴシック"/>
                <w:sz w:val="21"/>
                <w:szCs w:val="21"/>
              </w:rPr>
            </w:pPr>
            <w:del w:id="1237" w:author="sg15710のC20-2342" w:date="2022-03-31T14:39:00Z">
              <w:r w:rsidRPr="00FC1546" w:rsidDel="005367EE">
                <w:rPr>
                  <w:rFonts w:ascii="ＭＳ 明朝" w:hAnsi="ＭＳ 明朝" w:cs="ＭＳ ゴシック" w:hint="eastAsia"/>
                  <w:sz w:val="21"/>
                  <w:szCs w:val="21"/>
                </w:rPr>
                <w:delText xml:space="preserve">　　　　　　　円</w:delText>
              </w:r>
            </w:del>
          </w:p>
        </w:tc>
        <w:tc>
          <w:tcPr>
            <w:tcW w:w="1848" w:type="dxa"/>
            <w:shd w:val="clear" w:color="auto" w:fill="auto"/>
          </w:tcPr>
          <w:p w14:paraId="66835B6D" w14:textId="54A5ABA0" w:rsidR="00E21436" w:rsidRPr="00FC1546" w:rsidDel="005367EE" w:rsidRDefault="00E21436" w:rsidP="00FC1546">
            <w:pPr>
              <w:widowControl/>
              <w:rPr>
                <w:del w:id="1238" w:author="sg15710のC20-2342" w:date="2022-03-31T14:39:00Z"/>
                <w:rFonts w:ascii="ＭＳ 明朝" w:hAnsi="ＭＳ 明朝" w:cs="ＭＳ ゴシック"/>
                <w:sz w:val="21"/>
                <w:szCs w:val="21"/>
              </w:rPr>
            </w:pPr>
            <w:del w:id="1239" w:author="sg15710のC20-2342" w:date="2022-03-31T14:39:00Z">
              <w:r w:rsidRPr="00FC1546" w:rsidDel="005367EE">
                <w:rPr>
                  <w:rFonts w:ascii="ＭＳ 明朝" w:hAnsi="ＭＳ 明朝" w:cs="ＭＳ ゴシック" w:hint="eastAsia"/>
                  <w:sz w:val="21"/>
                  <w:szCs w:val="21"/>
                </w:rPr>
                <w:delText xml:space="preserve">　　　　　　円</w:delText>
              </w:r>
            </w:del>
          </w:p>
        </w:tc>
        <w:tc>
          <w:tcPr>
            <w:tcW w:w="1980" w:type="dxa"/>
            <w:shd w:val="clear" w:color="auto" w:fill="auto"/>
          </w:tcPr>
          <w:p w14:paraId="58574421" w14:textId="4C80F982" w:rsidR="00E21436" w:rsidRPr="00FC1546" w:rsidDel="005367EE" w:rsidRDefault="00E21436" w:rsidP="00FC1546">
            <w:pPr>
              <w:widowControl/>
              <w:rPr>
                <w:del w:id="1240" w:author="sg15710のC20-2342" w:date="2022-03-31T14:39:00Z"/>
                <w:rFonts w:ascii="ＭＳ 明朝" w:hAnsi="ＭＳ 明朝" w:cs="ＭＳ ゴシック"/>
                <w:sz w:val="21"/>
                <w:szCs w:val="21"/>
              </w:rPr>
            </w:pPr>
            <w:del w:id="1241" w:author="sg15710のC20-2342" w:date="2022-03-31T14:39:00Z">
              <w:r w:rsidRPr="00FC1546" w:rsidDel="005367EE">
                <w:rPr>
                  <w:rFonts w:ascii="ＭＳ 明朝" w:hAnsi="ＭＳ 明朝" w:cs="ＭＳ ゴシック" w:hint="eastAsia"/>
                  <w:sz w:val="21"/>
                  <w:szCs w:val="21"/>
                </w:rPr>
                <w:delText xml:space="preserve">　　　　　　　円</w:delText>
              </w:r>
            </w:del>
          </w:p>
        </w:tc>
        <w:tc>
          <w:tcPr>
            <w:tcW w:w="1394" w:type="dxa"/>
            <w:shd w:val="clear" w:color="auto" w:fill="auto"/>
          </w:tcPr>
          <w:p w14:paraId="26DD9688" w14:textId="557B9DB4" w:rsidR="00E21436" w:rsidRPr="00FC1546" w:rsidDel="005367EE" w:rsidRDefault="00E21436" w:rsidP="00FC1546">
            <w:pPr>
              <w:rPr>
                <w:del w:id="1242" w:author="sg15710のC20-2342" w:date="2022-03-31T14:39:00Z"/>
                <w:kern w:val="2"/>
                <w:sz w:val="21"/>
                <w:szCs w:val="24"/>
              </w:rPr>
            </w:pPr>
            <w:del w:id="1243" w:author="sg15710のC20-2342" w:date="2022-03-31T14:39:00Z">
              <w:r w:rsidRPr="00FC1546" w:rsidDel="005367EE">
                <w:rPr>
                  <w:rFonts w:ascii="ＭＳ 明朝" w:hAnsi="ＭＳ 明朝" w:cs="ＭＳ ゴシック" w:hint="eastAsia"/>
                  <w:sz w:val="21"/>
                  <w:szCs w:val="21"/>
                </w:rPr>
                <w:delText xml:space="preserve">　　　　％</w:delText>
              </w:r>
            </w:del>
          </w:p>
        </w:tc>
      </w:tr>
      <w:tr w:rsidR="00E21436" w:rsidRPr="00FC1546" w:rsidDel="005367EE" w14:paraId="1A1BC180" w14:textId="038D377F" w:rsidTr="00080A62">
        <w:trPr>
          <w:del w:id="1244" w:author="sg15710のC20-2342" w:date="2022-03-31T14:39:00Z"/>
        </w:trPr>
        <w:tc>
          <w:tcPr>
            <w:tcW w:w="1368" w:type="dxa"/>
            <w:shd w:val="clear" w:color="auto" w:fill="auto"/>
          </w:tcPr>
          <w:p w14:paraId="69A0C332" w14:textId="28B436FF" w:rsidR="00E21436" w:rsidRPr="00FC1546" w:rsidDel="005367EE" w:rsidRDefault="00E21436" w:rsidP="006C7277">
            <w:pPr>
              <w:widowControl/>
              <w:rPr>
                <w:del w:id="1245" w:author="sg15710のC20-2342" w:date="2022-03-31T14:39:00Z"/>
                <w:rFonts w:ascii="ＭＳ 明朝" w:hAnsi="ＭＳ 明朝" w:cs="ＭＳ ゴシック"/>
                <w:sz w:val="21"/>
                <w:szCs w:val="21"/>
              </w:rPr>
            </w:pPr>
            <w:del w:id="1246" w:author="sg15710のC20-2342" w:date="2022-03-31T14:39:00Z">
              <w:r w:rsidRPr="00FC1546" w:rsidDel="005367EE">
                <w:rPr>
                  <w:rFonts w:ascii="ＭＳ 明朝" w:hAnsi="ＭＳ 明朝" w:cs="ＭＳ ゴシック" w:hint="eastAsia"/>
                  <w:sz w:val="21"/>
                  <w:szCs w:val="21"/>
                </w:rPr>
                <w:delText>月　　日</w:delText>
              </w:r>
            </w:del>
          </w:p>
        </w:tc>
        <w:tc>
          <w:tcPr>
            <w:tcW w:w="2112" w:type="dxa"/>
            <w:shd w:val="clear" w:color="auto" w:fill="auto"/>
          </w:tcPr>
          <w:p w14:paraId="576D482E" w14:textId="593234FA" w:rsidR="00E21436" w:rsidRPr="00FC1546" w:rsidDel="005367EE" w:rsidRDefault="00E21436" w:rsidP="00FC1546">
            <w:pPr>
              <w:widowControl/>
              <w:rPr>
                <w:del w:id="1247" w:author="sg15710のC20-2342" w:date="2022-03-31T14:39:00Z"/>
                <w:rFonts w:ascii="ＭＳ 明朝" w:hAnsi="ＭＳ 明朝" w:cs="ＭＳ ゴシック"/>
                <w:sz w:val="21"/>
                <w:szCs w:val="21"/>
              </w:rPr>
            </w:pPr>
            <w:del w:id="1248" w:author="sg15710のC20-2342" w:date="2022-03-31T14:39:00Z">
              <w:r w:rsidRPr="00FC1546" w:rsidDel="005367EE">
                <w:rPr>
                  <w:rFonts w:ascii="ＭＳ 明朝" w:hAnsi="ＭＳ 明朝" w:cs="ＭＳ ゴシック" w:hint="eastAsia"/>
                  <w:sz w:val="21"/>
                  <w:szCs w:val="21"/>
                </w:rPr>
                <w:delText xml:space="preserve">　　　　　　　円</w:delText>
              </w:r>
            </w:del>
          </w:p>
        </w:tc>
        <w:tc>
          <w:tcPr>
            <w:tcW w:w="1848" w:type="dxa"/>
            <w:shd w:val="clear" w:color="auto" w:fill="auto"/>
          </w:tcPr>
          <w:p w14:paraId="1676DF96" w14:textId="5D3259FE" w:rsidR="00E21436" w:rsidRPr="00FC1546" w:rsidDel="005367EE" w:rsidRDefault="00E21436" w:rsidP="00FC1546">
            <w:pPr>
              <w:widowControl/>
              <w:rPr>
                <w:del w:id="1249" w:author="sg15710のC20-2342" w:date="2022-03-31T14:39:00Z"/>
                <w:rFonts w:ascii="ＭＳ 明朝" w:hAnsi="ＭＳ 明朝" w:cs="ＭＳ ゴシック"/>
                <w:sz w:val="21"/>
                <w:szCs w:val="21"/>
              </w:rPr>
            </w:pPr>
            <w:del w:id="1250" w:author="sg15710のC20-2342" w:date="2022-03-31T14:39:00Z">
              <w:r w:rsidRPr="00FC1546" w:rsidDel="005367EE">
                <w:rPr>
                  <w:rFonts w:ascii="ＭＳ 明朝" w:hAnsi="ＭＳ 明朝" w:cs="ＭＳ ゴシック" w:hint="eastAsia"/>
                  <w:sz w:val="21"/>
                  <w:szCs w:val="21"/>
                </w:rPr>
                <w:delText xml:space="preserve">　　　　　　円</w:delText>
              </w:r>
            </w:del>
          </w:p>
        </w:tc>
        <w:tc>
          <w:tcPr>
            <w:tcW w:w="1980" w:type="dxa"/>
            <w:shd w:val="clear" w:color="auto" w:fill="auto"/>
          </w:tcPr>
          <w:p w14:paraId="696C2CEB" w14:textId="49E81473" w:rsidR="00E21436" w:rsidRPr="00FC1546" w:rsidDel="005367EE" w:rsidRDefault="00E21436" w:rsidP="00FC1546">
            <w:pPr>
              <w:widowControl/>
              <w:rPr>
                <w:del w:id="1251" w:author="sg15710のC20-2342" w:date="2022-03-31T14:39:00Z"/>
                <w:rFonts w:ascii="ＭＳ 明朝" w:hAnsi="ＭＳ 明朝" w:cs="ＭＳ ゴシック"/>
                <w:sz w:val="21"/>
                <w:szCs w:val="21"/>
              </w:rPr>
            </w:pPr>
            <w:del w:id="1252" w:author="sg15710のC20-2342" w:date="2022-03-31T14:39:00Z">
              <w:r w:rsidRPr="00FC1546" w:rsidDel="005367EE">
                <w:rPr>
                  <w:rFonts w:ascii="ＭＳ 明朝" w:hAnsi="ＭＳ 明朝" w:cs="ＭＳ ゴシック" w:hint="eastAsia"/>
                  <w:sz w:val="21"/>
                  <w:szCs w:val="21"/>
                </w:rPr>
                <w:delText xml:space="preserve">　　　　　　　円</w:delText>
              </w:r>
            </w:del>
          </w:p>
        </w:tc>
        <w:tc>
          <w:tcPr>
            <w:tcW w:w="1394" w:type="dxa"/>
            <w:shd w:val="clear" w:color="auto" w:fill="auto"/>
          </w:tcPr>
          <w:p w14:paraId="760432BF" w14:textId="3637538E" w:rsidR="00E21436" w:rsidRPr="00FC1546" w:rsidDel="005367EE" w:rsidRDefault="00E21436" w:rsidP="00FC1546">
            <w:pPr>
              <w:rPr>
                <w:del w:id="1253" w:author="sg15710のC20-2342" w:date="2022-03-31T14:39:00Z"/>
                <w:kern w:val="2"/>
                <w:sz w:val="21"/>
                <w:szCs w:val="24"/>
              </w:rPr>
            </w:pPr>
            <w:del w:id="1254" w:author="sg15710のC20-2342" w:date="2022-03-31T14:39:00Z">
              <w:r w:rsidRPr="00FC1546" w:rsidDel="005367EE">
                <w:rPr>
                  <w:rFonts w:ascii="ＭＳ 明朝" w:hAnsi="ＭＳ 明朝" w:cs="ＭＳ ゴシック" w:hint="eastAsia"/>
                  <w:sz w:val="21"/>
                  <w:szCs w:val="21"/>
                </w:rPr>
                <w:delText xml:space="preserve">　　　　％</w:delText>
              </w:r>
            </w:del>
          </w:p>
        </w:tc>
      </w:tr>
      <w:tr w:rsidR="00E21436" w:rsidRPr="00FC1546" w:rsidDel="005367EE" w14:paraId="376C9A4B" w14:textId="6F0FFFDB" w:rsidTr="00080A62">
        <w:trPr>
          <w:del w:id="1255" w:author="sg15710のC20-2342" w:date="2022-03-31T14:39:00Z"/>
        </w:trPr>
        <w:tc>
          <w:tcPr>
            <w:tcW w:w="1368" w:type="dxa"/>
            <w:shd w:val="clear" w:color="auto" w:fill="auto"/>
          </w:tcPr>
          <w:p w14:paraId="35DB0592" w14:textId="3E64682B" w:rsidR="00E21436" w:rsidRPr="00FC1546" w:rsidDel="005367EE" w:rsidRDefault="00E21436" w:rsidP="006C7277">
            <w:pPr>
              <w:widowControl/>
              <w:rPr>
                <w:del w:id="1256" w:author="sg15710のC20-2342" w:date="2022-03-31T14:39:00Z"/>
                <w:rFonts w:ascii="ＭＳ 明朝" w:hAnsi="ＭＳ 明朝" w:cs="ＭＳ ゴシック"/>
                <w:sz w:val="21"/>
                <w:szCs w:val="21"/>
              </w:rPr>
            </w:pPr>
            <w:del w:id="1257" w:author="sg15710のC20-2342" w:date="2022-03-31T14:39:00Z">
              <w:r w:rsidRPr="00FC1546" w:rsidDel="005367EE">
                <w:rPr>
                  <w:rFonts w:ascii="ＭＳ 明朝" w:hAnsi="ＭＳ 明朝" w:cs="ＭＳ ゴシック" w:hint="eastAsia"/>
                  <w:sz w:val="21"/>
                  <w:szCs w:val="21"/>
                </w:rPr>
                <w:delText>月　　日</w:delText>
              </w:r>
            </w:del>
          </w:p>
        </w:tc>
        <w:tc>
          <w:tcPr>
            <w:tcW w:w="2112" w:type="dxa"/>
            <w:shd w:val="clear" w:color="auto" w:fill="auto"/>
          </w:tcPr>
          <w:p w14:paraId="2E71831D" w14:textId="00F2294C" w:rsidR="00E21436" w:rsidRPr="00FC1546" w:rsidDel="005367EE" w:rsidRDefault="00E21436" w:rsidP="00FC1546">
            <w:pPr>
              <w:widowControl/>
              <w:rPr>
                <w:del w:id="1258" w:author="sg15710のC20-2342" w:date="2022-03-31T14:39:00Z"/>
                <w:rFonts w:ascii="ＭＳ 明朝" w:hAnsi="ＭＳ 明朝" w:cs="ＭＳ ゴシック"/>
                <w:sz w:val="21"/>
                <w:szCs w:val="21"/>
              </w:rPr>
            </w:pPr>
            <w:del w:id="1259" w:author="sg15710のC20-2342" w:date="2022-03-31T14:39:00Z">
              <w:r w:rsidRPr="00FC1546" w:rsidDel="005367EE">
                <w:rPr>
                  <w:rFonts w:ascii="ＭＳ 明朝" w:hAnsi="ＭＳ 明朝" w:cs="ＭＳ ゴシック" w:hint="eastAsia"/>
                  <w:sz w:val="21"/>
                  <w:szCs w:val="21"/>
                </w:rPr>
                <w:delText xml:space="preserve">　　　　　　　円</w:delText>
              </w:r>
            </w:del>
          </w:p>
        </w:tc>
        <w:tc>
          <w:tcPr>
            <w:tcW w:w="1848" w:type="dxa"/>
            <w:shd w:val="clear" w:color="auto" w:fill="auto"/>
          </w:tcPr>
          <w:p w14:paraId="53BFB78A" w14:textId="23C707FC" w:rsidR="00E21436" w:rsidRPr="00FC1546" w:rsidDel="005367EE" w:rsidRDefault="00E21436" w:rsidP="00FC1546">
            <w:pPr>
              <w:widowControl/>
              <w:rPr>
                <w:del w:id="1260" w:author="sg15710のC20-2342" w:date="2022-03-31T14:39:00Z"/>
                <w:rFonts w:ascii="ＭＳ 明朝" w:hAnsi="ＭＳ 明朝" w:cs="ＭＳ ゴシック"/>
                <w:sz w:val="21"/>
                <w:szCs w:val="21"/>
              </w:rPr>
            </w:pPr>
            <w:del w:id="1261" w:author="sg15710のC20-2342" w:date="2022-03-31T14:39:00Z">
              <w:r w:rsidRPr="00FC1546" w:rsidDel="005367EE">
                <w:rPr>
                  <w:rFonts w:ascii="ＭＳ 明朝" w:hAnsi="ＭＳ 明朝" w:cs="ＭＳ ゴシック" w:hint="eastAsia"/>
                  <w:sz w:val="21"/>
                  <w:szCs w:val="21"/>
                </w:rPr>
                <w:delText xml:space="preserve">　　　　　　円</w:delText>
              </w:r>
            </w:del>
          </w:p>
        </w:tc>
        <w:tc>
          <w:tcPr>
            <w:tcW w:w="1980" w:type="dxa"/>
            <w:shd w:val="clear" w:color="auto" w:fill="auto"/>
          </w:tcPr>
          <w:p w14:paraId="7CF11853" w14:textId="3F9B36E1" w:rsidR="00E21436" w:rsidRPr="00FC1546" w:rsidDel="005367EE" w:rsidRDefault="00E21436" w:rsidP="00FC1546">
            <w:pPr>
              <w:widowControl/>
              <w:rPr>
                <w:del w:id="1262" w:author="sg15710のC20-2342" w:date="2022-03-31T14:39:00Z"/>
                <w:rFonts w:ascii="ＭＳ 明朝" w:hAnsi="ＭＳ 明朝" w:cs="ＭＳ ゴシック"/>
                <w:sz w:val="21"/>
                <w:szCs w:val="21"/>
              </w:rPr>
            </w:pPr>
            <w:del w:id="1263" w:author="sg15710のC20-2342" w:date="2022-03-31T14:39:00Z">
              <w:r w:rsidRPr="00FC1546" w:rsidDel="005367EE">
                <w:rPr>
                  <w:rFonts w:ascii="ＭＳ 明朝" w:hAnsi="ＭＳ 明朝" w:cs="ＭＳ ゴシック" w:hint="eastAsia"/>
                  <w:sz w:val="21"/>
                  <w:szCs w:val="21"/>
                </w:rPr>
                <w:delText xml:space="preserve">　　　　　　　円</w:delText>
              </w:r>
            </w:del>
          </w:p>
        </w:tc>
        <w:tc>
          <w:tcPr>
            <w:tcW w:w="1394" w:type="dxa"/>
            <w:shd w:val="clear" w:color="auto" w:fill="auto"/>
          </w:tcPr>
          <w:p w14:paraId="483F1745" w14:textId="3654D22E" w:rsidR="00E21436" w:rsidRPr="00FC1546" w:rsidDel="005367EE" w:rsidRDefault="00E21436" w:rsidP="00FC1546">
            <w:pPr>
              <w:rPr>
                <w:del w:id="1264" w:author="sg15710のC20-2342" w:date="2022-03-31T14:39:00Z"/>
                <w:kern w:val="2"/>
                <w:sz w:val="21"/>
                <w:szCs w:val="24"/>
              </w:rPr>
            </w:pPr>
            <w:del w:id="1265" w:author="sg15710のC20-2342" w:date="2022-03-31T14:39:00Z">
              <w:r w:rsidRPr="00FC1546" w:rsidDel="005367EE">
                <w:rPr>
                  <w:rFonts w:ascii="ＭＳ 明朝" w:hAnsi="ＭＳ 明朝" w:cs="ＭＳ ゴシック" w:hint="eastAsia"/>
                  <w:sz w:val="21"/>
                  <w:szCs w:val="21"/>
                </w:rPr>
                <w:delText xml:space="preserve">　　　　％</w:delText>
              </w:r>
            </w:del>
          </w:p>
        </w:tc>
      </w:tr>
      <w:tr w:rsidR="00E21436" w:rsidRPr="00FC1546" w:rsidDel="005367EE" w14:paraId="26314F8F" w14:textId="104176F5" w:rsidTr="00080A62">
        <w:trPr>
          <w:del w:id="1266" w:author="sg15710のC20-2342" w:date="2022-03-31T14:39:00Z"/>
        </w:trPr>
        <w:tc>
          <w:tcPr>
            <w:tcW w:w="1368" w:type="dxa"/>
            <w:shd w:val="clear" w:color="auto" w:fill="auto"/>
          </w:tcPr>
          <w:p w14:paraId="5C67FC1F" w14:textId="0A06616B" w:rsidR="00E21436" w:rsidRPr="00FC1546" w:rsidDel="005367EE" w:rsidRDefault="00E21436" w:rsidP="006C7277">
            <w:pPr>
              <w:widowControl/>
              <w:rPr>
                <w:del w:id="1267" w:author="sg15710のC20-2342" w:date="2022-03-31T14:39:00Z"/>
                <w:rFonts w:ascii="ＭＳ 明朝" w:hAnsi="ＭＳ 明朝" w:cs="ＭＳ ゴシック"/>
                <w:sz w:val="21"/>
                <w:szCs w:val="21"/>
              </w:rPr>
            </w:pPr>
            <w:del w:id="1268" w:author="sg15710のC20-2342" w:date="2022-03-31T14:39:00Z">
              <w:r w:rsidRPr="00FC1546" w:rsidDel="005367EE">
                <w:rPr>
                  <w:rFonts w:ascii="ＭＳ 明朝" w:hAnsi="ＭＳ 明朝" w:cs="ＭＳ ゴシック" w:hint="eastAsia"/>
                  <w:sz w:val="21"/>
                  <w:szCs w:val="21"/>
                </w:rPr>
                <w:delText>月　　日</w:delText>
              </w:r>
            </w:del>
          </w:p>
        </w:tc>
        <w:tc>
          <w:tcPr>
            <w:tcW w:w="2112" w:type="dxa"/>
            <w:shd w:val="clear" w:color="auto" w:fill="auto"/>
          </w:tcPr>
          <w:p w14:paraId="1C40190A" w14:textId="2BA741CA" w:rsidR="00E21436" w:rsidRPr="00FC1546" w:rsidDel="005367EE" w:rsidRDefault="00E21436" w:rsidP="00FC1546">
            <w:pPr>
              <w:widowControl/>
              <w:rPr>
                <w:del w:id="1269" w:author="sg15710のC20-2342" w:date="2022-03-31T14:39:00Z"/>
                <w:rFonts w:ascii="ＭＳ 明朝" w:hAnsi="ＭＳ 明朝" w:cs="ＭＳ ゴシック"/>
                <w:sz w:val="21"/>
                <w:szCs w:val="21"/>
              </w:rPr>
            </w:pPr>
            <w:del w:id="1270" w:author="sg15710のC20-2342" w:date="2022-03-31T14:39:00Z">
              <w:r w:rsidRPr="00FC1546" w:rsidDel="005367EE">
                <w:rPr>
                  <w:rFonts w:ascii="ＭＳ 明朝" w:hAnsi="ＭＳ 明朝" w:cs="ＭＳ ゴシック" w:hint="eastAsia"/>
                  <w:sz w:val="21"/>
                  <w:szCs w:val="21"/>
                </w:rPr>
                <w:delText xml:space="preserve">　　　　　　　円</w:delText>
              </w:r>
            </w:del>
          </w:p>
        </w:tc>
        <w:tc>
          <w:tcPr>
            <w:tcW w:w="1848" w:type="dxa"/>
            <w:shd w:val="clear" w:color="auto" w:fill="auto"/>
          </w:tcPr>
          <w:p w14:paraId="620D5E10" w14:textId="20720AD7" w:rsidR="00E21436" w:rsidRPr="00FC1546" w:rsidDel="005367EE" w:rsidRDefault="00E21436" w:rsidP="00FC1546">
            <w:pPr>
              <w:widowControl/>
              <w:rPr>
                <w:del w:id="1271" w:author="sg15710のC20-2342" w:date="2022-03-31T14:39:00Z"/>
                <w:rFonts w:ascii="ＭＳ 明朝" w:hAnsi="ＭＳ 明朝" w:cs="ＭＳ ゴシック"/>
                <w:sz w:val="21"/>
                <w:szCs w:val="21"/>
              </w:rPr>
            </w:pPr>
            <w:del w:id="1272" w:author="sg15710のC20-2342" w:date="2022-03-31T14:39:00Z">
              <w:r w:rsidRPr="00FC1546" w:rsidDel="005367EE">
                <w:rPr>
                  <w:rFonts w:ascii="ＭＳ 明朝" w:hAnsi="ＭＳ 明朝" w:cs="ＭＳ ゴシック" w:hint="eastAsia"/>
                  <w:sz w:val="21"/>
                  <w:szCs w:val="21"/>
                </w:rPr>
                <w:delText xml:space="preserve">　　　　　　円</w:delText>
              </w:r>
            </w:del>
          </w:p>
        </w:tc>
        <w:tc>
          <w:tcPr>
            <w:tcW w:w="1980" w:type="dxa"/>
            <w:shd w:val="clear" w:color="auto" w:fill="auto"/>
          </w:tcPr>
          <w:p w14:paraId="35DE65F4" w14:textId="466D7CDC" w:rsidR="00E21436" w:rsidRPr="00FC1546" w:rsidDel="005367EE" w:rsidRDefault="00E21436" w:rsidP="00FC1546">
            <w:pPr>
              <w:widowControl/>
              <w:rPr>
                <w:del w:id="1273" w:author="sg15710のC20-2342" w:date="2022-03-31T14:39:00Z"/>
                <w:rFonts w:ascii="ＭＳ 明朝" w:hAnsi="ＭＳ 明朝" w:cs="ＭＳ ゴシック"/>
                <w:sz w:val="21"/>
                <w:szCs w:val="21"/>
              </w:rPr>
            </w:pPr>
            <w:del w:id="1274" w:author="sg15710のC20-2342" w:date="2022-03-31T14:39:00Z">
              <w:r w:rsidRPr="00FC1546" w:rsidDel="005367EE">
                <w:rPr>
                  <w:rFonts w:ascii="ＭＳ 明朝" w:hAnsi="ＭＳ 明朝" w:cs="ＭＳ ゴシック" w:hint="eastAsia"/>
                  <w:sz w:val="21"/>
                  <w:szCs w:val="21"/>
                </w:rPr>
                <w:delText xml:space="preserve">　　　　　　　円</w:delText>
              </w:r>
            </w:del>
          </w:p>
        </w:tc>
        <w:tc>
          <w:tcPr>
            <w:tcW w:w="1394" w:type="dxa"/>
            <w:shd w:val="clear" w:color="auto" w:fill="auto"/>
          </w:tcPr>
          <w:p w14:paraId="2FFA08D3" w14:textId="6E821A8D" w:rsidR="00E21436" w:rsidRPr="00FC1546" w:rsidDel="005367EE" w:rsidRDefault="00E21436" w:rsidP="00FC1546">
            <w:pPr>
              <w:rPr>
                <w:del w:id="1275" w:author="sg15710のC20-2342" w:date="2022-03-31T14:39:00Z"/>
                <w:kern w:val="2"/>
                <w:sz w:val="21"/>
                <w:szCs w:val="24"/>
              </w:rPr>
            </w:pPr>
            <w:del w:id="1276" w:author="sg15710のC20-2342" w:date="2022-03-31T14:39:00Z">
              <w:r w:rsidRPr="00FC1546" w:rsidDel="005367EE">
                <w:rPr>
                  <w:rFonts w:ascii="ＭＳ 明朝" w:hAnsi="ＭＳ 明朝" w:cs="ＭＳ ゴシック" w:hint="eastAsia"/>
                  <w:sz w:val="21"/>
                  <w:szCs w:val="21"/>
                </w:rPr>
                <w:delText xml:space="preserve">　　　　％</w:delText>
              </w:r>
            </w:del>
          </w:p>
        </w:tc>
      </w:tr>
      <w:tr w:rsidR="00E21436" w:rsidRPr="00FC1546" w:rsidDel="005367EE" w14:paraId="663031A4" w14:textId="7F4271AC" w:rsidTr="00080A62">
        <w:trPr>
          <w:del w:id="1277" w:author="sg15710のC20-2342" w:date="2022-03-31T14:39:00Z"/>
        </w:trPr>
        <w:tc>
          <w:tcPr>
            <w:tcW w:w="1368" w:type="dxa"/>
            <w:shd w:val="clear" w:color="auto" w:fill="auto"/>
          </w:tcPr>
          <w:p w14:paraId="4CC5F0AC" w14:textId="71F977DF" w:rsidR="00E21436" w:rsidRPr="00FC1546" w:rsidDel="005367EE" w:rsidRDefault="00E21436" w:rsidP="006C7277">
            <w:pPr>
              <w:widowControl/>
              <w:rPr>
                <w:del w:id="1278" w:author="sg15710のC20-2342" w:date="2022-03-31T14:39:00Z"/>
                <w:rFonts w:ascii="ＭＳ 明朝" w:hAnsi="ＭＳ 明朝" w:cs="ＭＳ ゴシック"/>
                <w:sz w:val="21"/>
                <w:szCs w:val="21"/>
              </w:rPr>
            </w:pPr>
            <w:del w:id="1279" w:author="sg15710のC20-2342" w:date="2022-03-31T14:39:00Z">
              <w:r w:rsidRPr="00FC1546" w:rsidDel="005367EE">
                <w:rPr>
                  <w:rFonts w:ascii="ＭＳ 明朝" w:hAnsi="ＭＳ 明朝" w:cs="ＭＳ ゴシック" w:hint="eastAsia"/>
                  <w:sz w:val="21"/>
                  <w:szCs w:val="21"/>
                </w:rPr>
                <w:delText>月　　日</w:delText>
              </w:r>
            </w:del>
          </w:p>
        </w:tc>
        <w:tc>
          <w:tcPr>
            <w:tcW w:w="2112" w:type="dxa"/>
            <w:shd w:val="clear" w:color="auto" w:fill="auto"/>
          </w:tcPr>
          <w:p w14:paraId="60AEDA83" w14:textId="50DB25BF" w:rsidR="00E21436" w:rsidRPr="00FC1546" w:rsidDel="005367EE" w:rsidRDefault="00E21436" w:rsidP="00FC1546">
            <w:pPr>
              <w:widowControl/>
              <w:rPr>
                <w:del w:id="1280" w:author="sg15710のC20-2342" w:date="2022-03-31T14:39:00Z"/>
                <w:rFonts w:ascii="ＭＳ 明朝" w:hAnsi="ＭＳ 明朝" w:cs="ＭＳ ゴシック"/>
                <w:sz w:val="21"/>
                <w:szCs w:val="21"/>
              </w:rPr>
            </w:pPr>
            <w:del w:id="1281" w:author="sg15710のC20-2342" w:date="2022-03-31T14:39:00Z">
              <w:r w:rsidRPr="00FC1546" w:rsidDel="005367EE">
                <w:rPr>
                  <w:rFonts w:ascii="ＭＳ 明朝" w:hAnsi="ＭＳ 明朝" w:cs="ＭＳ ゴシック" w:hint="eastAsia"/>
                  <w:sz w:val="21"/>
                  <w:szCs w:val="21"/>
                </w:rPr>
                <w:delText xml:space="preserve">　　　　　　　円</w:delText>
              </w:r>
            </w:del>
          </w:p>
        </w:tc>
        <w:tc>
          <w:tcPr>
            <w:tcW w:w="1848" w:type="dxa"/>
            <w:shd w:val="clear" w:color="auto" w:fill="auto"/>
          </w:tcPr>
          <w:p w14:paraId="2F01C03D" w14:textId="01836FFF" w:rsidR="00E21436" w:rsidRPr="00FC1546" w:rsidDel="005367EE" w:rsidRDefault="00E21436" w:rsidP="00FC1546">
            <w:pPr>
              <w:widowControl/>
              <w:rPr>
                <w:del w:id="1282" w:author="sg15710のC20-2342" w:date="2022-03-31T14:39:00Z"/>
                <w:rFonts w:ascii="ＭＳ 明朝" w:hAnsi="ＭＳ 明朝" w:cs="ＭＳ ゴシック"/>
                <w:sz w:val="21"/>
                <w:szCs w:val="21"/>
              </w:rPr>
            </w:pPr>
            <w:del w:id="1283" w:author="sg15710のC20-2342" w:date="2022-03-31T14:39:00Z">
              <w:r w:rsidRPr="00FC1546" w:rsidDel="005367EE">
                <w:rPr>
                  <w:rFonts w:ascii="ＭＳ 明朝" w:hAnsi="ＭＳ 明朝" w:cs="ＭＳ ゴシック" w:hint="eastAsia"/>
                  <w:sz w:val="21"/>
                  <w:szCs w:val="21"/>
                </w:rPr>
                <w:delText xml:space="preserve">　　　　　　円</w:delText>
              </w:r>
            </w:del>
          </w:p>
        </w:tc>
        <w:tc>
          <w:tcPr>
            <w:tcW w:w="1980" w:type="dxa"/>
            <w:shd w:val="clear" w:color="auto" w:fill="auto"/>
          </w:tcPr>
          <w:p w14:paraId="7138A62B" w14:textId="175CF418" w:rsidR="00E21436" w:rsidRPr="00FC1546" w:rsidDel="005367EE" w:rsidRDefault="00E21436" w:rsidP="00FC1546">
            <w:pPr>
              <w:widowControl/>
              <w:rPr>
                <w:del w:id="1284" w:author="sg15710のC20-2342" w:date="2022-03-31T14:39:00Z"/>
                <w:rFonts w:ascii="ＭＳ 明朝" w:hAnsi="ＭＳ 明朝" w:cs="ＭＳ ゴシック"/>
                <w:sz w:val="21"/>
                <w:szCs w:val="21"/>
              </w:rPr>
            </w:pPr>
            <w:del w:id="1285" w:author="sg15710のC20-2342" w:date="2022-03-31T14:39:00Z">
              <w:r w:rsidRPr="00FC1546" w:rsidDel="005367EE">
                <w:rPr>
                  <w:rFonts w:ascii="ＭＳ 明朝" w:hAnsi="ＭＳ 明朝" w:cs="ＭＳ ゴシック" w:hint="eastAsia"/>
                  <w:sz w:val="21"/>
                  <w:szCs w:val="21"/>
                </w:rPr>
                <w:delText xml:space="preserve">　　　　　　　円</w:delText>
              </w:r>
            </w:del>
          </w:p>
        </w:tc>
        <w:tc>
          <w:tcPr>
            <w:tcW w:w="1394" w:type="dxa"/>
            <w:shd w:val="clear" w:color="auto" w:fill="auto"/>
          </w:tcPr>
          <w:p w14:paraId="254BC0CD" w14:textId="5EBC7787" w:rsidR="00E21436" w:rsidRPr="00FC1546" w:rsidDel="005367EE" w:rsidRDefault="00E21436" w:rsidP="00FC1546">
            <w:pPr>
              <w:rPr>
                <w:del w:id="1286" w:author="sg15710のC20-2342" w:date="2022-03-31T14:39:00Z"/>
                <w:kern w:val="2"/>
                <w:sz w:val="21"/>
                <w:szCs w:val="24"/>
              </w:rPr>
            </w:pPr>
            <w:del w:id="1287" w:author="sg15710のC20-2342" w:date="2022-03-31T14:39:00Z">
              <w:r w:rsidRPr="00FC1546" w:rsidDel="005367EE">
                <w:rPr>
                  <w:rFonts w:ascii="ＭＳ 明朝" w:hAnsi="ＭＳ 明朝" w:cs="ＭＳ ゴシック" w:hint="eastAsia"/>
                  <w:sz w:val="21"/>
                  <w:szCs w:val="21"/>
                </w:rPr>
                <w:delText xml:space="preserve">　　　　％</w:delText>
              </w:r>
            </w:del>
          </w:p>
        </w:tc>
      </w:tr>
      <w:tr w:rsidR="00E21436" w:rsidRPr="00FC1546" w:rsidDel="005367EE" w14:paraId="4DA4CEB7" w14:textId="17BBF9CD" w:rsidTr="00080A62">
        <w:trPr>
          <w:del w:id="1288" w:author="sg15710のC20-2342" w:date="2022-03-31T14:39:00Z"/>
        </w:trPr>
        <w:tc>
          <w:tcPr>
            <w:tcW w:w="1368" w:type="dxa"/>
            <w:shd w:val="clear" w:color="auto" w:fill="auto"/>
          </w:tcPr>
          <w:p w14:paraId="61ED511E" w14:textId="7F89AC14" w:rsidR="00E21436" w:rsidRPr="00FC1546" w:rsidDel="005367EE" w:rsidRDefault="00E21436" w:rsidP="006C7277">
            <w:pPr>
              <w:widowControl/>
              <w:rPr>
                <w:del w:id="1289" w:author="sg15710のC20-2342" w:date="2022-03-31T14:39:00Z"/>
                <w:rFonts w:ascii="ＭＳ 明朝" w:hAnsi="ＭＳ 明朝" w:cs="ＭＳ ゴシック"/>
                <w:sz w:val="21"/>
                <w:szCs w:val="21"/>
              </w:rPr>
            </w:pPr>
            <w:del w:id="1290" w:author="sg15710のC20-2342" w:date="2022-03-31T14:39:00Z">
              <w:r w:rsidRPr="00FC1546" w:rsidDel="005367EE">
                <w:rPr>
                  <w:rFonts w:ascii="ＭＳ 明朝" w:hAnsi="ＭＳ 明朝" w:cs="ＭＳ ゴシック" w:hint="eastAsia"/>
                  <w:sz w:val="21"/>
                  <w:szCs w:val="21"/>
                </w:rPr>
                <w:delText>月　　日</w:delText>
              </w:r>
            </w:del>
          </w:p>
        </w:tc>
        <w:tc>
          <w:tcPr>
            <w:tcW w:w="2112" w:type="dxa"/>
            <w:shd w:val="clear" w:color="auto" w:fill="auto"/>
          </w:tcPr>
          <w:p w14:paraId="684DE55B" w14:textId="6C7D4983" w:rsidR="00E21436" w:rsidRPr="00FC1546" w:rsidDel="005367EE" w:rsidRDefault="00E21436" w:rsidP="00FC1546">
            <w:pPr>
              <w:widowControl/>
              <w:rPr>
                <w:del w:id="1291" w:author="sg15710のC20-2342" w:date="2022-03-31T14:39:00Z"/>
                <w:rFonts w:ascii="ＭＳ 明朝" w:hAnsi="ＭＳ 明朝" w:cs="ＭＳ ゴシック"/>
                <w:sz w:val="21"/>
                <w:szCs w:val="21"/>
              </w:rPr>
            </w:pPr>
            <w:del w:id="1292" w:author="sg15710のC20-2342" w:date="2022-03-31T14:39:00Z">
              <w:r w:rsidRPr="00FC1546" w:rsidDel="005367EE">
                <w:rPr>
                  <w:rFonts w:ascii="ＭＳ 明朝" w:hAnsi="ＭＳ 明朝" w:cs="ＭＳ ゴシック" w:hint="eastAsia"/>
                  <w:sz w:val="21"/>
                  <w:szCs w:val="21"/>
                </w:rPr>
                <w:delText xml:space="preserve">　　　　　　　円</w:delText>
              </w:r>
            </w:del>
          </w:p>
        </w:tc>
        <w:tc>
          <w:tcPr>
            <w:tcW w:w="1848" w:type="dxa"/>
            <w:shd w:val="clear" w:color="auto" w:fill="auto"/>
          </w:tcPr>
          <w:p w14:paraId="0F64BEC3" w14:textId="6ECDD27E" w:rsidR="00E21436" w:rsidRPr="00FC1546" w:rsidDel="005367EE" w:rsidRDefault="00E21436" w:rsidP="00FC1546">
            <w:pPr>
              <w:widowControl/>
              <w:rPr>
                <w:del w:id="1293" w:author="sg15710のC20-2342" w:date="2022-03-31T14:39:00Z"/>
                <w:rFonts w:ascii="ＭＳ 明朝" w:hAnsi="ＭＳ 明朝" w:cs="ＭＳ ゴシック"/>
                <w:sz w:val="21"/>
                <w:szCs w:val="21"/>
              </w:rPr>
            </w:pPr>
            <w:del w:id="1294" w:author="sg15710のC20-2342" w:date="2022-03-31T14:39:00Z">
              <w:r w:rsidRPr="00FC1546" w:rsidDel="005367EE">
                <w:rPr>
                  <w:rFonts w:ascii="ＭＳ 明朝" w:hAnsi="ＭＳ 明朝" w:cs="ＭＳ ゴシック" w:hint="eastAsia"/>
                  <w:sz w:val="21"/>
                  <w:szCs w:val="21"/>
                </w:rPr>
                <w:delText xml:space="preserve">　　　　　　円</w:delText>
              </w:r>
            </w:del>
          </w:p>
        </w:tc>
        <w:tc>
          <w:tcPr>
            <w:tcW w:w="1980" w:type="dxa"/>
            <w:shd w:val="clear" w:color="auto" w:fill="auto"/>
          </w:tcPr>
          <w:p w14:paraId="26F6E521" w14:textId="51021C76" w:rsidR="00E21436" w:rsidRPr="00FC1546" w:rsidDel="005367EE" w:rsidRDefault="00E21436" w:rsidP="00FC1546">
            <w:pPr>
              <w:widowControl/>
              <w:rPr>
                <w:del w:id="1295" w:author="sg15710のC20-2342" w:date="2022-03-31T14:39:00Z"/>
                <w:rFonts w:ascii="ＭＳ 明朝" w:hAnsi="ＭＳ 明朝" w:cs="ＭＳ ゴシック"/>
                <w:sz w:val="21"/>
                <w:szCs w:val="21"/>
              </w:rPr>
            </w:pPr>
            <w:del w:id="1296" w:author="sg15710のC20-2342" w:date="2022-03-31T14:39:00Z">
              <w:r w:rsidRPr="00FC1546" w:rsidDel="005367EE">
                <w:rPr>
                  <w:rFonts w:ascii="ＭＳ 明朝" w:hAnsi="ＭＳ 明朝" w:cs="ＭＳ ゴシック" w:hint="eastAsia"/>
                  <w:sz w:val="21"/>
                  <w:szCs w:val="21"/>
                </w:rPr>
                <w:delText xml:space="preserve">　　　　　　　円</w:delText>
              </w:r>
            </w:del>
          </w:p>
        </w:tc>
        <w:tc>
          <w:tcPr>
            <w:tcW w:w="1394" w:type="dxa"/>
            <w:shd w:val="clear" w:color="auto" w:fill="auto"/>
          </w:tcPr>
          <w:p w14:paraId="68C0F5DB" w14:textId="0E7ACA9F" w:rsidR="00E21436" w:rsidRPr="00FC1546" w:rsidDel="005367EE" w:rsidRDefault="00E21436" w:rsidP="00FC1546">
            <w:pPr>
              <w:rPr>
                <w:del w:id="1297" w:author="sg15710のC20-2342" w:date="2022-03-31T14:39:00Z"/>
                <w:kern w:val="2"/>
                <w:sz w:val="21"/>
                <w:szCs w:val="24"/>
              </w:rPr>
            </w:pPr>
            <w:del w:id="1298" w:author="sg15710のC20-2342" w:date="2022-03-31T14:39:00Z">
              <w:r w:rsidRPr="00FC1546" w:rsidDel="005367EE">
                <w:rPr>
                  <w:rFonts w:ascii="ＭＳ 明朝" w:hAnsi="ＭＳ 明朝" w:cs="ＭＳ ゴシック" w:hint="eastAsia"/>
                  <w:sz w:val="21"/>
                  <w:szCs w:val="21"/>
                </w:rPr>
                <w:delText xml:space="preserve">　　　　％</w:delText>
              </w:r>
            </w:del>
          </w:p>
        </w:tc>
      </w:tr>
      <w:tr w:rsidR="00E21436" w:rsidRPr="00FC1546" w:rsidDel="005367EE" w14:paraId="191884F3" w14:textId="470FB349" w:rsidTr="00080A62">
        <w:trPr>
          <w:del w:id="1299" w:author="sg15710のC20-2342" w:date="2022-03-31T14:39:00Z"/>
        </w:trPr>
        <w:tc>
          <w:tcPr>
            <w:tcW w:w="1368" w:type="dxa"/>
            <w:shd w:val="clear" w:color="auto" w:fill="auto"/>
          </w:tcPr>
          <w:p w14:paraId="469B1B7F" w14:textId="1BDD209C" w:rsidR="00E21436" w:rsidRPr="00FC1546" w:rsidDel="005367EE" w:rsidRDefault="00E21436" w:rsidP="006C7277">
            <w:pPr>
              <w:widowControl/>
              <w:rPr>
                <w:del w:id="1300" w:author="sg15710のC20-2342" w:date="2022-03-31T14:39:00Z"/>
                <w:rFonts w:ascii="ＭＳ 明朝" w:hAnsi="ＭＳ 明朝" w:cs="ＭＳ ゴシック"/>
                <w:sz w:val="21"/>
                <w:szCs w:val="21"/>
              </w:rPr>
            </w:pPr>
            <w:del w:id="1301" w:author="sg15710のC20-2342" w:date="2022-03-31T14:39:00Z">
              <w:r w:rsidRPr="00FC1546" w:rsidDel="005367EE">
                <w:rPr>
                  <w:rFonts w:ascii="ＭＳ 明朝" w:hAnsi="ＭＳ 明朝" w:cs="ＭＳ ゴシック" w:hint="eastAsia"/>
                  <w:sz w:val="21"/>
                  <w:szCs w:val="21"/>
                </w:rPr>
                <w:delText>月　　日</w:delText>
              </w:r>
            </w:del>
          </w:p>
        </w:tc>
        <w:tc>
          <w:tcPr>
            <w:tcW w:w="2112" w:type="dxa"/>
            <w:shd w:val="clear" w:color="auto" w:fill="auto"/>
          </w:tcPr>
          <w:p w14:paraId="477AA8E2" w14:textId="528F310C" w:rsidR="00E21436" w:rsidRPr="00FC1546" w:rsidDel="005367EE" w:rsidRDefault="00E21436" w:rsidP="00FC1546">
            <w:pPr>
              <w:widowControl/>
              <w:rPr>
                <w:del w:id="1302" w:author="sg15710のC20-2342" w:date="2022-03-31T14:39:00Z"/>
                <w:rFonts w:ascii="ＭＳ 明朝" w:hAnsi="ＭＳ 明朝" w:cs="ＭＳ ゴシック"/>
                <w:sz w:val="21"/>
                <w:szCs w:val="21"/>
              </w:rPr>
            </w:pPr>
            <w:del w:id="1303" w:author="sg15710のC20-2342" w:date="2022-03-31T14:39:00Z">
              <w:r w:rsidRPr="00FC1546" w:rsidDel="005367EE">
                <w:rPr>
                  <w:rFonts w:ascii="ＭＳ 明朝" w:hAnsi="ＭＳ 明朝" w:cs="ＭＳ ゴシック" w:hint="eastAsia"/>
                  <w:sz w:val="21"/>
                  <w:szCs w:val="21"/>
                </w:rPr>
                <w:delText xml:space="preserve">　　　　　　　円</w:delText>
              </w:r>
            </w:del>
          </w:p>
        </w:tc>
        <w:tc>
          <w:tcPr>
            <w:tcW w:w="1848" w:type="dxa"/>
            <w:shd w:val="clear" w:color="auto" w:fill="auto"/>
          </w:tcPr>
          <w:p w14:paraId="47ADC676" w14:textId="34494157" w:rsidR="00E21436" w:rsidRPr="00FC1546" w:rsidDel="005367EE" w:rsidRDefault="00E21436" w:rsidP="00FC1546">
            <w:pPr>
              <w:widowControl/>
              <w:rPr>
                <w:del w:id="1304" w:author="sg15710のC20-2342" w:date="2022-03-31T14:39:00Z"/>
                <w:rFonts w:ascii="ＭＳ 明朝" w:hAnsi="ＭＳ 明朝" w:cs="ＭＳ ゴシック"/>
                <w:sz w:val="21"/>
                <w:szCs w:val="21"/>
              </w:rPr>
            </w:pPr>
            <w:del w:id="1305" w:author="sg15710のC20-2342" w:date="2022-03-31T14:39:00Z">
              <w:r w:rsidRPr="00FC1546" w:rsidDel="005367EE">
                <w:rPr>
                  <w:rFonts w:ascii="ＭＳ 明朝" w:hAnsi="ＭＳ 明朝" w:cs="ＭＳ ゴシック" w:hint="eastAsia"/>
                  <w:sz w:val="21"/>
                  <w:szCs w:val="21"/>
                </w:rPr>
                <w:delText xml:space="preserve">　　　　　　円</w:delText>
              </w:r>
            </w:del>
          </w:p>
        </w:tc>
        <w:tc>
          <w:tcPr>
            <w:tcW w:w="1980" w:type="dxa"/>
            <w:shd w:val="clear" w:color="auto" w:fill="auto"/>
          </w:tcPr>
          <w:p w14:paraId="70A366F8" w14:textId="696B4D1B" w:rsidR="00E21436" w:rsidRPr="00FC1546" w:rsidDel="005367EE" w:rsidRDefault="00E21436" w:rsidP="00FC1546">
            <w:pPr>
              <w:widowControl/>
              <w:rPr>
                <w:del w:id="1306" w:author="sg15710のC20-2342" w:date="2022-03-31T14:39:00Z"/>
                <w:rFonts w:ascii="ＭＳ 明朝" w:hAnsi="ＭＳ 明朝" w:cs="ＭＳ ゴシック"/>
                <w:sz w:val="21"/>
                <w:szCs w:val="21"/>
              </w:rPr>
            </w:pPr>
            <w:del w:id="1307" w:author="sg15710のC20-2342" w:date="2022-03-31T14:39:00Z">
              <w:r w:rsidRPr="00FC1546" w:rsidDel="005367EE">
                <w:rPr>
                  <w:rFonts w:ascii="ＭＳ 明朝" w:hAnsi="ＭＳ 明朝" w:cs="ＭＳ ゴシック" w:hint="eastAsia"/>
                  <w:sz w:val="21"/>
                  <w:szCs w:val="21"/>
                </w:rPr>
                <w:delText xml:space="preserve">　　　　　　　円</w:delText>
              </w:r>
            </w:del>
          </w:p>
        </w:tc>
        <w:tc>
          <w:tcPr>
            <w:tcW w:w="1394" w:type="dxa"/>
            <w:shd w:val="clear" w:color="auto" w:fill="auto"/>
          </w:tcPr>
          <w:p w14:paraId="47B22A96" w14:textId="65A6B236" w:rsidR="00E21436" w:rsidRPr="00FC1546" w:rsidDel="005367EE" w:rsidRDefault="00E21436" w:rsidP="00FC1546">
            <w:pPr>
              <w:rPr>
                <w:del w:id="1308" w:author="sg15710のC20-2342" w:date="2022-03-31T14:39:00Z"/>
                <w:kern w:val="2"/>
                <w:sz w:val="21"/>
                <w:szCs w:val="24"/>
              </w:rPr>
            </w:pPr>
            <w:del w:id="1309" w:author="sg15710のC20-2342" w:date="2022-03-31T14:39:00Z">
              <w:r w:rsidRPr="00FC1546" w:rsidDel="005367EE">
                <w:rPr>
                  <w:rFonts w:ascii="ＭＳ 明朝" w:hAnsi="ＭＳ 明朝" w:cs="ＭＳ ゴシック" w:hint="eastAsia"/>
                  <w:sz w:val="21"/>
                  <w:szCs w:val="21"/>
                </w:rPr>
                <w:delText xml:space="preserve">　　　　％</w:delText>
              </w:r>
            </w:del>
          </w:p>
        </w:tc>
      </w:tr>
      <w:tr w:rsidR="00E21436" w:rsidRPr="00FC1546" w:rsidDel="005367EE" w14:paraId="64BC82A8" w14:textId="04232D29" w:rsidTr="00080A62">
        <w:trPr>
          <w:del w:id="1310" w:author="sg15710のC20-2342" w:date="2022-03-31T14:39:00Z"/>
        </w:trPr>
        <w:tc>
          <w:tcPr>
            <w:tcW w:w="1368" w:type="dxa"/>
            <w:shd w:val="clear" w:color="auto" w:fill="auto"/>
          </w:tcPr>
          <w:p w14:paraId="5CB12A8E" w14:textId="679D85F7" w:rsidR="00E21436" w:rsidRPr="00FC1546" w:rsidDel="005367EE" w:rsidRDefault="00E21436" w:rsidP="006C7277">
            <w:pPr>
              <w:widowControl/>
              <w:rPr>
                <w:del w:id="1311" w:author="sg15710のC20-2342" w:date="2022-03-31T14:39:00Z"/>
                <w:rFonts w:ascii="ＭＳ 明朝" w:hAnsi="ＭＳ 明朝" w:cs="ＭＳ ゴシック"/>
                <w:sz w:val="21"/>
                <w:szCs w:val="21"/>
              </w:rPr>
            </w:pPr>
            <w:del w:id="1312" w:author="sg15710のC20-2342" w:date="2022-03-31T14:39:00Z">
              <w:r w:rsidRPr="00FC1546" w:rsidDel="005367EE">
                <w:rPr>
                  <w:rFonts w:ascii="ＭＳ 明朝" w:hAnsi="ＭＳ 明朝" w:cs="ＭＳ ゴシック" w:hint="eastAsia"/>
                  <w:sz w:val="21"/>
                  <w:szCs w:val="21"/>
                </w:rPr>
                <w:delText>月　　日</w:delText>
              </w:r>
            </w:del>
          </w:p>
        </w:tc>
        <w:tc>
          <w:tcPr>
            <w:tcW w:w="2112" w:type="dxa"/>
            <w:shd w:val="clear" w:color="auto" w:fill="auto"/>
          </w:tcPr>
          <w:p w14:paraId="13BA5FFB" w14:textId="4889D38F" w:rsidR="00E21436" w:rsidRPr="00FC1546" w:rsidDel="005367EE" w:rsidRDefault="00E21436" w:rsidP="00FC1546">
            <w:pPr>
              <w:widowControl/>
              <w:rPr>
                <w:del w:id="1313" w:author="sg15710のC20-2342" w:date="2022-03-31T14:39:00Z"/>
                <w:rFonts w:ascii="ＭＳ 明朝" w:hAnsi="ＭＳ 明朝" w:cs="ＭＳ ゴシック"/>
                <w:sz w:val="21"/>
                <w:szCs w:val="21"/>
              </w:rPr>
            </w:pPr>
            <w:del w:id="1314" w:author="sg15710のC20-2342" w:date="2022-03-31T14:39:00Z">
              <w:r w:rsidRPr="00FC1546" w:rsidDel="005367EE">
                <w:rPr>
                  <w:rFonts w:ascii="ＭＳ 明朝" w:hAnsi="ＭＳ 明朝" w:cs="ＭＳ ゴシック" w:hint="eastAsia"/>
                  <w:sz w:val="21"/>
                  <w:szCs w:val="21"/>
                </w:rPr>
                <w:delText xml:space="preserve">　　　　　　　円</w:delText>
              </w:r>
            </w:del>
          </w:p>
        </w:tc>
        <w:tc>
          <w:tcPr>
            <w:tcW w:w="1848" w:type="dxa"/>
            <w:shd w:val="clear" w:color="auto" w:fill="auto"/>
          </w:tcPr>
          <w:p w14:paraId="7000E437" w14:textId="2E37F7CA" w:rsidR="00E21436" w:rsidRPr="00FC1546" w:rsidDel="005367EE" w:rsidRDefault="00E21436" w:rsidP="00FC1546">
            <w:pPr>
              <w:widowControl/>
              <w:rPr>
                <w:del w:id="1315" w:author="sg15710のC20-2342" w:date="2022-03-31T14:39:00Z"/>
                <w:rFonts w:ascii="ＭＳ 明朝" w:hAnsi="ＭＳ 明朝" w:cs="ＭＳ ゴシック"/>
                <w:sz w:val="21"/>
                <w:szCs w:val="21"/>
              </w:rPr>
            </w:pPr>
            <w:del w:id="1316" w:author="sg15710のC20-2342" w:date="2022-03-31T14:39:00Z">
              <w:r w:rsidRPr="00FC1546" w:rsidDel="005367EE">
                <w:rPr>
                  <w:rFonts w:ascii="ＭＳ 明朝" w:hAnsi="ＭＳ 明朝" w:cs="ＭＳ ゴシック" w:hint="eastAsia"/>
                  <w:sz w:val="21"/>
                  <w:szCs w:val="21"/>
                </w:rPr>
                <w:delText xml:space="preserve">　　　　　　円</w:delText>
              </w:r>
            </w:del>
          </w:p>
        </w:tc>
        <w:tc>
          <w:tcPr>
            <w:tcW w:w="1980" w:type="dxa"/>
            <w:shd w:val="clear" w:color="auto" w:fill="auto"/>
          </w:tcPr>
          <w:p w14:paraId="6D400F7C" w14:textId="4418B4B7" w:rsidR="00E21436" w:rsidRPr="00FC1546" w:rsidDel="005367EE" w:rsidRDefault="00E21436" w:rsidP="00FC1546">
            <w:pPr>
              <w:widowControl/>
              <w:rPr>
                <w:del w:id="1317" w:author="sg15710のC20-2342" w:date="2022-03-31T14:39:00Z"/>
                <w:rFonts w:ascii="ＭＳ 明朝" w:hAnsi="ＭＳ 明朝" w:cs="ＭＳ ゴシック"/>
                <w:sz w:val="21"/>
                <w:szCs w:val="21"/>
              </w:rPr>
            </w:pPr>
            <w:del w:id="1318" w:author="sg15710のC20-2342" w:date="2022-03-31T14:39:00Z">
              <w:r w:rsidRPr="00FC1546" w:rsidDel="005367EE">
                <w:rPr>
                  <w:rFonts w:ascii="ＭＳ 明朝" w:hAnsi="ＭＳ 明朝" w:cs="ＭＳ ゴシック" w:hint="eastAsia"/>
                  <w:sz w:val="21"/>
                  <w:szCs w:val="21"/>
                </w:rPr>
                <w:delText xml:space="preserve">　　　　　　　円</w:delText>
              </w:r>
            </w:del>
          </w:p>
        </w:tc>
        <w:tc>
          <w:tcPr>
            <w:tcW w:w="1394" w:type="dxa"/>
            <w:shd w:val="clear" w:color="auto" w:fill="auto"/>
          </w:tcPr>
          <w:p w14:paraId="4D9EEB7A" w14:textId="74DAACC6" w:rsidR="00E21436" w:rsidRPr="00FC1546" w:rsidDel="005367EE" w:rsidRDefault="00E21436" w:rsidP="00FC1546">
            <w:pPr>
              <w:rPr>
                <w:del w:id="1319" w:author="sg15710のC20-2342" w:date="2022-03-31T14:39:00Z"/>
                <w:kern w:val="2"/>
                <w:sz w:val="21"/>
                <w:szCs w:val="24"/>
              </w:rPr>
            </w:pPr>
            <w:del w:id="1320" w:author="sg15710のC20-2342" w:date="2022-03-31T14:39:00Z">
              <w:r w:rsidRPr="00FC1546" w:rsidDel="005367EE">
                <w:rPr>
                  <w:rFonts w:ascii="ＭＳ 明朝" w:hAnsi="ＭＳ 明朝" w:cs="ＭＳ ゴシック" w:hint="eastAsia"/>
                  <w:sz w:val="21"/>
                  <w:szCs w:val="21"/>
                </w:rPr>
                <w:delText xml:space="preserve">　　　　％</w:delText>
              </w:r>
            </w:del>
          </w:p>
        </w:tc>
      </w:tr>
      <w:tr w:rsidR="00E21436" w:rsidRPr="00FC1546" w:rsidDel="005367EE" w14:paraId="0F18F858" w14:textId="6D730448" w:rsidTr="00080A62">
        <w:trPr>
          <w:del w:id="1321" w:author="sg15710のC20-2342" w:date="2022-03-31T14:39:00Z"/>
        </w:trPr>
        <w:tc>
          <w:tcPr>
            <w:tcW w:w="1368" w:type="dxa"/>
            <w:shd w:val="clear" w:color="auto" w:fill="auto"/>
          </w:tcPr>
          <w:p w14:paraId="2EED50FB" w14:textId="0551386A" w:rsidR="00E21436" w:rsidRPr="00FC1546" w:rsidDel="005367EE" w:rsidRDefault="00E21436" w:rsidP="006C7277">
            <w:pPr>
              <w:widowControl/>
              <w:rPr>
                <w:del w:id="1322" w:author="sg15710のC20-2342" w:date="2022-03-31T14:39:00Z"/>
                <w:rFonts w:ascii="ＭＳ 明朝" w:hAnsi="ＭＳ 明朝" w:cs="ＭＳ ゴシック"/>
                <w:sz w:val="21"/>
                <w:szCs w:val="21"/>
              </w:rPr>
            </w:pPr>
            <w:del w:id="1323" w:author="sg15710のC20-2342" w:date="2022-03-31T14:39:00Z">
              <w:r w:rsidRPr="00FC1546" w:rsidDel="005367EE">
                <w:rPr>
                  <w:rFonts w:ascii="ＭＳ 明朝" w:hAnsi="ＭＳ 明朝" w:cs="ＭＳ ゴシック" w:hint="eastAsia"/>
                  <w:sz w:val="21"/>
                  <w:szCs w:val="21"/>
                </w:rPr>
                <w:delText>月　　日</w:delText>
              </w:r>
            </w:del>
          </w:p>
        </w:tc>
        <w:tc>
          <w:tcPr>
            <w:tcW w:w="2112" w:type="dxa"/>
            <w:shd w:val="clear" w:color="auto" w:fill="auto"/>
          </w:tcPr>
          <w:p w14:paraId="614880E0" w14:textId="1F569CA2" w:rsidR="00E21436" w:rsidRPr="00FC1546" w:rsidDel="005367EE" w:rsidRDefault="00E21436" w:rsidP="00FC1546">
            <w:pPr>
              <w:widowControl/>
              <w:rPr>
                <w:del w:id="1324" w:author="sg15710のC20-2342" w:date="2022-03-31T14:39:00Z"/>
                <w:rFonts w:ascii="ＭＳ 明朝" w:hAnsi="ＭＳ 明朝" w:cs="ＭＳ ゴシック"/>
                <w:sz w:val="21"/>
                <w:szCs w:val="21"/>
              </w:rPr>
            </w:pPr>
            <w:del w:id="1325" w:author="sg15710のC20-2342" w:date="2022-03-31T14:39:00Z">
              <w:r w:rsidRPr="00FC1546" w:rsidDel="005367EE">
                <w:rPr>
                  <w:rFonts w:ascii="ＭＳ 明朝" w:hAnsi="ＭＳ 明朝" w:cs="ＭＳ ゴシック" w:hint="eastAsia"/>
                  <w:sz w:val="21"/>
                  <w:szCs w:val="21"/>
                </w:rPr>
                <w:delText xml:space="preserve">　　　　　　　円</w:delText>
              </w:r>
            </w:del>
          </w:p>
        </w:tc>
        <w:tc>
          <w:tcPr>
            <w:tcW w:w="1848" w:type="dxa"/>
            <w:shd w:val="clear" w:color="auto" w:fill="auto"/>
          </w:tcPr>
          <w:p w14:paraId="35850D75" w14:textId="66FE5D19" w:rsidR="00E21436" w:rsidRPr="00FC1546" w:rsidDel="005367EE" w:rsidRDefault="00E21436" w:rsidP="00FC1546">
            <w:pPr>
              <w:widowControl/>
              <w:rPr>
                <w:del w:id="1326" w:author="sg15710のC20-2342" w:date="2022-03-31T14:39:00Z"/>
                <w:rFonts w:ascii="ＭＳ 明朝" w:hAnsi="ＭＳ 明朝" w:cs="ＭＳ ゴシック"/>
                <w:sz w:val="21"/>
                <w:szCs w:val="21"/>
              </w:rPr>
            </w:pPr>
            <w:del w:id="1327" w:author="sg15710のC20-2342" w:date="2022-03-31T14:39:00Z">
              <w:r w:rsidRPr="00FC1546" w:rsidDel="005367EE">
                <w:rPr>
                  <w:rFonts w:ascii="ＭＳ 明朝" w:hAnsi="ＭＳ 明朝" w:cs="ＭＳ ゴシック" w:hint="eastAsia"/>
                  <w:sz w:val="21"/>
                  <w:szCs w:val="21"/>
                </w:rPr>
                <w:delText xml:space="preserve">　　　　　　円</w:delText>
              </w:r>
            </w:del>
          </w:p>
        </w:tc>
        <w:tc>
          <w:tcPr>
            <w:tcW w:w="1980" w:type="dxa"/>
            <w:shd w:val="clear" w:color="auto" w:fill="auto"/>
          </w:tcPr>
          <w:p w14:paraId="4C62138D" w14:textId="7301E293" w:rsidR="00E21436" w:rsidRPr="00FC1546" w:rsidDel="005367EE" w:rsidRDefault="00E21436" w:rsidP="00FC1546">
            <w:pPr>
              <w:widowControl/>
              <w:rPr>
                <w:del w:id="1328" w:author="sg15710のC20-2342" w:date="2022-03-31T14:39:00Z"/>
                <w:rFonts w:ascii="ＭＳ 明朝" w:hAnsi="ＭＳ 明朝" w:cs="ＭＳ ゴシック"/>
                <w:sz w:val="21"/>
                <w:szCs w:val="21"/>
              </w:rPr>
            </w:pPr>
            <w:del w:id="1329" w:author="sg15710のC20-2342" w:date="2022-03-31T14:39:00Z">
              <w:r w:rsidRPr="00FC1546" w:rsidDel="005367EE">
                <w:rPr>
                  <w:rFonts w:ascii="ＭＳ 明朝" w:hAnsi="ＭＳ 明朝" w:cs="ＭＳ ゴシック" w:hint="eastAsia"/>
                  <w:sz w:val="21"/>
                  <w:szCs w:val="21"/>
                </w:rPr>
                <w:delText xml:space="preserve">　　　　　　　円</w:delText>
              </w:r>
            </w:del>
          </w:p>
        </w:tc>
        <w:tc>
          <w:tcPr>
            <w:tcW w:w="1394" w:type="dxa"/>
            <w:shd w:val="clear" w:color="auto" w:fill="auto"/>
          </w:tcPr>
          <w:p w14:paraId="6994DE17" w14:textId="773954B1" w:rsidR="00E21436" w:rsidRPr="00FC1546" w:rsidDel="005367EE" w:rsidRDefault="00E21436" w:rsidP="00FC1546">
            <w:pPr>
              <w:rPr>
                <w:del w:id="1330" w:author="sg15710のC20-2342" w:date="2022-03-31T14:39:00Z"/>
                <w:kern w:val="2"/>
                <w:sz w:val="21"/>
                <w:szCs w:val="24"/>
              </w:rPr>
            </w:pPr>
            <w:del w:id="1331" w:author="sg15710のC20-2342" w:date="2022-03-31T14:39:00Z">
              <w:r w:rsidRPr="00FC1546" w:rsidDel="005367EE">
                <w:rPr>
                  <w:rFonts w:ascii="ＭＳ 明朝" w:hAnsi="ＭＳ 明朝" w:cs="ＭＳ ゴシック" w:hint="eastAsia"/>
                  <w:sz w:val="21"/>
                  <w:szCs w:val="21"/>
                </w:rPr>
                <w:delText xml:space="preserve">　　　　％</w:delText>
              </w:r>
            </w:del>
          </w:p>
        </w:tc>
      </w:tr>
      <w:tr w:rsidR="00E21436" w:rsidRPr="00FC1546" w:rsidDel="005367EE" w14:paraId="02AADBCC" w14:textId="747BD01D" w:rsidTr="00080A62">
        <w:trPr>
          <w:del w:id="1332" w:author="sg15710のC20-2342" w:date="2022-03-31T14:39:00Z"/>
        </w:trPr>
        <w:tc>
          <w:tcPr>
            <w:tcW w:w="1368" w:type="dxa"/>
            <w:shd w:val="clear" w:color="auto" w:fill="auto"/>
          </w:tcPr>
          <w:p w14:paraId="4BFBEF3B" w14:textId="4E53B44F" w:rsidR="00E21436" w:rsidRPr="00FC1546" w:rsidDel="005367EE" w:rsidRDefault="00E21436" w:rsidP="006C7277">
            <w:pPr>
              <w:widowControl/>
              <w:rPr>
                <w:del w:id="1333" w:author="sg15710のC20-2342" w:date="2022-03-31T14:39:00Z"/>
                <w:rFonts w:ascii="ＭＳ 明朝" w:hAnsi="ＭＳ 明朝" w:cs="ＭＳ ゴシック"/>
                <w:sz w:val="21"/>
                <w:szCs w:val="21"/>
              </w:rPr>
            </w:pPr>
            <w:del w:id="1334" w:author="sg15710のC20-2342" w:date="2022-03-31T14:39:00Z">
              <w:r w:rsidRPr="00FC1546" w:rsidDel="005367EE">
                <w:rPr>
                  <w:rFonts w:ascii="ＭＳ 明朝" w:hAnsi="ＭＳ 明朝" w:cs="ＭＳ ゴシック" w:hint="eastAsia"/>
                  <w:sz w:val="21"/>
                  <w:szCs w:val="21"/>
                </w:rPr>
                <w:delText>月　　日</w:delText>
              </w:r>
            </w:del>
          </w:p>
        </w:tc>
        <w:tc>
          <w:tcPr>
            <w:tcW w:w="2112" w:type="dxa"/>
            <w:shd w:val="clear" w:color="auto" w:fill="auto"/>
          </w:tcPr>
          <w:p w14:paraId="1B158B2B" w14:textId="353D3F26" w:rsidR="00E21436" w:rsidRPr="00FC1546" w:rsidDel="005367EE" w:rsidRDefault="00E21436" w:rsidP="00FC1546">
            <w:pPr>
              <w:widowControl/>
              <w:rPr>
                <w:del w:id="1335" w:author="sg15710のC20-2342" w:date="2022-03-31T14:39:00Z"/>
                <w:rFonts w:ascii="ＭＳ 明朝" w:hAnsi="ＭＳ 明朝" w:cs="ＭＳ ゴシック"/>
                <w:sz w:val="21"/>
                <w:szCs w:val="21"/>
              </w:rPr>
            </w:pPr>
            <w:del w:id="1336" w:author="sg15710のC20-2342" w:date="2022-03-31T14:39:00Z">
              <w:r w:rsidRPr="00FC1546" w:rsidDel="005367EE">
                <w:rPr>
                  <w:rFonts w:ascii="ＭＳ 明朝" w:hAnsi="ＭＳ 明朝" w:cs="ＭＳ ゴシック" w:hint="eastAsia"/>
                  <w:sz w:val="21"/>
                  <w:szCs w:val="21"/>
                </w:rPr>
                <w:delText xml:space="preserve">　　　　　　　円</w:delText>
              </w:r>
            </w:del>
          </w:p>
        </w:tc>
        <w:tc>
          <w:tcPr>
            <w:tcW w:w="1848" w:type="dxa"/>
            <w:shd w:val="clear" w:color="auto" w:fill="auto"/>
          </w:tcPr>
          <w:p w14:paraId="2488B735" w14:textId="37D57956" w:rsidR="00E21436" w:rsidRPr="00FC1546" w:rsidDel="005367EE" w:rsidRDefault="00E21436" w:rsidP="00FC1546">
            <w:pPr>
              <w:widowControl/>
              <w:rPr>
                <w:del w:id="1337" w:author="sg15710のC20-2342" w:date="2022-03-31T14:39:00Z"/>
                <w:rFonts w:ascii="ＭＳ 明朝" w:hAnsi="ＭＳ 明朝" w:cs="ＭＳ ゴシック"/>
                <w:sz w:val="21"/>
                <w:szCs w:val="21"/>
              </w:rPr>
            </w:pPr>
            <w:del w:id="1338" w:author="sg15710のC20-2342" w:date="2022-03-31T14:39:00Z">
              <w:r w:rsidRPr="00FC1546" w:rsidDel="005367EE">
                <w:rPr>
                  <w:rFonts w:ascii="ＭＳ 明朝" w:hAnsi="ＭＳ 明朝" w:cs="ＭＳ ゴシック" w:hint="eastAsia"/>
                  <w:sz w:val="21"/>
                  <w:szCs w:val="21"/>
                </w:rPr>
                <w:delText xml:space="preserve">　　　　　　円</w:delText>
              </w:r>
            </w:del>
          </w:p>
        </w:tc>
        <w:tc>
          <w:tcPr>
            <w:tcW w:w="1980" w:type="dxa"/>
            <w:shd w:val="clear" w:color="auto" w:fill="auto"/>
          </w:tcPr>
          <w:p w14:paraId="2BE923C7" w14:textId="7E0F59CC" w:rsidR="00E21436" w:rsidRPr="00FC1546" w:rsidDel="005367EE" w:rsidRDefault="00E21436" w:rsidP="00FC1546">
            <w:pPr>
              <w:widowControl/>
              <w:rPr>
                <w:del w:id="1339" w:author="sg15710のC20-2342" w:date="2022-03-31T14:39:00Z"/>
                <w:rFonts w:ascii="ＭＳ 明朝" w:hAnsi="ＭＳ 明朝" w:cs="ＭＳ ゴシック"/>
                <w:sz w:val="21"/>
                <w:szCs w:val="21"/>
              </w:rPr>
            </w:pPr>
            <w:del w:id="1340" w:author="sg15710のC20-2342" w:date="2022-03-31T14:39:00Z">
              <w:r w:rsidRPr="00FC1546" w:rsidDel="005367EE">
                <w:rPr>
                  <w:rFonts w:ascii="ＭＳ 明朝" w:hAnsi="ＭＳ 明朝" w:cs="ＭＳ ゴシック" w:hint="eastAsia"/>
                  <w:sz w:val="21"/>
                  <w:szCs w:val="21"/>
                </w:rPr>
                <w:delText xml:space="preserve">　　　　　　　円</w:delText>
              </w:r>
            </w:del>
          </w:p>
        </w:tc>
        <w:tc>
          <w:tcPr>
            <w:tcW w:w="1394" w:type="dxa"/>
            <w:shd w:val="clear" w:color="auto" w:fill="auto"/>
          </w:tcPr>
          <w:p w14:paraId="2A0E53A0" w14:textId="25F649D9" w:rsidR="00E21436" w:rsidRPr="00FC1546" w:rsidDel="005367EE" w:rsidRDefault="00E21436" w:rsidP="00FC1546">
            <w:pPr>
              <w:rPr>
                <w:del w:id="1341" w:author="sg15710のC20-2342" w:date="2022-03-31T14:39:00Z"/>
                <w:kern w:val="2"/>
                <w:sz w:val="21"/>
                <w:szCs w:val="24"/>
              </w:rPr>
            </w:pPr>
            <w:del w:id="1342" w:author="sg15710のC20-2342" w:date="2022-03-31T14:39:00Z">
              <w:r w:rsidRPr="00FC1546" w:rsidDel="005367EE">
                <w:rPr>
                  <w:rFonts w:ascii="ＭＳ 明朝" w:hAnsi="ＭＳ 明朝" w:cs="ＭＳ ゴシック" w:hint="eastAsia"/>
                  <w:sz w:val="21"/>
                  <w:szCs w:val="21"/>
                </w:rPr>
                <w:delText xml:space="preserve">　　　　％</w:delText>
              </w:r>
            </w:del>
          </w:p>
        </w:tc>
      </w:tr>
      <w:tr w:rsidR="00E21436" w:rsidRPr="00FC1546" w:rsidDel="005367EE" w14:paraId="038D285E" w14:textId="149C63E2" w:rsidTr="00080A62">
        <w:trPr>
          <w:del w:id="1343" w:author="sg15710のC20-2342" w:date="2022-03-31T14:39:00Z"/>
        </w:trPr>
        <w:tc>
          <w:tcPr>
            <w:tcW w:w="1368" w:type="dxa"/>
            <w:shd w:val="clear" w:color="auto" w:fill="auto"/>
          </w:tcPr>
          <w:p w14:paraId="6FBEDD33" w14:textId="0DBA5589" w:rsidR="00E21436" w:rsidRPr="00FC1546" w:rsidDel="005367EE" w:rsidRDefault="00E21436" w:rsidP="006C7277">
            <w:pPr>
              <w:widowControl/>
              <w:rPr>
                <w:del w:id="1344" w:author="sg15710のC20-2342" w:date="2022-03-31T14:39:00Z"/>
                <w:rFonts w:ascii="ＭＳ 明朝" w:hAnsi="ＭＳ 明朝" w:cs="ＭＳ ゴシック"/>
                <w:sz w:val="21"/>
                <w:szCs w:val="21"/>
              </w:rPr>
            </w:pPr>
            <w:del w:id="1345" w:author="sg15710のC20-2342" w:date="2022-03-31T14:39:00Z">
              <w:r w:rsidRPr="00FC1546" w:rsidDel="005367EE">
                <w:rPr>
                  <w:rFonts w:ascii="ＭＳ 明朝" w:hAnsi="ＭＳ 明朝" w:cs="ＭＳ ゴシック" w:hint="eastAsia"/>
                  <w:sz w:val="21"/>
                  <w:szCs w:val="21"/>
                </w:rPr>
                <w:delText>合計</w:delText>
              </w:r>
            </w:del>
          </w:p>
        </w:tc>
        <w:tc>
          <w:tcPr>
            <w:tcW w:w="2112" w:type="dxa"/>
            <w:shd w:val="clear" w:color="auto" w:fill="auto"/>
          </w:tcPr>
          <w:p w14:paraId="0838E14C" w14:textId="29DE38B4" w:rsidR="00E21436" w:rsidRPr="00FC1546" w:rsidDel="005367EE" w:rsidRDefault="00E21436" w:rsidP="00FC1546">
            <w:pPr>
              <w:widowControl/>
              <w:rPr>
                <w:del w:id="1346" w:author="sg15710のC20-2342" w:date="2022-03-31T14:39:00Z"/>
                <w:rFonts w:ascii="ＭＳ 明朝" w:hAnsi="ＭＳ 明朝" w:cs="ＭＳ ゴシック"/>
                <w:sz w:val="21"/>
                <w:szCs w:val="21"/>
              </w:rPr>
            </w:pPr>
            <w:del w:id="1347" w:author="sg15710のC20-2342" w:date="2022-03-31T14:39:00Z">
              <w:r w:rsidRPr="00FC1546" w:rsidDel="005367EE">
                <w:rPr>
                  <w:rFonts w:ascii="ＭＳ 明朝" w:hAnsi="ＭＳ 明朝" w:cs="ＭＳ ゴシック" w:hint="eastAsia"/>
                  <w:sz w:val="21"/>
                  <w:szCs w:val="21"/>
                </w:rPr>
                <w:delText xml:space="preserve">　　　　　　　円</w:delText>
              </w:r>
            </w:del>
          </w:p>
        </w:tc>
        <w:tc>
          <w:tcPr>
            <w:tcW w:w="1848" w:type="dxa"/>
            <w:shd w:val="clear" w:color="auto" w:fill="auto"/>
          </w:tcPr>
          <w:p w14:paraId="0927DD15" w14:textId="17BCF31A" w:rsidR="00E21436" w:rsidRPr="00FC1546" w:rsidDel="005367EE" w:rsidRDefault="00E21436" w:rsidP="00FC1546">
            <w:pPr>
              <w:widowControl/>
              <w:rPr>
                <w:del w:id="1348" w:author="sg15710のC20-2342" w:date="2022-03-31T14:39:00Z"/>
                <w:rFonts w:ascii="ＭＳ 明朝" w:hAnsi="ＭＳ 明朝" w:cs="ＭＳ ゴシック"/>
                <w:sz w:val="21"/>
                <w:szCs w:val="21"/>
              </w:rPr>
            </w:pPr>
            <w:del w:id="1349" w:author="sg15710のC20-2342" w:date="2022-03-31T14:39:00Z">
              <w:r w:rsidRPr="00FC1546" w:rsidDel="005367EE">
                <w:rPr>
                  <w:rFonts w:ascii="ＭＳ 明朝" w:hAnsi="ＭＳ 明朝" w:cs="ＭＳ ゴシック" w:hint="eastAsia"/>
                  <w:sz w:val="21"/>
                  <w:szCs w:val="21"/>
                </w:rPr>
                <w:delText xml:space="preserve">　　　　　　円</w:delText>
              </w:r>
            </w:del>
          </w:p>
        </w:tc>
        <w:tc>
          <w:tcPr>
            <w:tcW w:w="1980" w:type="dxa"/>
            <w:shd w:val="clear" w:color="auto" w:fill="auto"/>
          </w:tcPr>
          <w:p w14:paraId="59591225" w14:textId="57388A84" w:rsidR="00E21436" w:rsidRPr="00FC1546" w:rsidDel="005367EE" w:rsidRDefault="00E21436" w:rsidP="00FC1546">
            <w:pPr>
              <w:widowControl/>
              <w:rPr>
                <w:del w:id="1350" w:author="sg15710のC20-2342" w:date="2022-03-31T14:39:00Z"/>
                <w:rFonts w:ascii="ＭＳ 明朝" w:hAnsi="ＭＳ 明朝" w:cs="ＭＳ ゴシック"/>
                <w:sz w:val="21"/>
                <w:szCs w:val="21"/>
              </w:rPr>
            </w:pPr>
            <w:del w:id="1351" w:author="sg15710のC20-2342" w:date="2022-03-31T14:39:00Z">
              <w:r w:rsidRPr="00FC1546" w:rsidDel="005367EE">
                <w:rPr>
                  <w:rFonts w:ascii="ＭＳ 明朝" w:hAnsi="ＭＳ 明朝" w:cs="ＭＳ ゴシック" w:hint="eastAsia"/>
                  <w:sz w:val="21"/>
                  <w:szCs w:val="21"/>
                </w:rPr>
                <w:delText xml:space="preserve">　　　　　　　円</w:delText>
              </w:r>
            </w:del>
          </w:p>
        </w:tc>
        <w:tc>
          <w:tcPr>
            <w:tcW w:w="1394" w:type="dxa"/>
            <w:shd w:val="clear" w:color="auto" w:fill="auto"/>
          </w:tcPr>
          <w:p w14:paraId="4919F307" w14:textId="7FB31793" w:rsidR="00E21436" w:rsidRPr="00FC1546" w:rsidDel="005367EE" w:rsidRDefault="00E21436" w:rsidP="00FC1546">
            <w:pPr>
              <w:rPr>
                <w:del w:id="1352" w:author="sg15710のC20-2342" w:date="2022-03-31T14:39:00Z"/>
                <w:kern w:val="2"/>
                <w:sz w:val="21"/>
                <w:szCs w:val="24"/>
              </w:rPr>
            </w:pPr>
            <w:del w:id="1353" w:author="sg15710のC20-2342" w:date="2022-03-31T14:39:00Z">
              <w:r w:rsidRPr="00FC1546" w:rsidDel="005367EE">
                <w:rPr>
                  <w:rFonts w:ascii="ＭＳ 明朝" w:hAnsi="ＭＳ 明朝" w:cs="ＭＳ ゴシック" w:hint="eastAsia"/>
                  <w:sz w:val="21"/>
                  <w:szCs w:val="21"/>
                </w:rPr>
                <w:delText xml:space="preserve">　　　　％</w:delText>
              </w:r>
            </w:del>
          </w:p>
        </w:tc>
      </w:tr>
    </w:tbl>
    <w:p w14:paraId="595242F0" w14:textId="4EB083C8" w:rsidR="00E21436" w:rsidRPr="00FC1546" w:rsidDel="005367EE" w:rsidRDefault="00E21436" w:rsidP="003A4173">
      <w:pPr>
        <w:widowControl/>
        <w:jc w:val="left"/>
        <w:rPr>
          <w:del w:id="1354" w:author="sg15710のC20-2342" w:date="2022-03-31T14:39:00Z"/>
          <w:rFonts w:ascii="ＭＳ 明朝" w:hAnsi="ＭＳ 明朝" w:cs="ＭＳ ゴシック"/>
          <w:sz w:val="21"/>
          <w:szCs w:val="21"/>
        </w:rPr>
      </w:pPr>
    </w:p>
    <w:p w14:paraId="43DED225" w14:textId="2C169413" w:rsidR="00E86EFC" w:rsidRPr="00FC1546" w:rsidDel="005367EE" w:rsidRDefault="00E21436" w:rsidP="00FC1546">
      <w:pPr>
        <w:widowControl/>
        <w:jc w:val="left"/>
        <w:rPr>
          <w:del w:id="1355" w:author="sg15710のC20-2342" w:date="2022-03-31T14:39:00Z"/>
          <w:rFonts w:ascii="ＭＳ 明朝" w:hAnsi="ＭＳ 明朝" w:cs="ＭＳ ゴシック"/>
          <w:sz w:val="21"/>
          <w:szCs w:val="21"/>
        </w:rPr>
      </w:pPr>
      <w:del w:id="1356" w:author="sg15710のC20-2342" w:date="2022-03-31T14:39:00Z">
        <w:r w:rsidRPr="00FC1546" w:rsidDel="005367EE">
          <w:rPr>
            <w:rFonts w:ascii="ＭＳ 明朝" w:hAnsi="ＭＳ 明朝" w:cs="ＭＳ ゴシック" w:hint="eastAsia"/>
            <w:sz w:val="21"/>
            <w:szCs w:val="21"/>
          </w:rPr>
          <w:delText>上記のとおり、相違ないことを証明いたします。</w:delText>
        </w:r>
      </w:del>
    </w:p>
    <w:p w14:paraId="5630B0EE" w14:textId="79B183E8" w:rsidR="003A4173" w:rsidRPr="003A4173" w:rsidDel="005367EE" w:rsidRDefault="00E21436" w:rsidP="00FC1546">
      <w:pPr>
        <w:widowControl/>
        <w:jc w:val="left"/>
        <w:rPr>
          <w:del w:id="1357" w:author="sg15710のC20-2342" w:date="2022-03-31T14:39:00Z"/>
          <w:rFonts w:ascii="ＭＳ 明朝" w:hAnsi="ＭＳ 明朝" w:cs="ＭＳ ゴシック"/>
          <w:sz w:val="21"/>
          <w:szCs w:val="21"/>
        </w:rPr>
      </w:pPr>
      <w:del w:id="1358" w:author="sg15710のC20-2342" w:date="2022-03-31T14:39:00Z">
        <w:r w:rsidRPr="00FC1546" w:rsidDel="005367EE">
          <w:rPr>
            <w:rFonts w:ascii="ＭＳ 明朝" w:hAnsi="ＭＳ 明朝" w:cs="ＭＳ ゴシック" w:hint="eastAsia"/>
            <w:sz w:val="21"/>
            <w:szCs w:val="21"/>
          </w:rPr>
          <w:delText xml:space="preserve">　年　　月　　日</w:delText>
        </w:r>
      </w:del>
    </w:p>
    <w:p w14:paraId="25006BFC" w14:textId="2A1E5C16" w:rsidR="003A4173" w:rsidRPr="00FC1546" w:rsidDel="005367EE" w:rsidRDefault="003A4173" w:rsidP="00FC1546">
      <w:pPr>
        <w:widowControl/>
        <w:jc w:val="left"/>
        <w:rPr>
          <w:del w:id="1359" w:author="sg15710のC20-2342" w:date="2022-03-31T14:39:00Z"/>
          <w:rFonts w:ascii="ＭＳ 明朝" w:hAnsi="ＭＳ 明朝" w:cs="ＭＳ ゴシック"/>
          <w:sz w:val="21"/>
          <w:szCs w:val="21"/>
        </w:rPr>
      </w:pPr>
    </w:p>
    <w:tbl>
      <w:tblPr>
        <w:tblpPr w:leftFromText="142" w:rightFromText="142" w:vertAnchor="text" w:tblpY="1"/>
        <w:tblOverlap w:val="never"/>
        <w:tblW w:w="8613" w:type="dxa"/>
        <w:tblBorders>
          <w:bottom w:val="single" w:sz="4" w:space="0" w:color="auto"/>
        </w:tblBorders>
        <w:tblLook w:val="04A0" w:firstRow="1" w:lastRow="0" w:firstColumn="1" w:lastColumn="0" w:noHBand="0" w:noVBand="1"/>
      </w:tblPr>
      <w:tblGrid>
        <w:gridCol w:w="8613"/>
      </w:tblGrid>
      <w:tr w:rsidR="001A6D08" w:rsidRPr="00FC1546" w:rsidDel="005367EE" w14:paraId="2EF7CC78" w14:textId="201AD089" w:rsidTr="00FC1546">
        <w:trPr>
          <w:del w:id="1360" w:author="sg15710のC20-2342" w:date="2022-03-31T14:39:00Z"/>
        </w:trPr>
        <w:tc>
          <w:tcPr>
            <w:tcW w:w="8613" w:type="dxa"/>
            <w:tcBorders>
              <w:bottom w:val="nil"/>
            </w:tcBorders>
            <w:shd w:val="clear" w:color="auto" w:fill="auto"/>
            <w:vAlign w:val="center"/>
          </w:tcPr>
          <w:p w14:paraId="1C3B6E01" w14:textId="70EF1C3A" w:rsidR="001A6D08" w:rsidRPr="00FC1546" w:rsidDel="005367EE" w:rsidRDefault="001A6D08" w:rsidP="003A4173">
            <w:pPr>
              <w:rPr>
                <w:del w:id="1361" w:author="sg15710のC20-2342" w:date="2022-03-31T14:39:00Z"/>
                <w:sz w:val="16"/>
                <w:highlight w:val="yellow"/>
                <w:u w:val="single"/>
              </w:rPr>
            </w:pPr>
            <w:del w:id="1362" w:author="sg15710のC20-2342" w:date="2022-03-31T14:39:00Z">
              <w:r w:rsidRPr="00F86FF2" w:rsidDel="005367EE">
                <w:rPr>
                  <w:rFonts w:hint="eastAsia"/>
                  <w:u w:val="single"/>
                </w:rPr>
                <w:delText xml:space="preserve">住所　　　　　　　　　　　　　　　　　　　　　　　　　　　　　　　　　　　　　　　　</w:delText>
              </w:r>
            </w:del>
          </w:p>
        </w:tc>
      </w:tr>
      <w:tr w:rsidR="001A6D08" w:rsidRPr="00FC1546" w:rsidDel="005367EE" w14:paraId="0CE0DA9B" w14:textId="1D876A52" w:rsidTr="00FC1546">
        <w:trPr>
          <w:del w:id="1363" w:author="sg15710のC20-2342" w:date="2022-03-31T14:39:00Z"/>
        </w:trPr>
        <w:tc>
          <w:tcPr>
            <w:tcW w:w="8613" w:type="dxa"/>
            <w:tcBorders>
              <w:top w:val="nil"/>
              <w:bottom w:val="nil"/>
            </w:tcBorders>
            <w:shd w:val="clear" w:color="auto" w:fill="auto"/>
            <w:vAlign w:val="center"/>
          </w:tcPr>
          <w:p w14:paraId="736BE298" w14:textId="59DD6563" w:rsidR="001A6D08" w:rsidRPr="00FC1546" w:rsidDel="005367EE" w:rsidRDefault="001A6D08" w:rsidP="003A4173">
            <w:pPr>
              <w:rPr>
                <w:del w:id="1364" w:author="sg15710のC20-2342" w:date="2022-03-31T14:39:00Z"/>
                <w:u w:val="single"/>
              </w:rPr>
            </w:pPr>
            <w:del w:id="1365" w:author="sg15710のC20-2342" w:date="2022-03-31T14:39:00Z">
              <w:r w:rsidRPr="00FC1546" w:rsidDel="005367EE">
                <w:rPr>
                  <w:rFonts w:hint="eastAsia"/>
                  <w:u w:val="single"/>
                </w:rPr>
                <w:delText>金融機関・支店名</w:delText>
              </w:r>
              <w:r w:rsidRPr="003977DF" w:rsidDel="005367EE">
                <w:rPr>
                  <w:rFonts w:hint="eastAsia"/>
                  <w:u w:val="single"/>
                </w:rPr>
                <w:delText xml:space="preserve">　　　　　　　　　　　　　　　　　　　　　　　　　　　　　　　　　　</w:delText>
              </w:r>
            </w:del>
          </w:p>
        </w:tc>
      </w:tr>
      <w:tr w:rsidR="001A6D08" w:rsidRPr="00FC1546" w:rsidDel="005367EE" w14:paraId="115EA2A0" w14:textId="7D4A99DE" w:rsidTr="00FC1546">
        <w:trPr>
          <w:del w:id="1366" w:author="sg15710のC20-2342" w:date="2022-03-31T14:39:00Z"/>
        </w:trPr>
        <w:tc>
          <w:tcPr>
            <w:tcW w:w="8613" w:type="dxa"/>
            <w:tcBorders>
              <w:top w:val="nil"/>
              <w:bottom w:val="nil"/>
            </w:tcBorders>
            <w:shd w:val="clear" w:color="auto" w:fill="auto"/>
            <w:vAlign w:val="center"/>
          </w:tcPr>
          <w:p w14:paraId="292F29AD" w14:textId="2389ECB5" w:rsidR="001A6D08" w:rsidRPr="00FC1546" w:rsidDel="005367EE" w:rsidRDefault="001A6D08" w:rsidP="003A4173">
            <w:pPr>
              <w:rPr>
                <w:del w:id="1367" w:author="sg15710のC20-2342" w:date="2022-03-31T14:39:00Z"/>
                <w:u w:val="single"/>
              </w:rPr>
            </w:pPr>
            <w:del w:id="1368" w:author="sg15710のC20-2342" w:date="2022-03-31T14:39:00Z">
              <w:r w:rsidRPr="00DC65EE" w:rsidDel="005367EE">
                <w:rPr>
                  <w:rFonts w:hint="eastAsia"/>
                  <w:u w:val="single"/>
                  <w:rPrChange w:id="1369" w:author="sg15710のC20-2342" w:date="2022-03-18T12:45:00Z">
                    <w:rPr>
                      <w:rFonts w:hint="eastAsia"/>
                    </w:rPr>
                  </w:rPrChange>
                </w:rPr>
                <w:delText>責任者</w:delText>
              </w:r>
              <w:r w:rsidRPr="003977DF" w:rsidDel="005367EE">
                <w:rPr>
                  <w:rFonts w:hint="eastAsia"/>
                  <w:u w:val="single"/>
                </w:rPr>
                <w:delText>役職</w:delText>
              </w:r>
              <w:r w:rsidRPr="00FC1546" w:rsidDel="005367EE">
                <w:rPr>
                  <w:rFonts w:hint="eastAsia"/>
                  <w:u w:val="single"/>
                </w:rPr>
                <w:delText>・氏名</w:delText>
              </w:r>
              <w:r w:rsidRPr="003977DF" w:rsidDel="005367EE">
                <w:rPr>
                  <w:rFonts w:hint="eastAsia"/>
                  <w:u w:val="single"/>
                </w:rPr>
                <w:delText xml:space="preserve">　　　　　　　　　　　　　　　　　　　　　　　　　　　　　　　　　　</w:delText>
              </w:r>
            </w:del>
          </w:p>
        </w:tc>
      </w:tr>
      <w:tr w:rsidR="001A6D08" w:rsidRPr="00FC1546" w:rsidDel="005367EE" w14:paraId="46F23D4A" w14:textId="23EB716A" w:rsidTr="00FC1546">
        <w:trPr>
          <w:del w:id="1370" w:author="sg15710のC20-2342" w:date="2022-03-31T14:39:00Z"/>
        </w:trPr>
        <w:tc>
          <w:tcPr>
            <w:tcW w:w="8613" w:type="dxa"/>
            <w:tcBorders>
              <w:top w:val="nil"/>
              <w:bottom w:val="nil"/>
            </w:tcBorders>
            <w:shd w:val="clear" w:color="auto" w:fill="auto"/>
            <w:vAlign w:val="center"/>
          </w:tcPr>
          <w:p w14:paraId="76918041" w14:textId="2E7D9C8C" w:rsidR="001A6D08" w:rsidRPr="00FC1546" w:rsidDel="005367EE" w:rsidRDefault="001A6D08" w:rsidP="003A4173">
            <w:pPr>
              <w:rPr>
                <w:del w:id="1371" w:author="sg15710のC20-2342" w:date="2022-03-31T14:39:00Z"/>
                <w:u w:val="single"/>
              </w:rPr>
            </w:pPr>
            <w:del w:id="1372" w:author="sg15710のC20-2342" w:date="2022-03-31T14:39:00Z">
              <w:r w:rsidRPr="00FC1546" w:rsidDel="005367EE">
                <w:rPr>
                  <w:rFonts w:hint="eastAsia"/>
                  <w:u w:val="single"/>
                </w:rPr>
                <w:delText>担当者氏名</w:delText>
              </w:r>
              <w:r w:rsidRPr="003977DF" w:rsidDel="005367EE">
                <w:rPr>
                  <w:rFonts w:hint="eastAsia"/>
                  <w:u w:val="single"/>
                </w:rPr>
                <w:delText xml:space="preserve">　　　　　　　　　　　　　　　　　　　　　　　　　　　　　　　　　　　　　</w:delText>
              </w:r>
            </w:del>
          </w:p>
        </w:tc>
      </w:tr>
      <w:tr w:rsidR="001A6D08" w:rsidRPr="00FC1546" w:rsidDel="005367EE" w14:paraId="11AC7DBD" w14:textId="2414C690" w:rsidTr="00FC1546">
        <w:trPr>
          <w:del w:id="1373" w:author="sg15710のC20-2342" w:date="2022-03-31T14:39:00Z"/>
        </w:trPr>
        <w:tc>
          <w:tcPr>
            <w:tcW w:w="8613" w:type="dxa"/>
            <w:tcBorders>
              <w:top w:val="nil"/>
              <w:bottom w:val="nil"/>
            </w:tcBorders>
            <w:shd w:val="clear" w:color="auto" w:fill="auto"/>
            <w:vAlign w:val="center"/>
          </w:tcPr>
          <w:p w14:paraId="56262D80" w14:textId="5D0BADBB" w:rsidR="001A6D08" w:rsidRPr="00FC1546" w:rsidDel="005367EE" w:rsidRDefault="001A6D08" w:rsidP="003A4173">
            <w:pPr>
              <w:rPr>
                <w:del w:id="1374" w:author="sg15710のC20-2342" w:date="2022-03-31T14:39:00Z"/>
                <w:u w:val="single"/>
              </w:rPr>
            </w:pPr>
            <w:del w:id="1375" w:author="sg15710のC20-2342" w:date="2022-03-31T14:39:00Z">
              <w:r w:rsidRPr="00FC1546" w:rsidDel="005367EE">
                <w:rPr>
                  <w:rFonts w:hint="eastAsia"/>
                  <w:u w:val="single"/>
                </w:rPr>
                <w:delText>所属部署</w:delText>
              </w:r>
              <w:r w:rsidRPr="003977DF" w:rsidDel="005367EE">
                <w:rPr>
                  <w:rFonts w:hint="eastAsia"/>
                  <w:u w:val="single"/>
                </w:rPr>
                <w:delText xml:space="preserve">　　　　　　　　　　　　　　　　　　　　　　　　　　　　　　　　　　　　　　</w:delText>
              </w:r>
            </w:del>
          </w:p>
        </w:tc>
      </w:tr>
      <w:tr w:rsidR="001A6D08" w:rsidRPr="00FC1546" w:rsidDel="005367EE" w14:paraId="0F31F9BF" w14:textId="3AF19E3E" w:rsidTr="00FC1546">
        <w:trPr>
          <w:del w:id="1376" w:author="sg15710のC20-2342" w:date="2022-03-31T14:39:00Z"/>
        </w:trPr>
        <w:tc>
          <w:tcPr>
            <w:tcW w:w="8613" w:type="dxa"/>
            <w:tcBorders>
              <w:top w:val="nil"/>
              <w:bottom w:val="nil"/>
            </w:tcBorders>
            <w:shd w:val="clear" w:color="auto" w:fill="auto"/>
            <w:vAlign w:val="center"/>
          </w:tcPr>
          <w:p w14:paraId="21608744" w14:textId="2CFB2CC7" w:rsidR="001A6D08" w:rsidRPr="00FC1546" w:rsidDel="005367EE" w:rsidRDefault="001A6D08" w:rsidP="003A4173">
            <w:pPr>
              <w:rPr>
                <w:del w:id="1377" w:author="sg15710のC20-2342" w:date="2022-03-31T14:39:00Z"/>
                <w:u w:val="single"/>
              </w:rPr>
            </w:pPr>
            <w:del w:id="1378" w:author="sg15710のC20-2342" w:date="2022-03-31T14:39:00Z">
              <w:r w:rsidRPr="00FC1546" w:rsidDel="005367EE">
                <w:rPr>
                  <w:rFonts w:hint="eastAsia"/>
                  <w:u w:val="single"/>
                </w:rPr>
                <w:delText>電話番号</w:delText>
              </w:r>
              <w:r w:rsidRPr="003977DF" w:rsidDel="005367EE">
                <w:rPr>
                  <w:rFonts w:hint="eastAsia"/>
                  <w:u w:val="single"/>
                </w:rPr>
                <w:delText xml:space="preserve">　　　　　　　　　　　　　　　　　　　　　　　　　　　　　　　　　　　　　　</w:delText>
              </w:r>
            </w:del>
          </w:p>
        </w:tc>
      </w:tr>
    </w:tbl>
    <w:p w14:paraId="0B46D727" w14:textId="62508318" w:rsidR="00E21436" w:rsidRPr="00FC1546" w:rsidDel="005367EE" w:rsidRDefault="00E21436" w:rsidP="00FC1546">
      <w:pPr>
        <w:widowControl/>
        <w:tabs>
          <w:tab w:val="left" w:pos="8460"/>
        </w:tabs>
        <w:ind w:right="1514"/>
        <w:rPr>
          <w:del w:id="1379" w:author="sg15710のC20-2342" w:date="2022-03-31T14:39:00Z"/>
          <w:rFonts w:ascii="ＭＳ 明朝" w:hAnsi="ＭＳ 明朝" w:cs="ＭＳ ゴシック"/>
          <w:sz w:val="21"/>
          <w:szCs w:val="21"/>
        </w:rPr>
        <w:sectPr w:rsidR="00E21436" w:rsidRPr="00FC1546" w:rsidDel="005367EE" w:rsidSect="00C95822">
          <w:pgSz w:w="11906" w:h="16838"/>
          <w:pgMar w:top="1985" w:right="1701" w:bottom="1701" w:left="1701" w:header="851" w:footer="992" w:gutter="0"/>
          <w:pgNumType w:start="1"/>
          <w:cols w:space="425"/>
          <w:docGrid w:type="lines" w:linePitch="360"/>
        </w:sectPr>
      </w:pPr>
    </w:p>
    <w:p w14:paraId="37B8A093" w14:textId="67D0945D" w:rsidR="00E21436" w:rsidRPr="00FC1546" w:rsidDel="005367EE" w:rsidRDefault="00E21436" w:rsidP="00E21436">
      <w:pPr>
        <w:widowControl/>
        <w:jc w:val="left"/>
        <w:rPr>
          <w:del w:id="1380" w:author="sg15710のC20-2342" w:date="2022-03-31T14:39:00Z"/>
          <w:rFonts w:ascii="ＭＳ 明朝" w:hAnsi="ＭＳ 明朝" w:cs="ＭＳ ゴシック"/>
          <w:sz w:val="21"/>
          <w:szCs w:val="21"/>
        </w:rPr>
      </w:pPr>
      <w:del w:id="1381" w:author="sg15710のC20-2342" w:date="2022-03-31T14:39:00Z">
        <w:r w:rsidRPr="00FC1546" w:rsidDel="005367EE">
          <w:rPr>
            <w:rFonts w:ascii="ＭＳ 明朝" w:hAnsi="ＭＳ 明朝" w:cs="ＭＳ ゴシック" w:hint="eastAsia"/>
            <w:sz w:val="21"/>
            <w:szCs w:val="21"/>
          </w:rPr>
          <w:delText>様式第６号(第10条関係)</w:delText>
        </w:r>
      </w:del>
    </w:p>
    <w:p w14:paraId="40F50417" w14:textId="5B5BF22C" w:rsidR="00E21436" w:rsidRPr="00FC1546" w:rsidDel="005367EE" w:rsidRDefault="00E21436" w:rsidP="00E21436">
      <w:pPr>
        <w:widowControl/>
        <w:jc w:val="right"/>
        <w:rPr>
          <w:del w:id="1382" w:author="sg15710のC20-2342" w:date="2022-03-31T14:39:00Z"/>
          <w:rFonts w:ascii="ＭＳ 明朝" w:hAnsi="ＭＳ 明朝" w:cs="ＭＳ ゴシック"/>
          <w:sz w:val="21"/>
          <w:szCs w:val="21"/>
        </w:rPr>
      </w:pPr>
      <w:del w:id="1383" w:author="sg15710のC20-2342" w:date="2022-03-31T14:39:00Z">
        <w:r w:rsidRPr="00FC1546" w:rsidDel="005367EE">
          <w:rPr>
            <w:rFonts w:ascii="ＭＳ 明朝" w:hAnsi="ＭＳ 明朝" w:cs="ＭＳ ゴシック" w:hint="eastAsia"/>
            <w:sz w:val="21"/>
            <w:szCs w:val="21"/>
          </w:rPr>
          <w:delText>第　　　　　号</w:delText>
        </w:r>
      </w:del>
    </w:p>
    <w:p w14:paraId="12AAB449" w14:textId="01DA1CED" w:rsidR="00E21436" w:rsidRPr="00FC1546" w:rsidDel="005367EE" w:rsidRDefault="00E21436" w:rsidP="00E21436">
      <w:pPr>
        <w:widowControl/>
        <w:jc w:val="right"/>
        <w:rPr>
          <w:del w:id="1384" w:author="sg15710のC20-2342" w:date="2022-03-31T14:39:00Z"/>
          <w:rFonts w:ascii="ＭＳ 明朝" w:hAnsi="ＭＳ 明朝" w:cs="ＭＳ ゴシック"/>
          <w:sz w:val="21"/>
          <w:szCs w:val="21"/>
        </w:rPr>
      </w:pPr>
      <w:del w:id="1385" w:author="sg15710のC20-2342" w:date="2022-03-31T14:39:00Z">
        <w:r w:rsidRPr="00FC1546" w:rsidDel="005367EE">
          <w:rPr>
            <w:rFonts w:ascii="ＭＳ 明朝" w:hAnsi="ＭＳ 明朝" w:cs="ＭＳ ゴシック" w:hint="eastAsia"/>
            <w:sz w:val="21"/>
            <w:szCs w:val="21"/>
          </w:rPr>
          <w:delText xml:space="preserve">　　年　　月　　日</w:delText>
        </w:r>
      </w:del>
    </w:p>
    <w:p w14:paraId="39D30466" w14:textId="27947376" w:rsidR="00E21436" w:rsidRPr="00FC1546" w:rsidDel="005367EE" w:rsidRDefault="00E21436" w:rsidP="00E21436">
      <w:pPr>
        <w:widowControl/>
        <w:rPr>
          <w:del w:id="1386" w:author="sg15710のC20-2342" w:date="2022-03-31T14:39:00Z"/>
          <w:rFonts w:ascii="ＭＳ 明朝" w:hAnsi="ＭＳ 明朝" w:cs="ＭＳ ゴシック"/>
          <w:sz w:val="21"/>
          <w:szCs w:val="21"/>
        </w:rPr>
      </w:pPr>
    </w:p>
    <w:p w14:paraId="6F5C9983" w14:textId="72D70A1D" w:rsidR="00E21436" w:rsidRPr="00FC1546" w:rsidDel="005367EE" w:rsidRDefault="00E21436" w:rsidP="00E21436">
      <w:pPr>
        <w:widowControl/>
        <w:rPr>
          <w:del w:id="1387" w:author="sg15710のC20-2342" w:date="2022-03-31T14:39:00Z"/>
          <w:rFonts w:ascii="ＭＳ 明朝" w:hAnsi="ＭＳ 明朝" w:cs="ＭＳ ゴシック"/>
          <w:sz w:val="21"/>
          <w:szCs w:val="21"/>
        </w:rPr>
      </w:pPr>
      <w:del w:id="1388" w:author="sg15710のC20-2342" w:date="2022-03-31T14:39:00Z">
        <w:r w:rsidRPr="00FC1546" w:rsidDel="005367EE">
          <w:rPr>
            <w:rFonts w:ascii="ＭＳ 明朝" w:hAnsi="ＭＳ 明朝" w:cs="ＭＳ ゴシック" w:hint="eastAsia"/>
            <w:sz w:val="21"/>
            <w:szCs w:val="21"/>
          </w:rPr>
          <w:delText xml:space="preserve">　　　　　　　様</w:delText>
        </w:r>
      </w:del>
    </w:p>
    <w:p w14:paraId="4E7A3C56" w14:textId="3EABE8C1" w:rsidR="00E21436" w:rsidRPr="00FC1546" w:rsidDel="005367EE" w:rsidRDefault="00E21436" w:rsidP="00E21436">
      <w:pPr>
        <w:widowControl/>
        <w:rPr>
          <w:del w:id="1389" w:author="sg15710のC20-2342" w:date="2022-03-31T14:39:00Z"/>
          <w:rFonts w:ascii="ＭＳ 明朝" w:hAnsi="ＭＳ 明朝" w:cs="ＭＳ ゴシック"/>
          <w:sz w:val="21"/>
          <w:szCs w:val="21"/>
        </w:rPr>
      </w:pPr>
    </w:p>
    <w:p w14:paraId="426991EC" w14:textId="640D1571" w:rsidR="00E21436" w:rsidRPr="00FC1546" w:rsidDel="005367EE" w:rsidRDefault="00E21436" w:rsidP="00E21436">
      <w:pPr>
        <w:widowControl/>
        <w:rPr>
          <w:del w:id="1390" w:author="sg15710のC20-2342" w:date="2022-03-31T14:39:00Z"/>
          <w:rFonts w:ascii="ＭＳ 明朝" w:hAnsi="ＭＳ 明朝" w:cs="ＭＳ ゴシック"/>
          <w:sz w:val="21"/>
          <w:szCs w:val="21"/>
        </w:rPr>
      </w:pPr>
    </w:p>
    <w:p w14:paraId="670FED0A" w14:textId="3EEDFFCD" w:rsidR="00E21436" w:rsidRPr="00FC1546" w:rsidDel="005367EE" w:rsidRDefault="00E21436" w:rsidP="00E21436">
      <w:pPr>
        <w:widowControl/>
        <w:wordWrap w:val="0"/>
        <w:jc w:val="right"/>
        <w:rPr>
          <w:del w:id="1391" w:author="sg15710のC20-2342" w:date="2022-03-31T14:39:00Z"/>
          <w:rFonts w:ascii="ＭＳ 明朝" w:hAnsi="ＭＳ 明朝" w:cs="ＭＳ ゴシック"/>
          <w:sz w:val="21"/>
          <w:szCs w:val="21"/>
        </w:rPr>
      </w:pPr>
      <w:del w:id="1392" w:author="sg15710のC20-2342" w:date="2022-03-31T14:39:00Z">
        <w:r w:rsidRPr="00FC1546" w:rsidDel="005367EE">
          <w:rPr>
            <w:rFonts w:ascii="ＭＳ 明朝" w:hAnsi="ＭＳ 明朝" w:cs="ＭＳ ゴシック" w:hint="eastAsia"/>
            <w:sz w:val="21"/>
            <w:szCs w:val="21"/>
          </w:rPr>
          <w:delText xml:space="preserve">香川県知事　　　　</w:delText>
        </w:r>
        <w:r w:rsidR="00CF77EE" w:rsidRPr="00FC1546" w:rsidDel="005367EE">
          <w:rPr>
            <w:rFonts w:ascii="ＭＳ 明朝" w:hAnsi="ＭＳ 明朝" w:cs="ＭＳ ゴシック" w:hint="eastAsia"/>
            <w:sz w:val="21"/>
            <w:szCs w:val="21"/>
          </w:rPr>
          <w:delText>印</w:delText>
        </w:r>
        <w:r w:rsidRPr="00FC1546" w:rsidDel="005367EE">
          <w:rPr>
            <w:rFonts w:ascii="ＭＳ 明朝" w:hAnsi="ＭＳ 明朝" w:cs="ＭＳ ゴシック" w:hint="eastAsia"/>
            <w:sz w:val="21"/>
            <w:szCs w:val="21"/>
          </w:rPr>
          <w:delText xml:space="preserve">　　　</w:delText>
        </w:r>
      </w:del>
    </w:p>
    <w:p w14:paraId="69057E75" w14:textId="4B7B328A" w:rsidR="00E21436" w:rsidRPr="00FC1546" w:rsidDel="005367EE" w:rsidRDefault="00E21436" w:rsidP="00E21436">
      <w:pPr>
        <w:widowControl/>
        <w:rPr>
          <w:del w:id="1393" w:author="sg15710のC20-2342" w:date="2022-03-31T14:39:00Z"/>
          <w:rFonts w:ascii="ＭＳ 明朝" w:hAnsi="ＭＳ 明朝" w:cs="ＭＳ ゴシック"/>
          <w:sz w:val="21"/>
          <w:szCs w:val="21"/>
        </w:rPr>
      </w:pPr>
    </w:p>
    <w:p w14:paraId="12D148F1" w14:textId="504EB485" w:rsidR="00E21436" w:rsidRPr="00FC1546" w:rsidDel="005367EE" w:rsidRDefault="00E21436" w:rsidP="00E21436">
      <w:pPr>
        <w:widowControl/>
        <w:rPr>
          <w:del w:id="1394" w:author="sg15710のC20-2342" w:date="2022-03-31T14:39:00Z"/>
          <w:rFonts w:ascii="ＭＳ 明朝" w:hAnsi="ＭＳ 明朝" w:cs="ＭＳ ゴシック"/>
          <w:sz w:val="21"/>
          <w:szCs w:val="21"/>
        </w:rPr>
      </w:pPr>
    </w:p>
    <w:p w14:paraId="01E7F163" w14:textId="48242EA9" w:rsidR="00E21436" w:rsidRPr="00FC1546" w:rsidDel="005367EE" w:rsidRDefault="00E21436" w:rsidP="00E21436">
      <w:pPr>
        <w:widowControl/>
        <w:jc w:val="center"/>
        <w:rPr>
          <w:del w:id="1395" w:author="sg15710のC20-2342" w:date="2022-03-31T14:39:00Z"/>
          <w:rFonts w:ascii="ＭＳ 明朝" w:hAnsi="ＭＳ 明朝" w:cs="ＭＳ ゴシック"/>
          <w:sz w:val="21"/>
          <w:szCs w:val="21"/>
        </w:rPr>
      </w:pPr>
      <w:del w:id="1396" w:author="sg15710のC20-2342" w:date="2022-03-31T14:39:00Z">
        <w:r w:rsidRPr="00FC1546" w:rsidDel="005367EE">
          <w:rPr>
            <w:rFonts w:ascii="ＭＳ 明朝" w:hAnsi="ＭＳ 明朝" w:cs="ＭＳ ゴシック" w:hint="eastAsia"/>
            <w:sz w:val="21"/>
            <w:szCs w:val="21"/>
          </w:rPr>
          <w:delText xml:space="preserve">　　　年度香川県県内中小企業設備投資資金利子補給補助金交付決定及び額の確定通知書</w:delText>
        </w:r>
      </w:del>
    </w:p>
    <w:p w14:paraId="3A242068" w14:textId="2F1EE46F" w:rsidR="00E21436" w:rsidRPr="00FC1546" w:rsidDel="005367EE" w:rsidRDefault="00E21436" w:rsidP="00E21436">
      <w:pPr>
        <w:widowControl/>
        <w:jc w:val="center"/>
        <w:rPr>
          <w:del w:id="1397" w:author="sg15710のC20-2342" w:date="2022-03-31T14:39:00Z"/>
          <w:rFonts w:ascii="ＭＳ 明朝" w:hAnsi="ＭＳ 明朝" w:cs="ＭＳ ゴシック"/>
          <w:sz w:val="21"/>
          <w:szCs w:val="21"/>
        </w:rPr>
      </w:pPr>
    </w:p>
    <w:p w14:paraId="16FC0D87" w14:textId="4F2E4466" w:rsidR="00E21436" w:rsidRPr="00FC1546" w:rsidDel="005367EE" w:rsidRDefault="00E21436" w:rsidP="00E21436">
      <w:pPr>
        <w:widowControl/>
        <w:jc w:val="center"/>
        <w:rPr>
          <w:del w:id="1398" w:author="sg15710のC20-2342" w:date="2022-03-31T14:39:00Z"/>
          <w:rFonts w:ascii="ＭＳ 明朝" w:hAnsi="ＭＳ 明朝" w:cs="ＭＳ ゴシック"/>
          <w:sz w:val="21"/>
          <w:szCs w:val="21"/>
        </w:rPr>
      </w:pPr>
    </w:p>
    <w:p w14:paraId="5E9FB30E" w14:textId="2A932419" w:rsidR="00E21436" w:rsidRPr="00FC1546" w:rsidDel="005367EE" w:rsidRDefault="00E21436" w:rsidP="00E21436">
      <w:pPr>
        <w:widowControl/>
        <w:rPr>
          <w:del w:id="1399" w:author="sg15710のC20-2342" w:date="2022-03-31T14:39:00Z"/>
          <w:rFonts w:ascii="ＭＳ 明朝" w:hAnsi="ＭＳ 明朝" w:cs="ＭＳ ゴシック"/>
          <w:sz w:val="21"/>
          <w:szCs w:val="21"/>
        </w:rPr>
      </w:pPr>
      <w:del w:id="1400" w:author="sg15710のC20-2342" w:date="2022-03-31T14:39:00Z">
        <w:r w:rsidRPr="00FC1546" w:rsidDel="005367EE">
          <w:rPr>
            <w:rFonts w:ascii="ＭＳ 明朝" w:hAnsi="ＭＳ 明朝" w:cs="ＭＳ ゴシック" w:hint="eastAsia"/>
            <w:sz w:val="21"/>
            <w:szCs w:val="21"/>
          </w:rPr>
          <w:delText xml:space="preserve">　</w:delText>
        </w:r>
        <w:r w:rsidR="00B75F6D" w:rsidRPr="00FC1546" w:rsidDel="005367EE">
          <w:rPr>
            <w:rFonts w:ascii="ＭＳ 明朝" w:hAnsi="ＭＳ 明朝" w:cs="ＭＳ ゴシック" w:hint="eastAsia"/>
            <w:sz w:val="21"/>
            <w:szCs w:val="21"/>
          </w:rPr>
          <w:delText xml:space="preserve">　　</w:delText>
        </w:r>
        <w:r w:rsidRPr="00FC1546" w:rsidDel="005367EE">
          <w:rPr>
            <w:rFonts w:ascii="ＭＳ 明朝" w:hAnsi="ＭＳ 明朝" w:cs="ＭＳ ゴシック" w:hint="eastAsia"/>
            <w:sz w:val="21"/>
            <w:szCs w:val="21"/>
          </w:rPr>
          <w:delText xml:space="preserve">　年　　月　　日付けで申請のあった　　　　年度香川県県内中小企業設備投資資金利子補給補助金交付申請兼実績報告書については、審査の結果、適当と認められるので、香川県県内中小企業設備投資資金利子補給補助金交付要綱第10条の規定により、交付決定をし補助金の額の確定をしたので、下記のとおり通知します。</w:delText>
        </w:r>
      </w:del>
    </w:p>
    <w:p w14:paraId="2FA51713" w14:textId="69DCA9EC" w:rsidR="00E21436" w:rsidRPr="00FC1546" w:rsidDel="005367EE" w:rsidRDefault="00E21436" w:rsidP="00E21436">
      <w:pPr>
        <w:widowControl/>
        <w:jc w:val="left"/>
        <w:rPr>
          <w:del w:id="1401" w:author="sg15710のC20-2342" w:date="2022-03-31T14:39:00Z"/>
          <w:rFonts w:ascii="ＭＳ 明朝" w:hAnsi="ＭＳ 明朝" w:cs="ＭＳ ゴシック"/>
          <w:sz w:val="21"/>
          <w:szCs w:val="21"/>
        </w:rPr>
      </w:pPr>
    </w:p>
    <w:p w14:paraId="6B72F876" w14:textId="516FB094" w:rsidR="00E21436" w:rsidRPr="00FC1546" w:rsidDel="005367EE" w:rsidRDefault="00E21436" w:rsidP="00E21436">
      <w:pPr>
        <w:widowControl/>
        <w:jc w:val="left"/>
        <w:rPr>
          <w:del w:id="1402" w:author="sg15710のC20-2342" w:date="2022-03-31T14:39:00Z"/>
          <w:rFonts w:ascii="ＭＳ 明朝" w:hAnsi="ＭＳ 明朝" w:cs="ＭＳ ゴシック"/>
          <w:sz w:val="21"/>
          <w:szCs w:val="21"/>
        </w:rPr>
      </w:pPr>
    </w:p>
    <w:p w14:paraId="34B2A86D" w14:textId="612C7419" w:rsidR="00E21436" w:rsidRPr="00FC1546" w:rsidDel="005367EE" w:rsidRDefault="00E21436" w:rsidP="00E21436">
      <w:pPr>
        <w:widowControl/>
        <w:jc w:val="center"/>
        <w:rPr>
          <w:del w:id="1403" w:author="sg15710のC20-2342" w:date="2022-03-31T14:39:00Z"/>
          <w:rFonts w:ascii="ＭＳ 明朝" w:hAnsi="ＭＳ 明朝" w:cs="ＭＳ ゴシック"/>
          <w:sz w:val="21"/>
          <w:szCs w:val="21"/>
        </w:rPr>
      </w:pPr>
      <w:del w:id="1404" w:author="sg15710のC20-2342" w:date="2022-03-31T14:39:00Z">
        <w:r w:rsidRPr="00FC1546" w:rsidDel="005367EE">
          <w:rPr>
            <w:rFonts w:ascii="ＭＳ 明朝" w:hAnsi="ＭＳ 明朝" w:cs="ＭＳ ゴシック" w:hint="eastAsia"/>
            <w:sz w:val="21"/>
            <w:szCs w:val="21"/>
          </w:rPr>
          <w:delText>記</w:delText>
        </w:r>
      </w:del>
    </w:p>
    <w:p w14:paraId="44F42441" w14:textId="016EC89D" w:rsidR="00E21436" w:rsidRPr="00FC1546" w:rsidDel="005367EE" w:rsidRDefault="00E21436" w:rsidP="00E21436">
      <w:pPr>
        <w:widowControl/>
        <w:rPr>
          <w:del w:id="1405" w:author="sg15710のC20-2342" w:date="2022-03-31T14:39:00Z"/>
          <w:rFonts w:ascii="ＭＳ 明朝" w:hAnsi="ＭＳ 明朝" w:cs="ＭＳ ゴシック"/>
          <w:sz w:val="21"/>
          <w:szCs w:val="21"/>
        </w:rPr>
      </w:pPr>
    </w:p>
    <w:p w14:paraId="651FB677" w14:textId="1212E73C" w:rsidR="00E21436" w:rsidRPr="00FC1546" w:rsidDel="005367EE" w:rsidRDefault="00E21436" w:rsidP="00E21436">
      <w:pPr>
        <w:widowControl/>
        <w:rPr>
          <w:del w:id="1406" w:author="sg15710のC20-2342" w:date="2022-03-31T14:39:00Z"/>
          <w:rFonts w:ascii="ＭＳ 明朝" w:hAnsi="ＭＳ 明朝" w:cs="ＭＳ ゴシック"/>
          <w:sz w:val="21"/>
          <w:szCs w:val="21"/>
        </w:rPr>
      </w:pPr>
    </w:p>
    <w:p w14:paraId="0CA7DFCE" w14:textId="1590DF0C" w:rsidR="00E21436" w:rsidRPr="00FC1546" w:rsidDel="005367EE" w:rsidRDefault="00E21436" w:rsidP="00E21436">
      <w:pPr>
        <w:widowControl/>
        <w:rPr>
          <w:del w:id="1407" w:author="sg15710のC20-2342" w:date="2022-03-31T14:39:00Z"/>
          <w:rFonts w:ascii="ＭＳ 明朝" w:hAnsi="ＭＳ 明朝" w:cs="ＭＳ ゴシック"/>
          <w:sz w:val="21"/>
          <w:szCs w:val="21"/>
        </w:rPr>
      </w:pPr>
      <w:del w:id="1408" w:author="sg15710のC20-2342" w:date="2022-03-31T14:39:00Z">
        <w:r w:rsidRPr="00FC1546" w:rsidDel="005367EE">
          <w:rPr>
            <w:rFonts w:ascii="ＭＳ 明朝" w:hAnsi="ＭＳ 明朝" w:cs="ＭＳ ゴシック" w:hint="eastAsia"/>
            <w:sz w:val="21"/>
            <w:szCs w:val="21"/>
          </w:rPr>
          <w:delText>１　　　　　年度香川県県内中小企業設備投資資金利子補給補助金の交付対象の内容は、</w:delText>
        </w:r>
        <w:r w:rsidRPr="00FC1546" w:rsidDel="005367EE">
          <w:rPr>
            <w:rFonts w:ascii="ＭＳ 明朝" w:hAnsi="ＭＳ 明朝" w:cs="ＭＳ ゴシック" w:hint="eastAsia"/>
            <w:sz w:val="21"/>
            <w:szCs w:val="21"/>
            <w:u w:val="single"/>
          </w:rPr>
          <w:delText xml:space="preserve">　　</w:delText>
        </w:r>
        <w:r w:rsidRPr="00FC1546" w:rsidDel="005367EE">
          <w:rPr>
            <w:rFonts w:ascii="ＭＳ 明朝" w:hAnsi="ＭＳ 明朝" w:cs="ＭＳ ゴシック" w:hint="eastAsia"/>
            <w:sz w:val="21"/>
            <w:szCs w:val="21"/>
          </w:rPr>
          <w:delText xml:space="preserve">　　年　　月　　日付けをもって申請のあったとおりとする。</w:delText>
        </w:r>
      </w:del>
    </w:p>
    <w:p w14:paraId="1F419CE2" w14:textId="71C99F74" w:rsidR="00E21436" w:rsidRPr="00FC1546" w:rsidDel="005367EE" w:rsidRDefault="00E21436" w:rsidP="00E21436">
      <w:pPr>
        <w:widowControl/>
        <w:jc w:val="center"/>
        <w:rPr>
          <w:del w:id="1409" w:author="sg15710のC20-2342" w:date="2022-03-31T14:39:00Z"/>
          <w:rFonts w:ascii="ＭＳ 明朝" w:hAnsi="ＭＳ 明朝" w:cs="ＭＳ ゴシック"/>
          <w:sz w:val="21"/>
          <w:szCs w:val="21"/>
        </w:rPr>
      </w:pPr>
    </w:p>
    <w:p w14:paraId="332C42AC" w14:textId="5EF72C03" w:rsidR="00E21436" w:rsidRPr="00FC1546" w:rsidDel="005367EE" w:rsidRDefault="00E21436" w:rsidP="00E21436">
      <w:pPr>
        <w:widowControl/>
        <w:jc w:val="center"/>
        <w:rPr>
          <w:del w:id="1410" w:author="sg15710のC20-2342" w:date="2022-03-31T14:39:00Z"/>
          <w:rFonts w:ascii="ＭＳ 明朝" w:hAnsi="ＭＳ 明朝" w:cs="ＭＳ ゴシック"/>
          <w:sz w:val="21"/>
          <w:szCs w:val="21"/>
        </w:rPr>
      </w:pPr>
    </w:p>
    <w:p w14:paraId="44069FA5" w14:textId="7D0B1361" w:rsidR="00E21436" w:rsidRPr="00FC1546" w:rsidDel="005367EE" w:rsidRDefault="00E21436" w:rsidP="00E21436">
      <w:pPr>
        <w:widowControl/>
        <w:rPr>
          <w:del w:id="1411" w:author="sg15710のC20-2342" w:date="2022-03-31T14:39:00Z"/>
          <w:rFonts w:ascii="ＭＳ 明朝" w:hAnsi="ＭＳ 明朝" w:cs="ＭＳ ゴシック"/>
          <w:sz w:val="21"/>
          <w:szCs w:val="21"/>
        </w:rPr>
      </w:pPr>
      <w:del w:id="1412" w:author="sg15710のC20-2342" w:date="2022-03-31T14:39:00Z">
        <w:r w:rsidRPr="00FC1546" w:rsidDel="005367EE">
          <w:rPr>
            <w:rFonts w:ascii="ＭＳ 明朝" w:hAnsi="ＭＳ 明朝" w:cs="ＭＳ ゴシック" w:hint="eastAsia"/>
            <w:sz w:val="21"/>
            <w:szCs w:val="21"/>
          </w:rPr>
          <w:delText>２　補助金の額は、</w:delText>
        </w:r>
        <w:r w:rsidRPr="00FC1546" w:rsidDel="005367EE">
          <w:rPr>
            <w:rFonts w:ascii="ＭＳ 明朝" w:hAnsi="ＭＳ 明朝" w:cs="ＭＳ ゴシック" w:hint="eastAsia"/>
            <w:sz w:val="21"/>
            <w:szCs w:val="21"/>
            <w:u w:val="single"/>
          </w:rPr>
          <w:delText>金　　　　　　　　　　　円</w:delText>
        </w:r>
        <w:r w:rsidRPr="00FC1546" w:rsidDel="005367EE">
          <w:rPr>
            <w:rFonts w:ascii="ＭＳ 明朝" w:hAnsi="ＭＳ 明朝" w:cs="ＭＳ ゴシック" w:hint="eastAsia"/>
            <w:sz w:val="21"/>
            <w:szCs w:val="21"/>
          </w:rPr>
          <w:delText>とする。</w:delText>
        </w:r>
      </w:del>
    </w:p>
    <w:p w14:paraId="4D274AA4" w14:textId="2CF36A26" w:rsidR="00E21436" w:rsidRPr="00FC1546" w:rsidDel="005367EE" w:rsidRDefault="00E21436" w:rsidP="00E21436">
      <w:pPr>
        <w:widowControl/>
        <w:rPr>
          <w:del w:id="1413" w:author="sg15710のC20-2342" w:date="2022-03-31T14:39:00Z"/>
          <w:rFonts w:ascii="ＭＳ 明朝" w:hAnsi="ＭＳ 明朝" w:cs="ＭＳ ゴシック"/>
          <w:sz w:val="21"/>
          <w:szCs w:val="21"/>
        </w:rPr>
      </w:pPr>
    </w:p>
    <w:p w14:paraId="77675D47" w14:textId="453263A7" w:rsidR="00E21436" w:rsidRPr="00FC1546" w:rsidDel="005367EE" w:rsidRDefault="00E21436" w:rsidP="00E21436">
      <w:pPr>
        <w:widowControl/>
        <w:rPr>
          <w:del w:id="1414" w:author="sg15710のC20-2342" w:date="2022-03-31T14:39:00Z"/>
          <w:rFonts w:ascii="ＭＳ 明朝" w:hAnsi="ＭＳ 明朝" w:cs="ＭＳ ゴシック"/>
          <w:sz w:val="21"/>
          <w:szCs w:val="21"/>
        </w:rPr>
      </w:pPr>
      <w:del w:id="1415" w:author="sg15710のC20-2342" w:date="2022-03-31T14:39:00Z">
        <w:r w:rsidRPr="00FC1546" w:rsidDel="005367EE">
          <w:rPr>
            <w:rFonts w:ascii="ＭＳ 明朝" w:hAnsi="ＭＳ 明朝" w:cs="ＭＳ ゴシック" w:hint="eastAsia"/>
            <w:sz w:val="21"/>
            <w:szCs w:val="21"/>
          </w:rPr>
          <w:delText>３　交付の条件</w:delText>
        </w:r>
      </w:del>
    </w:p>
    <w:p w14:paraId="5372559E" w14:textId="1B27834A" w:rsidR="00E21436" w:rsidRPr="00FC1546" w:rsidDel="005367EE" w:rsidRDefault="00E21436" w:rsidP="00FC1546">
      <w:pPr>
        <w:widowControl/>
        <w:ind w:left="424" w:hangingChars="202" w:hanging="424"/>
        <w:rPr>
          <w:del w:id="1416" w:author="sg15710のC20-2342" w:date="2022-03-31T14:39:00Z"/>
          <w:rFonts w:ascii="ＭＳ 明朝" w:hAnsi="ＭＳ 明朝" w:cs="ＭＳ ゴシック"/>
          <w:sz w:val="21"/>
          <w:szCs w:val="21"/>
        </w:rPr>
      </w:pPr>
      <w:del w:id="1417" w:author="sg15710のC20-2342" w:date="2022-03-31T14:39:00Z">
        <w:r w:rsidRPr="00FC1546" w:rsidDel="005367EE">
          <w:rPr>
            <w:rFonts w:ascii="ＭＳ 明朝" w:hAnsi="ＭＳ 明朝" w:cs="ＭＳ ゴシック" w:hint="eastAsia"/>
            <w:sz w:val="21"/>
            <w:szCs w:val="21"/>
          </w:rPr>
          <w:delText xml:space="preserve">　　　補助金受給者は、香川県補助金等交付規則（平成15年香川県規則第28号）第５条の２各号のいずれにも該当しないこと。</w:delText>
        </w:r>
      </w:del>
    </w:p>
    <w:p w14:paraId="644B6CBB" w14:textId="55E471EB" w:rsidR="00E21436" w:rsidRPr="00FC1546" w:rsidDel="005367EE" w:rsidRDefault="00E21436" w:rsidP="00E21436">
      <w:pPr>
        <w:widowControl/>
        <w:rPr>
          <w:del w:id="1418" w:author="sg15710のC20-2342" w:date="2022-03-31T14:39:00Z"/>
          <w:rFonts w:ascii="ＭＳ 明朝" w:hAnsi="ＭＳ 明朝" w:cs="ＭＳ ゴシック"/>
          <w:sz w:val="21"/>
          <w:szCs w:val="21"/>
        </w:rPr>
      </w:pPr>
    </w:p>
    <w:p w14:paraId="3C973613" w14:textId="37F31B83" w:rsidR="00E21436" w:rsidRPr="00FC1546" w:rsidDel="005367EE" w:rsidRDefault="00E21436" w:rsidP="00E21436">
      <w:pPr>
        <w:rPr>
          <w:del w:id="1419" w:author="sg15710のC20-2342" w:date="2022-03-31T14:39:00Z"/>
          <w:kern w:val="2"/>
          <w:sz w:val="22"/>
          <w:szCs w:val="22"/>
        </w:rPr>
      </w:pPr>
    </w:p>
    <w:p w14:paraId="10023F36" w14:textId="047353F3" w:rsidR="00E21436" w:rsidRPr="00FC1546" w:rsidDel="005367EE" w:rsidRDefault="00E21436" w:rsidP="00E21436">
      <w:pPr>
        <w:widowControl/>
        <w:jc w:val="left"/>
        <w:rPr>
          <w:del w:id="1420" w:author="sg15710のC20-2342" w:date="2022-03-31T14:39:00Z"/>
          <w:rFonts w:ascii="ＭＳ 明朝" w:hAnsi="ＭＳ 明朝" w:cs="ＭＳ ゴシック"/>
          <w:sz w:val="21"/>
          <w:szCs w:val="21"/>
        </w:rPr>
        <w:sectPr w:rsidR="00E21436" w:rsidRPr="00FC1546" w:rsidDel="005367EE" w:rsidSect="00C95822">
          <w:pgSz w:w="11906" w:h="16838"/>
          <w:pgMar w:top="1985" w:right="1701" w:bottom="1701" w:left="1701" w:header="851" w:footer="992" w:gutter="0"/>
          <w:pgNumType w:start="1"/>
          <w:cols w:space="425"/>
          <w:docGrid w:type="lines" w:linePitch="360"/>
        </w:sectPr>
      </w:pPr>
    </w:p>
    <w:p w14:paraId="413FB8F5"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様式第７号（第11条関係）</w:t>
      </w:r>
    </w:p>
    <w:p w14:paraId="44A76DA3" w14:textId="77777777" w:rsidR="00E21436" w:rsidRPr="00FC1546" w:rsidRDefault="00E21436" w:rsidP="00E21436">
      <w:pPr>
        <w:jc w:val="center"/>
        <w:rPr>
          <w:kern w:val="2"/>
          <w:sz w:val="24"/>
          <w:szCs w:val="24"/>
        </w:rPr>
      </w:pPr>
      <w:r w:rsidRPr="00FC1546">
        <w:rPr>
          <w:rFonts w:hint="eastAsia"/>
          <w:kern w:val="2"/>
          <w:sz w:val="24"/>
          <w:szCs w:val="24"/>
        </w:rPr>
        <w:t>請　　求　　書</w:t>
      </w:r>
    </w:p>
    <w:p w14:paraId="6625EFDD" w14:textId="77777777" w:rsidR="00E21436" w:rsidRPr="00FC1546" w:rsidRDefault="00E21436" w:rsidP="00E21436">
      <w:pPr>
        <w:jc w:val="center"/>
        <w:rPr>
          <w:kern w:val="2"/>
          <w:sz w:val="18"/>
          <w:szCs w:val="18"/>
        </w:rPr>
      </w:pPr>
      <w:r w:rsidRPr="00FC1546">
        <w:rPr>
          <w:rFonts w:hint="eastAsia"/>
          <w:kern w:val="2"/>
          <w:sz w:val="18"/>
          <w:szCs w:val="18"/>
        </w:rPr>
        <w:t>（アラビア数字で記載し、頭書に￥の記号を付し、訂正しないでください。）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848"/>
        <w:gridCol w:w="847"/>
        <w:gridCol w:w="849"/>
        <w:gridCol w:w="848"/>
        <w:gridCol w:w="848"/>
        <w:gridCol w:w="848"/>
        <w:gridCol w:w="848"/>
        <w:gridCol w:w="849"/>
      </w:tblGrid>
      <w:tr w:rsidR="00E21436" w:rsidRPr="00FC1546" w14:paraId="6D16F4FF" w14:textId="77777777" w:rsidTr="00080A62">
        <w:trPr>
          <w:trHeight w:val="1262"/>
        </w:trPr>
        <w:tc>
          <w:tcPr>
            <w:tcW w:w="1733" w:type="dxa"/>
            <w:tcBorders>
              <w:top w:val="single" w:sz="4" w:space="0" w:color="auto"/>
              <w:left w:val="single" w:sz="4" w:space="0" w:color="auto"/>
              <w:bottom w:val="single" w:sz="4" w:space="0" w:color="auto"/>
              <w:right w:val="single" w:sz="4" w:space="0" w:color="auto"/>
            </w:tcBorders>
            <w:vAlign w:val="center"/>
          </w:tcPr>
          <w:p w14:paraId="586FCF78" w14:textId="77777777" w:rsidR="00E21436" w:rsidRPr="00FC1546" w:rsidRDefault="00E21436" w:rsidP="00E21436">
            <w:pPr>
              <w:snapToGrid w:val="0"/>
              <w:jc w:val="center"/>
              <w:rPr>
                <w:kern w:val="2"/>
                <w:sz w:val="18"/>
                <w:szCs w:val="18"/>
              </w:rPr>
            </w:pPr>
            <w:r w:rsidRPr="00FC1546">
              <w:rPr>
                <w:rFonts w:hint="eastAsia"/>
                <w:kern w:val="2"/>
                <w:sz w:val="18"/>
                <w:szCs w:val="18"/>
              </w:rPr>
              <w:t>請求金額</w:t>
            </w:r>
          </w:p>
        </w:tc>
        <w:tc>
          <w:tcPr>
            <w:tcW w:w="856" w:type="dxa"/>
            <w:tcBorders>
              <w:top w:val="single" w:sz="4" w:space="0" w:color="auto"/>
              <w:left w:val="dotted" w:sz="4" w:space="0" w:color="auto"/>
              <w:bottom w:val="single" w:sz="4" w:space="0" w:color="auto"/>
              <w:right w:val="dotted" w:sz="4" w:space="0" w:color="auto"/>
            </w:tcBorders>
            <w:vAlign w:val="center"/>
          </w:tcPr>
          <w:p w14:paraId="547714CC" w14:textId="77777777" w:rsidR="00E21436" w:rsidRPr="00FC1546" w:rsidRDefault="00E21436" w:rsidP="00E21436">
            <w:pPr>
              <w:snapToGrid w:val="0"/>
              <w:jc w:val="center"/>
              <w:rPr>
                <w:kern w:val="2"/>
                <w:sz w:val="32"/>
                <w:szCs w:val="32"/>
              </w:rPr>
            </w:pPr>
            <w:r w:rsidRPr="00FC1546">
              <w:rPr>
                <w:rFonts w:hint="eastAsia"/>
                <w:kern w:val="2"/>
                <w:sz w:val="32"/>
                <w:szCs w:val="32"/>
              </w:rPr>
              <w:t>\</w:t>
            </w:r>
          </w:p>
        </w:tc>
        <w:tc>
          <w:tcPr>
            <w:tcW w:w="856" w:type="dxa"/>
            <w:tcBorders>
              <w:top w:val="single" w:sz="4" w:space="0" w:color="auto"/>
              <w:left w:val="dotted" w:sz="4" w:space="0" w:color="auto"/>
              <w:bottom w:val="single" w:sz="4" w:space="0" w:color="auto"/>
              <w:right w:val="single" w:sz="4" w:space="0" w:color="auto"/>
            </w:tcBorders>
          </w:tcPr>
          <w:p w14:paraId="7765A6A7" w14:textId="77777777" w:rsidR="00E21436" w:rsidRPr="00FC1546" w:rsidRDefault="00E21436" w:rsidP="00E21436">
            <w:pPr>
              <w:snapToGrid w:val="0"/>
              <w:jc w:val="right"/>
              <w:rPr>
                <w:kern w:val="2"/>
                <w:sz w:val="18"/>
                <w:szCs w:val="18"/>
              </w:rPr>
            </w:pPr>
            <w:r w:rsidRPr="00FC1546">
              <w:rPr>
                <w:rFonts w:hint="eastAsia"/>
                <w:kern w:val="2"/>
                <w:sz w:val="18"/>
                <w:szCs w:val="18"/>
              </w:rPr>
              <w:t>百</w:t>
            </w:r>
          </w:p>
          <w:p w14:paraId="11B75EFD" w14:textId="77777777" w:rsidR="00E21436" w:rsidRPr="00FC1546" w:rsidRDefault="00E21436" w:rsidP="00E21436">
            <w:pPr>
              <w:snapToGrid w:val="0"/>
              <w:jc w:val="center"/>
              <w:rPr>
                <w:kern w:val="2"/>
                <w:sz w:val="18"/>
                <w:szCs w:val="18"/>
              </w:rPr>
            </w:pPr>
          </w:p>
        </w:tc>
        <w:tc>
          <w:tcPr>
            <w:tcW w:w="857" w:type="dxa"/>
            <w:tcBorders>
              <w:top w:val="single" w:sz="4" w:space="0" w:color="auto"/>
              <w:left w:val="single" w:sz="4" w:space="0" w:color="auto"/>
              <w:bottom w:val="single" w:sz="4" w:space="0" w:color="auto"/>
              <w:right w:val="dotted" w:sz="4" w:space="0" w:color="auto"/>
            </w:tcBorders>
          </w:tcPr>
          <w:p w14:paraId="42C3CF60" w14:textId="77777777" w:rsidR="00E21436" w:rsidRPr="00FC1546" w:rsidRDefault="00E21436" w:rsidP="00E21436">
            <w:pPr>
              <w:snapToGrid w:val="0"/>
              <w:jc w:val="right"/>
              <w:rPr>
                <w:kern w:val="2"/>
                <w:sz w:val="18"/>
                <w:szCs w:val="18"/>
              </w:rPr>
            </w:pPr>
            <w:r w:rsidRPr="00FC1546">
              <w:rPr>
                <w:rFonts w:hint="eastAsia"/>
                <w:kern w:val="2"/>
                <w:sz w:val="18"/>
                <w:szCs w:val="18"/>
              </w:rPr>
              <w:t>十</w:t>
            </w:r>
          </w:p>
          <w:p w14:paraId="6CF769F1" w14:textId="77777777" w:rsidR="00E21436" w:rsidRPr="00FC1546" w:rsidRDefault="00E21436" w:rsidP="00E21436">
            <w:pPr>
              <w:snapToGrid w:val="0"/>
              <w:jc w:val="center"/>
              <w:rPr>
                <w:rFonts w:ascii="HG正楷書体-PRO" w:eastAsia="HG正楷書体-PRO"/>
                <w:kern w:val="2"/>
                <w:sz w:val="21"/>
                <w:szCs w:val="24"/>
              </w:rPr>
            </w:pPr>
          </w:p>
        </w:tc>
        <w:tc>
          <w:tcPr>
            <w:tcW w:w="856" w:type="dxa"/>
            <w:tcBorders>
              <w:top w:val="single" w:sz="4" w:space="0" w:color="auto"/>
              <w:left w:val="dotted" w:sz="4" w:space="0" w:color="auto"/>
              <w:bottom w:val="single" w:sz="4" w:space="0" w:color="auto"/>
              <w:right w:val="dotted" w:sz="4" w:space="0" w:color="auto"/>
            </w:tcBorders>
          </w:tcPr>
          <w:p w14:paraId="6AA83B1C" w14:textId="77777777" w:rsidR="00E21436" w:rsidRPr="00FC1546" w:rsidRDefault="00E21436" w:rsidP="00E21436">
            <w:pPr>
              <w:snapToGrid w:val="0"/>
              <w:jc w:val="right"/>
              <w:rPr>
                <w:kern w:val="2"/>
                <w:sz w:val="18"/>
                <w:szCs w:val="18"/>
              </w:rPr>
            </w:pPr>
            <w:r w:rsidRPr="00FC1546">
              <w:rPr>
                <w:rFonts w:hint="eastAsia"/>
                <w:kern w:val="2"/>
                <w:sz w:val="18"/>
                <w:szCs w:val="18"/>
              </w:rPr>
              <w:t>万</w:t>
            </w:r>
          </w:p>
          <w:p w14:paraId="52F0850D" w14:textId="77777777" w:rsidR="00E21436" w:rsidRPr="00FC1546" w:rsidRDefault="00E21436" w:rsidP="00E21436">
            <w:pPr>
              <w:snapToGrid w:val="0"/>
              <w:jc w:val="center"/>
              <w:rPr>
                <w:rFonts w:ascii="HG正楷書体-PRO" w:eastAsia="HG正楷書体-PRO"/>
                <w:kern w:val="2"/>
                <w:sz w:val="21"/>
                <w:szCs w:val="24"/>
              </w:rPr>
            </w:pPr>
          </w:p>
        </w:tc>
        <w:tc>
          <w:tcPr>
            <w:tcW w:w="856" w:type="dxa"/>
            <w:tcBorders>
              <w:top w:val="single" w:sz="4" w:space="0" w:color="auto"/>
              <w:left w:val="dotted" w:sz="4" w:space="0" w:color="auto"/>
              <w:bottom w:val="single" w:sz="4" w:space="0" w:color="auto"/>
              <w:right w:val="single" w:sz="4" w:space="0" w:color="auto"/>
            </w:tcBorders>
          </w:tcPr>
          <w:p w14:paraId="702D226E" w14:textId="77777777" w:rsidR="00E21436" w:rsidRPr="00FC1546" w:rsidRDefault="00E21436" w:rsidP="00E21436">
            <w:pPr>
              <w:snapToGrid w:val="0"/>
              <w:jc w:val="right"/>
              <w:rPr>
                <w:kern w:val="2"/>
                <w:sz w:val="18"/>
                <w:szCs w:val="18"/>
              </w:rPr>
            </w:pPr>
            <w:r w:rsidRPr="00FC1546">
              <w:rPr>
                <w:rFonts w:hint="eastAsia"/>
                <w:kern w:val="2"/>
                <w:sz w:val="18"/>
                <w:szCs w:val="18"/>
              </w:rPr>
              <w:t>千</w:t>
            </w:r>
          </w:p>
          <w:p w14:paraId="0E8EC695" w14:textId="77777777" w:rsidR="00E21436" w:rsidRPr="00FC1546" w:rsidRDefault="00E21436" w:rsidP="00E21436">
            <w:pPr>
              <w:snapToGrid w:val="0"/>
              <w:jc w:val="center"/>
              <w:rPr>
                <w:rFonts w:ascii="HG正楷書体-PRO" w:eastAsia="HG正楷書体-PRO"/>
                <w:kern w:val="2"/>
                <w:sz w:val="21"/>
                <w:szCs w:val="24"/>
              </w:rPr>
            </w:pPr>
          </w:p>
        </w:tc>
        <w:tc>
          <w:tcPr>
            <w:tcW w:w="856" w:type="dxa"/>
            <w:tcBorders>
              <w:top w:val="single" w:sz="4" w:space="0" w:color="auto"/>
              <w:left w:val="single" w:sz="4" w:space="0" w:color="auto"/>
              <w:bottom w:val="single" w:sz="4" w:space="0" w:color="auto"/>
              <w:right w:val="dotted" w:sz="4" w:space="0" w:color="auto"/>
            </w:tcBorders>
          </w:tcPr>
          <w:p w14:paraId="1664F5E8" w14:textId="77777777" w:rsidR="00E21436" w:rsidRPr="00FC1546" w:rsidRDefault="00E21436" w:rsidP="00E21436">
            <w:pPr>
              <w:snapToGrid w:val="0"/>
              <w:jc w:val="right"/>
              <w:rPr>
                <w:kern w:val="2"/>
                <w:sz w:val="18"/>
                <w:szCs w:val="18"/>
              </w:rPr>
            </w:pPr>
            <w:r w:rsidRPr="00FC1546">
              <w:rPr>
                <w:rFonts w:hint="eastAsia"/>
                <w:kern w:val="2"/>
                <w:sz w:val="18"/>
                <w:szCs w:val="18"/>
              </w:rPr>
              <w:t>百</w:t>
            </w:r>
          </w:p>
          <w:p w14:paraId="3A3A8C77" w14:textId="77777777" w:rsidR="00E21436" w:rsidRPr="00FC1546" w:rsidRDefault="00E21436" w:rsidP="00E21436">
            <w:pPr>
              <w:snapToGrid w:val="0"/>
              <w:jc w:val="center"/>
              <w:rPr>
                <w:rFonts w:ascii="HG正楷書体-PRO" w:eastAsia="HG正楷書体-PRO"/>
                <w:kern w:val="2"/>
                <w:sz w:val="21"/>
                <w:szCs w:val="24"/>
              </w:rPr>
            </w:pPr>
          </w:p>
        </w:tc>
        <w:tc>
          <w:tcPr>
            <w:tcW w:w="856" w:type="dxa"/>
            <w:tcBorders>
              <w:top w:val="single" w:sz="4" w:space="0" w:color="auto"/>
              <w:left w:val="dotted" w:sz="4" w:space="0" w:color="auto"/>
              <w:bottom w:val="single" w:sz="4" w:space="0" w:color="auto"/>
              <w:right w:val="dotted" w:sz="4" w:space="0" w:color="auto"/>
            </w:tcBorders>
          </w:tcPr>
          <w:p w14:paraId="732B7A22" w14:textId="77777777" w:rsidR="00E21436" w:rsidRPr="00FC1546" w:rsidRDefault="00E21436" w:rsidP="00E21436">
            <w:pPr>
              <w:snapToGrid w:val="0"/>
              <w:jc w:val="right"/>
              <w:rPr>
                <w:kern w:val="2"/>
                <w:sz w:val="18"/>
                <w:szCs w:val="18"/>
              </w:rPr>
            </w:pPr>
            <w:r w:rsidRPr="00FC1546">
              <w:rPr>
                <w:rFonts w:hint="eastAsia"/>
                <w:kern w:val="2"/>
                <w:sz w:val="18"/>
                <w:szCs w:val="18"/>
              </w:rPr>
              <w:t>十</w:t>
            </w:r>
          </w:p>
          <w:p w14:paraId="65F96070" w14:textId="77777777" w:rsidR="00E21436" w:rsidRPr="00FC1546" w:rsidRDefault="00E21436" w:rsidP="00E21436">
            <w:pPr>
              <w:snapToGrid w:val="0"/>
              <w:jc w:val="center"/>
              <w:rPr>
                <w:rFonts w:ascii="HG正楷書体-PRO" w:eastAsia="HG正楷書体-PRO"/>
                <w:kern w:val="2"/>
                <w:sz w:val="21"/>
                <w:szCs w:val="24"/>
              </w:rPr>
            </w:pPr>
          </w:p>
        </w:tc>
        <w:tc>
          <w:tcPr>
            <w:tcW w:w="857" w:type="dxa"/>
            <w:tcBorders>
              <w:top w:val="single" w:sz="4" w:space="0" w:color="auto"/>
              <w:left w:val="dotted" w:sz="4" w:space="0" w:color="auto"/>
              <w:bottom w:val="single" w:sz="4" w:space="0" w:color="auto"/>
              <w:right w:val="single" w:sz="4" w:space="0" w:color="auto"/>
            </w:tcBorders>
          </w:tcPr>
          <w:p w14:paraId="2AF58CB8" w14:textId="77777777" w:rsidR="00E21436" w:rsidRPr="00FC1546" w:rsidRDefault="00E21436" w:rsidP="00E21436">
            <w:pPr>
              <w:snapToGrid w:val="0"/>
              <w:jc w:val="right"/>
              <w:rPr>
                <w:kern w:val="2"/>
                <w:sz w:val="18"/>
                <w:szCs w:val="18"/>
              </w:rPr>
            </w:pPr>
            <w:r w:rsidRPr="00FC1546">
              <w:rPr>
                <w:rFonts w:hint="eastAsia"/>
                <w:kern w:val="2"/>
                <w:sz w:val="18"/>
                <w:szCs w:val="18"/>
              </w:rPr>
              <w:t>円</w:t>
            </w:r>
          </w:p>
          <w:p w14:paraId="29243521" w14:textId="77777777" w:rsidR="00E21436" w:rsidRPr="00FC1546" w:rsidRDefault="00E21436" w:rsidP="00E21436">
            <w:pPr>
              <w:snapToGrid w:val="0"/>
              <w:jc w:val="center"/>
              <w:rPr>
                <w:rFonts w:ascii="HG正楷書体-PRO" w:eastAsia="HG正楷書体-PRO"/>
                <w:kern w:val="2"/>
                <w:sz w:val="21"/>
                <w:szCs w:val="24"/>
              </w:rPr>
            </w:pPr>
          </w:p>
        </w:tc>
      </w:tr>
    </w:tbl>
    <w:p w14:paraId="24C1DBD1" w14:textId="77777777" w:rsidR="00E21436" w:rsidRPr="00FC1546" w:rsidRDefault="00E21436" w:rsidP="00E21436">
      <w:pPr>
        <w:rPr>
          <w:kern w:val="2"/>
          <w:sz w:val="21"/>
          <w:szCs w:val="24"/>
        </w:rPr>
      </w:pPr>
      <w:r w:rsidRPr="00FC1546">
        <w:rPr>
          <w:rFonts w:hint="eastAsia"/>
          <w:kern w:val="2"/>
          <w:sz w:val="21"/>
          <w:szCs w:val="24"/>
        </w:rPr>
        <w:t>ただし、　　　　年度香川県県内中小企業設備投資資金利子補給補助金</w:t>
      </w:r>
    </w:p>
    <w:p w14:paraId="3C1A9A19" w14:textId="77777777" w:rsidR="00E21436" w:rsidRPr="00FC1546" w:rsidRDefault="00E21436" w:rsidP="00E21436">
      <w:pPr>
        <w:rPr>
          <w:kern w:val="2"/>
          <w:sz w:val="21"/>
          <w:szCs w:val="24"/>
        </w:rPr>
      </w:pPr>
      <w:r w:rsidRPr="00FC1546">
        <w:rPr>
          <w:rFonts w:hint="eastAsia"/>
          <w:kern w:val="2"/>
          <w:sz w:val="21"/>
          <w:szCs w:val="24"/>
        </w:rPr>
        <w:t>上記の金額を請求します。</w:t>
      </w:r>
    </w:p>
    <w:p w14:paraId="63967B42" w14:textId="77777777" w:rsidR="00E21436" w:rsidRPr="00FC1546" w:rsidRDefault="00E21436" w:rsidP="00E21436">
      <w:pPr>
        <w:jc w:val="right"/>
        <w:rPr>
          <w:kern w:val="2"/>
          <w:sz w:val="21"/>
          <w:szCs w:val="24"/>
        </w:rPr>
      </w:pPr>
      <w:r w:rsidRPr="00FC1546">
        <w:rPr>
          <w:rFonts w:ascii="HGP行書体" w:eastAsia="HGP行書体" w:cs="HGP行書体" w:hint="eastAsia"/>
          <w:kern w:val="2"/>
          <w:sz w:val="21"/>
          <w:szCs w:val="24"/>
        </w:rPr>
        <w:t xml:space="preserve">　　</w:t>
      </w:r>
      <w:r w:rsidRPr="00FC1546">
        <w:rPr>
          <w:rFonts w:hint="eastAsia"/>
          <w:kern w:val="2"/>
          <w:sz w:val="21"/>
          <w:szCs w:val="24"/>
        </w:rPr>
        <w:t>年</w:t>
      </w:r>
      <w:r w:rsidRPr="00FC1546">
        <w:rPr>
          <w:rFonts w:ascii="HGP行書体" w:eastAsia="HGP行書体" w:cs="HGP行書体" w:hint="eastAsia"/>
          <w:kern w:val="2"/>
          <w:sz w:val="21"/>
          <w:szCs w:val="24"/>
        </w:rPr>
        <w:t xml:space="preserve">　　　</w:t>
      </w:r>
      <w:r w:rsidRPr="00FC1546">
        <w:rPr>
          <w:rFonts w:hint="eastAsia"/>
          <w:kern w:val="2"/>
          <w:sz w:val="21"/>
          <w:szCs w:val="24"/>
        </w:rPr>
        <w:t xml:space="preserve">月　　</w:t>
      </w:r>
      <w:r w:rsidRPr="00FC1546">
        <w:rPr>
          <w:rFonts w:ascii="HGP行書体" w:eastAsia="HGP行書体" w:cs="HGP行書体" w:hint="eastAsia"/>
          <w:kern w:val="2"/>
          <w:sz w:val="21"/>
          <w:szCs w:val="24"/>
        </w:rPr>
        <w:t xml:space="preserve">　</w:t>
      </w:r>
      <w:r w:rsidRPr="00FC1546">
        <w:rPr>
          <w:rFonts w:hint="eastAsia"/>
          <w:kern w:val="2"/>
          <w:sz w:val="21"/>
          <w:szCs w:val="24"/>
        </w:rPr>
        <w:t>日</w:t>
      </w:r>
    </w:p>
    <w:p w14:paraId="1F038C70" w14:textId="77777777" w:rsidR="00E21436" w:rsidRPr="00FC1546" w:rsidRDefault="00E21436" w:rsidP="00E21436">
      <w:pPr>
        <w:rPr>
          <w:kern w:val="2"/>
          <w:sz w:val="21"/>
          <w:szCs w:val="24"/>
        </w:rPr>
      </w:pPr>
    </w:p>
    <w:p w14:paraId="662F6905" w14:textId="77777777" w:rsidR="00E21436" w:rsidRPr="00FC1546" w:rsidRDefault="00E21436" w:rsidP="00E21436">
      <w:pPr>
        <w:rPr>
          <w:kern w:val="2"/>
          <w:sz w:val="21"/>
          <w:szCs w:val="24"/>
        </w:rPr>
      </w:pPr>
      <w:r w:rsidRPr="00FC1546">
        <w:rPr>
          <w:rFonts w:ascii="HGP行書体" w:eastAsia="HGP行書体" w:cs="HGP行書体" w:hint="eastAsia"/>
          <w:kern w:val="2"/>
          <w:sz w:val="21"/>
          <w:szCs w:val="24"/>
        </w:rPr>
        <w:t xml:space="preserve">香川県知事　　　</w:t>
      </w:r>
      <w:r w:rsidRPr="00FC1546">
        <w:rPr>
          <w:rFonts w:hint="eastAsia"/>
          <w:kern w:val="2"/>
          <w:sz w:val="21"/>
          <w:szCs w:val="24"/>
        </w:rPr>
        <w:t xml:space="preserve">　殿</w:t>
      </w:r>
      <w:bookmarkStart w:id="1421" w:name="_GoBack"/>
      <w:bookmarkEnd w:id="1421"/>
    </w:p>
    <w:p w14:paraId="43DCD7D5" w14:textId="77777777" w:rsidR="00E21436" w:rsidRPr="00FC1546" w:rsidRDefault="00E21436" w:rsidP="00E21436">
      <w:pPr>
        <w:rPr>
          <w:kern w:val="2"/>
          <w:sz w:val="21"/>
          <w:szCs w:val="24"/>
        </w:rPr>
      </w:pPr>
    </w:p>
    <w:p w14:paraId="0A50D941" w14:textId="77777777" w:rsidR="00E21436" w:rsidRPr="00FC1546" w:rsidRDefault="00E21436" w:rsidP="00FC1546">
      <w:pPr>
        <w:ind w:firstLineChars="2160" w:firstLine="4536"/>
        <w:rPr>
          <w:kern w:val="2"/>
          <w:sz w:val="21"/>
          <w:szCs w:val="24"/>
        </w:rPr>
      </w:pPr>
      <w:r w:rsidRPr="00FC1546">
        <w:rPr>
          <w:rFonts w:hint="eastAsia"/>
          <w:kern w:val="2"/>
          <w:sz w:val="21"/>
          <w:szCs w:val="24"/>
        </w:rPr>
        <w:t>住　　所</w:t>
      </w:r>
    </w:p>
    <w:p w14:paraId="5AAB420B" w14:textId="77777777" w:rsidR="00E21436" w:rsidRPr="00FC1546" w:rsidRDefault="00E21436" w:rsidP="00FC1546">
      <w:pPr>
        <w:ind w:firstLineChars="2160" w:firstLine="4536"/>
        <w:rPr>
          <w:rFonts w:ascii="HGP行書体" w:eastAsia="HGP行書体"/>
          <w:kern w:val="2"/>
          <w:sz w:val="21"/>
          <w:szCs w:val="24"/>
        </w:rPr>
      </w:pPr>
      <w:r w:rsidRPr="003A4173">
        <w:rPr>
          <w:rFonts w:hint="eastAsia"/>
          <w:kern w:val="2"/>
          <w:sz w:val="21"/>
          <w:szCs w:val="24"/>
        </w:rPr>
        <w:t xml:space="preserve">債権者　</w:t>
      </w:r>
    </w:p>
    <w:p w14:paraId="77117902" w14:textId="77777777" w:rsidR="00E21436" w:rsidRPr="00FC1546" w:rsidRDefault="00E21436" w:rsidP="00FC1546">
      <w:pPr>
        <w:snapToGrid w:val="0"/>
        <w:ind w:firstLineChars="2025" w:firstLine="4253"/>
        <w:rPr>
          <w:rFonts w:ascii="HGP行書体" w:eastAsia="HGP行書体"/>
          <w:kern w:val="2"/>
          <w:sz w:val="21"/>
          <w:szCs w:val="24"/>
        </w:rPr>
      </w:pPr>
      <w:r w:rsidRPr="00FC1546">
        <w:rPr>
          <w:rFonts w:hint="eastAsia"/>
          <w:kern w:val="2"/>
          <w:sz w:val="21"/>
          <w:szCs w:val="24"/>
        </w:rPr>
        <w:t>（フリガナ）</w:t>
      </w:r>
    </w:p>
    <w:p w14:paraId="745C39D5" w14:textId="77777777" w:rsidR="00E21436" w:rsidRPr="00FC1546" w:rsidRDefault="00E21436" w:rsidP="00FC1546">
      <w:pPr>
        <w:snapToGrid w:val="0"/>
        <w:ind w:firstLineChars="2160" w:firstLine="4536"/>
        <w:rPr>
          <w:kern w:val="2"/>
          <w:sz w:val="21"/>
          <w:szCs w:val="24"/>
        </w:rPr>
      </w:pPr>
      <w:r w:rsidRPr="00FC1546">
        <w:rPr>
          <w:rFonts w:hint="eastAsia"/>
          <w:kern w:val="2"/>
          <w:sz w:val="21"/>
          <w:szCs w:val="24"/>
        </w:rPr>
        <w:t>氏　　名</w:t>
      </w:r>
    </w:p>
    <w:p w14:paraId="1123A72E" w14:textId="77777777" w:rsidR="00E21436" w:rsidRPr="00FC1546" w:rsidRDefault="00E21436" w:rsidP="00FC1546">
      <w:pPr>
        <w:snapToGrid w:val="0"/>
        <w:ind w:firstLineChars="2160" w:firstLine="3888"/>
        <w:rPr>
          <w:kern w:val="2"/>
          <w:sz w:val="18"/>
          <w:szCs w:val="18"/>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886"/>
        <w:gridCol w:w="890"/>
        <w:gridCol w:w="915"/>
        <w:gridCol w:w="915"/>
        <w:gridCol w:w="682"/>
        <w:gridCol w:w="373"/>
        <w:gridCol w:w="373"/>
        <w:gridCol w:w="452"/>
        <w:gridCol w:w="373"/>
        <w:gridCol w:w="373"/>
        <w:gridCol w:w="452"/>
        <w:gridCol w:w="467"/>
        <w:gridCol w:w="467"/>
        <w:gridCol w:w="376"/>
      </w:tblGrid>
      <w:tr w:rsidR="00E21436" w:rsidRPr="00FC1546" w14:paraId="0BB8174C" w14:textId="77777777" w:rsidTr="00080A62">
        <w:trPr>
          <w:trHeight w:val="708"/>
        </w:trPr>
        <w:tc>
          <w:tcPr>
            <w:tcW w:w="939" w:type="dxa"/>
            <w:vMerge w:val="restart"/>
            <w:tcBorders>
              <w:top w:val="single" w:sz="4" w:space="0" w:color="auto"/>
              <w:left w:val="single" w:sz="4" w:space="0" w:color="auto"/>
              <w:bottom w:val="single" w:sz="4" w:space="0" w:color="auto"/>
              <w:right w:val="single" w:sz="4" w:space="0" w:color="auto"/>
            </w:tcBorders>
            <w:vAlign w:val="center"/>
          </w:tcPr>
          <w:p w14:paraId="1FD13A7F" w14:textId="77777777" w:rsidR="00E21436" w:rsidRPr="00FC1546" w:rsidRDefault="00E21436" w:rsidP="00E21436">
            <w:pPr>
              <w:ind w:rightChars="-50" w:right="-100"/>
              <w:jc w:val="center"/>
              <w:rPr>
                <w:kern w:val="2"/>
                <w:sz w:val="16"/>
                <w:szCs w:val="16"/>
              </w:rPr>
            </w:pPr>
            <w:r w:rsidRPr="00FC1546">
              <w:rPr>
                <w:rFonts w:hint="eastAsia"/>
                <w:kern w:val="2"/>
                <w:sz w:val="16"/>
                <w:szCs w:val="16"/>
              </w:rPr>
              <w:t>支払の</w:t>
            </w:r>
          </w:p>
          <w:p w14:paraId="38BDE91D" w14:textId="77777777" w:rsidR="00E21436" w:rsidRPr="00FC1546" w:rsidRDefault="00E21436" w:rsidP="00E21436">
            <w:pPr>
              <w:ind w:rightChars="-50" w:right="-100"/>
              <w:jc w:val="center"/>
              <w:rPr>
                <w:kern w:val="2"/>
                <w:sz w:val="18"/>
                <w:szCs w:val="18"/>
              </w:rPr>
            </w:pPr>
            <w:r w:rsidRPr="00FC1546">
              <w:rPr>
                <w:rFonts w:hint="eastAsia"/>
                <w:kern w:val="2"/>
                <w:sz w:val="16"/>
                <w:szCs w:val="16"/>
              </w:rPr>
              <w:t>方　法</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14:paraId="68A4C23E" w14:textId="77777777" w:rsidR="00E21436" w:rsidRPr="00FC1546" w:rsidRDefault="00E21436" w:rsidP="00E21436">
            <w:pPr>
              <w:ind w:rightChars="-50" w:right="-100"/>
              <w:jc w:val="center"/>
              <w:rPr>
                <w:kern w:val="2"/>
                <w:sz w:val="16"/>
                <w:szCs w:val="16"/>
              </w:rPr>
            </w:pPr>
            <w:r w:rsidRPr="00FC1546">
              <w:rPr>
                <w:rFonts w:hint="eastAsia"/>
                <w:kern w:val="2"/>
                <w:sz w:val="16"/>
                <w:szCs w:val="16"/>
              </w:rPr>
              <w:t>口　座</w:t>
            </w:r>
          </w:p>
          <w:p w14:paraId="13BCB405" w14:textId="77777777" w:rsidR="00E21436" w:rsidRPr="00FC1546" w:rsidRDefault="009F003D" w:rsidP="00E21436">
            <w:pPr>
              <w:ind w:rightChars="-50" w:right="-100"/>
              <w:jc w:val="center"/>
              <w:rPr>
                <w:kern w:val="2"/>
                <w:sz w:val="18"/>
                <w:szCs w:val="18"/>
              </w:rPr>
            </w:pPr>
            <w:r w:rsidRPr="003A4173">
              <w:rPr>
                <w:noProof/>
                <w:kern w:val="2"/>
                <w:sz w:val="21"/>
                <w:szCs w:val="24"/>
              </w:rPr>
              <mc:AlternateContent>
                <mc:Choice Requires="wps">
                  <w:drawing>
                    <wp:anchor distT="0" distB="0" distL="114300" distR="114300" simplePos="0" relativeHeight="251659264" behindDoc="0" locked="0" layoutInCell="1" allowOverlap="1" wp14:anchorId="687A0D0E" wp14:editId="2D53BEBC">
                      <wp:simplePos x="0" y="0"/>
                      <wp:positionH relativeFrom="column">
                        <wp:posOffset>89535</wp:posOffset>
                      </wp:positionH>
                      <wp:positionV relativeFrom="paragraph">
                        <wp:posOffset>296545</wp:posOffset>
                      </wp:positionV>
                      <wp:extent cx="266700" cy="266700"/>
                      <wp:effectExtent l="13335" t="12700" r="5715" b="63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F91F66" w14:textId="77777777" w:rsidR="0003594E" w:rsidRPr="00F15082" w:rsidRDefault="0003594E" w:rsidP="00E21436">
                                  <w:r w:rsidRPr="00F15082">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A0D0E" id="Rectangle 25" o:spid="_x0000_s1029" style="position:absolute;left:0;text-align:left;margin-left:7.05pt;margin-top:23.35pt;width:2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">
                      <v:textbox inset="5.85pt,.7pt,5.85pt,.7pt">
                        <w:txbxContent>
                          <w:p w14:paraId="7FF91F66" w14:textId="77777777" w:rsidR="0003594E" w:rsidRPr="00F15082" w:rsidRDefault="0003594E" w:rsidP="00E21436">
                            <w:r w:rsidRPr="00F15082">
                              <w:rPr>
                                <w:rFonts w:hint="eastAsia"/>
                              </w:rPr>
                              <w:t>∨</w:t>
                            </w:r>
                          </w:p>
                        </w:txbxContent>
                      </v:textbox>
                    </v:rect>
                  </w:pict>
                </mc:Fallback>
              </mc:AlternateContent>
            </w:r>
            <w:r w:rsidR="00E21436" w:rsidRPr="003A4173">
              <w:rPr>
                <w:rFonts w:hint="eastAsia"/>
                <w:kern w:val="2"/>
                <w:sz w:val="16"/>
                <w:szCs w:val="16"/>
              </w:rPr>
              <w:t>振替払</w:t>
            </w:r>
          </w:p>
        </w:tc>
        <w:tc>
          <w:tcPr>
            <w:tcW w:w="7108" w:type="dxa"/>
            <w:gridSpan w:val="13"/>
            <w:tcBorders>
              <w:top w:val="single" w:sz="4" w:space="0" w:color="auto"/>
              <w:left w:val="single" w:sz="4" w:space="0" w:color="auto"/>
              <w:bottom w:val="single" w:sz="4" w:space="0" w:color="auto"/>
              <w:right w:val="single" w:sz="4" w:space="0" w:color="auto"/>
            </w:tcBorders>
            <w:vAlign w:val="center"/>
          </w:tcPr>
          <w:p w14:paraId="4952E215" w14:textId="77777777" w:rsidR="00E21436" w:rsidRPr="00FC1546" w:rsidRDefault="00E21436" w:rsidP="00E21436">
            <w:pPr>
              <w:jc w:val="right"/>
              <w:rPr>
                <w:kern w:val="2"/>
                <w:sz w:val="16"/>
                <w:szCs w:val="16"/>
              </w:rPr>
            </w:pPr>
            <w:r w:rsidRPr="00FC1546">
              <w:rPr>
                <w:rFonts w:hint="eastAsia"/>
                <w:kern w:val="2"/>
                <w:sz w:val="16"/>
                <w:szCs w:val="16"/>
              </w:rPr>
              <w:t>銀行　　　　　　　　　　　　　　（支）店</w:t>
            </w:r>
          </w:p>
        </w:tc>
      </w:tr>
      <w:tr w:rsidR="00E21436" w:rsidRPr="00FC1546" w14:paraId="4A05D48C" w14:textId="77777777" w:rsidTr="00080A62">
        <w:trPr>
          <w:trHeight w:val="935"/>
        </w:trPr>
        <w:tc>
          <w:tcPr>
            <w:tcW w:w="939" w:type="dxa"/>
            <w:vMerge/>
            <w:tcBorders>
              <w:top w:val="single" w:sz="4" w:space="0" w:color="auto"/>
              <w:left w:val="single" w:sz="4" w:space="0" w:color="auto"/>
              <w:bottom w:val="single" w:sz="4" w:space="0" w:color="auto"/>
              <w:right w:val="single" w:sz="4" w:space="0" w:color="auto"/>
            </w:tcBorders>
            <w:vAlign w:val="center"/>
          </w:tcPr>
          <w:p w14:paraId="30628604" w14:textId="77777777" w:rsidR="00E21436" w:rsidRPr="00FC1546" w:rsidRDefault="00E21436" w:rsidP="00E21436">
            <w:pPr>
              <w:jc w:val="center"/>
              <w:rPr>
                <w:kern w:val="2"/>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tcPr>
          <w:p w14:paraId="4EBC2543" w14:textId="77777777" w:rsidR="00E21436" w:rsidRPr="00FC1546" w:rsidRDefault="00E21436" w:rsidP="00E21436">
            <w:pPr>
              <w:jc w:val="center"/>
              <w:rPr>
                <w:kern w:val="2"/>
                <w:sz w:val="18"/>
                <w:szCs w:val="18"/>
              </w:rPr>
            </w:pPr>
          </w:p>
        </w:tc>
        <w:tc>
          <w:tcPr>
            <w:tcW w:w="890" w:type="dxa"/>
            <w:tcBorders>
              <w:top w:val="single" w:sz="4" w:space="0" w:color="auto"/>
              <w:left w:val="single" w:sz="4" w:space="0" w:color="auto"/>
              <w:bottom w:val="single" w:sz="4" w:space="0" w:color="auto"/>
              <w:right w:val="single" w:sz="4" w:space="0" w:color="auto"/>
            </w:tcBorders>
            <w:vAlign w:val="center"/>
          </w:tcPr>
          <w:p w14:paraId="22EE6511" w14:textId="77777777" w:rsidR="00E21436" w:rsidRPr="00FC1546" w:rsidRDefault="00E21436" w:rsidP="00E21436">
            <w:pPr>
              <w:snapToGrid w:val="0"/>
              <w:ind w:rightChars="-50" w:right="-100"/>
              <w:jc w:val="center"/>
              <w:rPr>
                <w:kern w:val="2"/>
                <w:sz w:val="18"/>
                <w:szCs w:val="18"/>
              </w:rPr>
            </w:pPr>
            <w:r w:rsidRPr="00FC1546">
              <w:rPr>
                <w:rFonts w:hint="eastAsia"/>
                <w:kern w:val="2"/>
                <w:sz w:val="18"/>
                <w:szCs w:val="18"/>
              </w:rPr>
              <w:t>預金</w:t>
            </w:r>
          </w:p>
          <w:p w14:paraId="2EA7FBF8" w14:textId="77777777" w:rsidR="00E21436" w:rsidRPr="00FC1546" w:rsidRDefault="00E21436" w:rsidP="00E21436">
            <w:pPr>
              <w:snapToGrid w:val="0"/>
              <w:ind w:rightChars="-50" w:right="-100"/>
              <w:jc w:val="center"/>
              <w:rPr>
                <w:kern w:val="2"/>
                <w:sz w:val="18"/>
                <w:szCs w:val="18"/>
              </w:rPr>
            </w:pPr>
            <w:r w:rsidRPr="00FC1546">
              <w:rPr>
                <w:rFonts w:hint="eastAsia"/>
                <w:kern w:val="2"/>
                <w:sz w:val="18"/>
                <w:szCs w:val="18"/>
              </w:rPr>
              <w:t>種目</w:t>
            </w:r>
          </w:p>
        </w:tc>
        <w:tc>
          <w:tcPr>
            <w:tcW w:w="915" w:type="dxa"/>
            <w:tcBorders>
              <w:top w:val="single" w:sz="4" w:space="0" w:color="auto"/>
              <w:left w:val="single" w:sz="4" w:space="0" w:color="auto"/>
              <w:bottom w:val="single" w:sz="4" w:space="0" w:color="auto"/>
              <w:right w:val="single" w:sz="4" w:space="0" w:color="auto"/>
            </w:tcBorders>
          </w:tcPr>
          <w:p w14:paraId="7D7A14CF" w14:textId="77777777" w:rsidR="00E21436" w:rsidRPr="00FC1546" w:rsidRDefault="00E21436" w:rsidP="00E21436">
            <w:pPr>
              <w:snapToGrid w:val="0"/>
              <w:jc w:val="center"/>
              <w:rPr>
                <w:kern w:val="2"/>
                <w:sz w:val="16"/>
                <w:szCs w:val="16"/>
              </w:rPr>
            </w:pPr>
            <w:r w:rsidRPr="00FC1546">
              <w:rPr>
                <w:rFonts w:hint="eastAsia"/>
                <w:kern w:val="2"/>
                <w:sz w:val="16"/>
                <w:szCs w:val="16"/>
              </w:rPr>
              <w:t>当座</w:t>
            </w:r>
          </w:p>
          <w:p w14:paraId="4F7D407C" w14:textId="77777777" w:rsidR="00E21436" w:rsidRPr="003A4173" w:rsidRDefault="009F003D" w:rsidP="00E21436">
            <w:pPr>
              <w:snapToGrid w:val="0"/>
              <w:jc w:val="center"/>
              <w:rPr>
                <w:kern w:val="2"/>
                <w:sz w:val="16"/>
                <w:szCs w:val="16"/>
              </w:rPr>
            </w:pPr>
            <w:r w:rsidRPr="003A4173">
              <w:rPr>
                <w:noProof/>
                <w:kern w:val="2"/>
                <w:sz w:val="21"/>
                <w:szCs w:val="24"/>
              </w:rPr>
              <mc:AlternateContent>
                <mc:Choice Requires="wps">
                  <w:drawing>
                    <wp:anchor distT="0" distB="0" distL="114300" distR="114300" simplePos="0" relativeHeight="251660288" behindDoc="0" locked="0" layoutInCell="1" allowOverlap="1" wp14:anchorId="00C8F450" wp14:editId="38515583">
                      <wp:simplePos x="0" y="0"/>
                      <wp:positionH relativeFrom="column">
                        <wp:posOffset>104775</wp:posOffset>
                      </wp:positionH>
                      <wp:positionV relativeFrom="paragraph">
                        <wp:posOffset>51435</wp:posOffset>
                      </wp:positionV>
                      <wp:extent cx="152400" cy="152400"/>
                      <wp:effectExtent l="13335" t="12700" r="5715" b="635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4985" id="Rectangle 26" o:spid="_x0000_s1026" style="position:absolute;left:0;text-align:left;margin-left:8.25pt;margin-top:4.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">
                      <v:textbox inset="5.85pt,.7pt,5.85pt,.7pt"/>
                    </v:rect>
                  </w:pict>
                </mc:Fallback>
              </mc:AlternateContent>
            </w:r>
          </w:p>
        </w:tc>
        <w:tc>
          <w:tcPr>
            <w:tcW w:w="915" w:type="dxa"/>
            <w:tcBorders>
              <w:top w:val="single" w:sz="4" w:space="0" w:color="auto"/>
              <w:left w:val="single" w:sz="4" w:space="0" w:color="auto"/>
              <w:bottom w:val="single" w:sz="4" w:space="0" w:color="auto"/>
              <w:right w:val="single" w:sz="4" w:space="0" w:color="auto"/>
            </w:tcBorders>
          </w:tcPr>
          <w:p w14:paraId="131FB57C" w14:textId="77777777" w:rsidR="00E21436" w:rsidRPr="00FC1546" w:rsidRDefault="00E21436" w:rsidP="00E21436">
            <w:pPr>
              <w:snapToGrid w:val="0"/>
              <w:jc w:val="center"/>
              <w:rPr>
                <w:kern w:val="2"/>
                <w:sz w:val="16"/>
                <w:szCs w:val="16"/>
              </w:rPr>
            </w:pPr>
            <w:r w:rsidRPr="00FC1546">
              <w:rPr>
                <w:rFonts w:hint="eastAsia"/>
                <w:kern w:val="2"/>
                <w:sz w:val="16"/>
                <w:szCs w:val="16"/>
              </w:rPr>
              <w:t>普通</w:t>
            </w:r>
          </w:p>
          <w:p w14:paraId="428200C2" w14:textId="77777777" w:rsidR="00E21436" w:rsidRPr="003A4173" w:rsidRDefault="009F003D" w:rsidP="00E21436">
            <w:pPr>
              <w:snapToGrid w:val="0"/>
              <w:jc w:val="center"/>
              <w:rPr>
                <w:kern w:val="2"/>
                <w:sz w:val="16"/>
                <w:szCs w:val="16"/>
              </w:rPr>
            </w:pPr>
            <w:r w:rsidRPr="003A4173">
              <w:rPr>
                <w:noProof/>
                <w:kern w:val="2"/>
                <w:sz w:val="21"/>
                <w:szCs w:val="24"/>
              </w:rPr>
              <mc:AlternateContent>
                <mc:Choice Requires="wps">
                  <w:drawing>
                    <wp:anchor distT="0" distB="0" distL="114300" distR="114300" simplePos="0" relativeHeight="251661312" behindDoc="0" locked="0" layoutInCell="1" allowOverlap="1" wp14:anchorId="234A6220" wp14:editId="77A33B44">
                      <wp:simplePos x="0" y="0"/>
                      <wp:positionH relativeFrom="column">
                        <wp:posOffset>95250</wp:posOffset>
                      </wp:positionH>
                      <wp:positionV relativeFrom="paragraph">
                        <wp:posOffset>51435</wp:posOffset>
                      </wp:positionV>
                      <wp:extent cx="152400" cy="152400"/>
                      <wp:effectExtent l="13335" t="12700" r="5715" b="635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42C84" id="Rectangle 27" o:spid="_x0000_s1026" style="position:absolute;left:0;text-align:left;margin-left:7.5pt;margin-top:4.0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">
                      <v:textbox inset="5.85pt,.7pt,5.85pt,.7pt"/>
                    </v:rect>
                  </w:pict>
                </mc:Fallback>
              </mc:AlternateContent>
            </w:r>
          </w:p>
        </w:tc>
        <w:tc>
          <w:tcPr>
            <w:tcW w:w="682" w:type="dxa"/>
            <w:tcBorders>
              <w:top w:val="single" w:sz="4" w:space="0" w:color="auto"/>
              <w:left w:val="single" w:sz="4" w:space="0" w:color="auto"/>
              <w:bottom w:val="single" w:sz="4" w:space="0" w:color="auto"/>
              <w:right w:val="single" w:sz="4" w:space="0" w:color="auto"/>
            </w:tcBorders>
            <w:vAlign w:val="center"/>
          </w:tcPr>
          <w:p w14:paraId="1063DA7C" w14:textId="77777777" w:rsidR="00E21436" w:rsidRPr="00FC1546" w:rsidRDefault="00E21436" w:rsidP="00E21436">
            <w:pPr>
              <w:snapToGrid w:val="0"/>
              <w:ind w:rightChars="-50" w:right="-100"/>
              <w:jc w:val="center"/>
              <w:rPr>
                <w:kern w:val="2"/>
                <w:sz w:val="16"/>
                <w:szCs w:val="16"/>
              </w:rPr>
            </w:pPr>
            <w:r w:rsidRPr="00FC1546">
              <w:rPr>
                <w:rFonts w:hint="eastAsia"/>
                <w:kern w:val="2"/>
                <w:sz w:val="16"/>
                <w:szCs w:val="16"/>
              </w:rPr>
              <w:t>口座</w:t>
            </w:r>
          </w:p>
          <w:p w14:paraId="61C18FE0" w14:textId="77777777" w:rsidR="00E21436" w:rsidRPr="00FC1546" w:rsidRDefault="00E21436" w:rsidP="00E21436">
            <w:pPr>
              <w:snapToGrid w:val="0"/>
              <w:ind w:rightChars="-50" w:right="-100"/>
              <w:jc w:val="center"/>
              <w:rPr>
                <w:kern w:val="2"/>
                <w:sz w:val="16"/>
                <w:szCs w:val="16"/>
              </w:rPr>
            </w:pPr>
            <w:r w:rsidRPr="00FC1546">
              <w:rPr>
                <w:rFonts w:hint="eastAsia"/>
                <w:kern w:val="2"/>
                <w:sz w:val="16"/>
                <w:szCs w:val="16"/>
              </w:rPr>
              <w:t>番号</w:t>
            </w:r>
          </w:p>
        </w:tc>
        <w:tc>
          <w:tcPr>
            <w:tcW w:w="373" w:type="dxa"/>
            <w:tcBorders>
              <w:top w:val="single" w:sz="4" w:space="0" w:color="auto"/>
              <w:left w:val="single" w:sz="4" w:space="0" w:color="auto"/>
              <w:bottom w:val="single" w:sz="4" w:space="0" w:color="auto"/>
              <w:right w:val="dotted" w:sz="4" w:space="0" w:color="auto"/>
            </w:tcBorders>
            <w:vAlign w:val="center"/>
          </w:tcPr>
          <w:p w14:paraId="59B9737E" w14:textId="77777777" w:rsidR="00E21436" w:rsidRPr="00FC1546" w:rsidRDefault="00E21436" w:rsidP="00E21436">
            <w:pPr>
              <w:jc w:val="center"/>
              <w:rPr>
                <w:kern w:val="2"/>
                <w:sz w:val="16"/>
                <w:szCs w:val="16"/>
              </w:rPr>
            </w:pPr>
          </w:p>
        </w:tc>
        <w:tc>
          <w:tcPr>
            <w:tcW w:w="373" w:type="dxa"/>
            <w:tcBorders>
              <w:top w:val="single" w:sz="4" w:space="0" w:color="auto"/>
              <w:left w:val="dotted" w:sz="4" w:space="0" w:color="auto"/>
              <w:bottom w:val="single" w:sz="4" w:space="0" w:color="auto"/>
              <w:right w:val="dotted" w:sz="4" w:space="0" w:color="auto"/>
            </w:tcBorders>
            <w:vAlign w:val="center"/>
          </w:tcPr>
          <w:p w14:paraId="3A9090ED" w14:textId="77777777" w:rsidR="00E21436" w:rsidRPr="00FC1546" w:rsidRDefault="00E21436" w:rsidP="00E21436">
            <w:pPr>
              <w:jc w:val="center"/>
              <w:rPr>
                <w:kern w:val="2"/>
                <w:sz w:val="16"/>
                <w:szCs w:val="16"/>
              </w:rPr>
            </w:pPr>
          </w:p>
        </w:tc>
        <w:tc>
          <w:tcPr>
            <w:tcW w:w="452" w:type="dxa"/>
            <w:tcBorders>
              <w:top w:val="single" w:sz="4" w:space="0" w:color="auto"/>
              <w:left w:val="dotted" w:sz="4" w:space="0" w:color="auto"/>
              <w:bottom w:val="single" w:sz="4" w:space="0" w:color="auto"/>
              <w:right w:val="single" w:sz="4" w:space="0" w:color="auto"/>
            </w:tcBorders>
            <w:vAlign w:val="center"/>
          </w:tcPr>
          <w:p w14:paraId="57149A01" w14:textId="77777777" w:rsidR="00E21436" w:rsidRPr="00FC1546" w:rsidRDefault="00E21436" w:rsidP="00E21436">
            <w:pPr>
              <w:jc w:val="center"/>
              <w:rPr>
                <w:kern w:val="2"/>
                <w:sz w:val="16"/>
                <w:szCs w:val="16"/>
              </w:rPr>
            </w:pPr>
          </w:p>
        </w:tc>
        <w:tc>
          <w:tcPr>
            <w:tcW w:w="373" w:type="dxa"/>
            <w:tcBorders>
              <w:top w:val="single" w:sz="4" w:space="0" w:color="auto"/>
              <w:left w:val="single" w:sz="4" w:space="0" w:color="auto"/>
              <w:bottom w:val="single" w:sz="4" w:space="0" w:color="auto"/>
              <w:right w:val="dotted" w:sz="4" w:space="0" w:color="auto"/>
            </w:tcBorders>
            <w:vAlign w:val="center"/>
          </w:tcPr>
          <w:p w14:paraId="4C650442" w14:textId="77777777" w:rsidR="00E21436" w:rsidRPr="00FC1546" w:rsidRDefault="00E21436" w:rsidP="00E21436">
            <w:pPr>
              <w:jc w:val="center"/>
              <w:rPr>
                <w:kern w:val="2"/>
                <w:sz w:val="16"/>
                <w:szCs w:val="16"/>
              </w:rPr>
            </w:pPr>
          </w:p>
        </w:tc>
        <w:tc>
          <w:tcPr>
            <w:tcW w:w="373" w:type="dxa"/>
            <w:tcBorders>
              <w:top w:val="single" w:sz="4" w:space="0" w:color="auto"/>
              <w:left w:val="dotted" w:sz="4" w:space="0" w:color="auto"/>
              <w:bottom w:val="single" w:sz="4" w:space="0" w:color="auto"/>
              <w:right w:val="dotted" w:sz="4" w:space="0" w:color="auto"/>
            </w:tcBorders>
            <w:vAlign w:val="center"/>
          </w:tcPr>
          <w:p w14:paraId="5A614765" w14:textId="77777777" w:rsidR="00E21436" w:rsidRPr="00FC1546" w:rsidRDefault="00E21436" w:rsidP="00E21436">
            <w:pPr>
              <w:ind w:rightChars="-50" w:right="-100"/>
              <w:jc w:val="center"/>
              <w:rPr>
                <w:rFonts w:ascii="HGP行書体" w:eastAsia="HGP行書体"/>
                <w:kern w:val="2"/>
                <w:sz w:val="21"/>
                <w:szCs w:val="24"/>
              </w:rPr>
            </w:pPr>
          </w:p>
        </w:tc>
        <w:tc>
          <w:tcPr>
            <w:tcW w:w="452" w:type="dxa"/>
            <w:tcBorders>
              <w:top w:val="single" w:sz="4" w:space="0" w:color="auto"/>
              <w:left w:val="dotted" w:sz="4" w:space="0" w:color="auto"/>
              <w:bottom w:val="single" w:sz="4" w:space="0" w:color="auto"/>
              <w:right w:val="single" w:sz="4" w:space="0" w:color="auto"/>
            </w:tcBorders>
            <w:vAlign w:val="center"/>
          </w:tcPr>
          <w:p w14:paraId="60FCCB5A" w14:textId="77777777" w:rsidR="00E21436" w:rsidRPr="00FC1546" w:rsidRDefault="00E21436" w:rsidP="00E21436">
            <w:pPr>
              <w:ind w:rightChars="-50" w:right="-100"/>
              <w:jc w:val="center"/>
              <w:rPr>
                <w:rFonts w:ascii="HGP行書体" w:eastAsia="HGP行書体"/>
                <w:kern w:val="2"/>
                <w:sz w:val="21"/>
                <w:szCs w:val="24"/>
              </w:rPr>
            </w:pPr>
          </w:p>
        </w:tc>
        <w:tc>
          <w:tcPr>
            <w:tcW w:w="467" w:type="dxa"/>
            <w:tcBorders>
              <w:top w:val="single" w:sz="4" w:space="0" w:color="auto"/>
              <w:left w:val="single" w:sz="4" w:space="0" w:color="auto"/>
              <w:bottom w:val="single" w:sz="4" w:space="0" w:color="auto"/>
              <w:right w:val="dotted" w:sz="4" w:space="0" w:color="auto"/>
            </w:tcBorders>
            <w:vAlign w:val="center"/>
          </w:tcPr>
          <w:p w14:paraId="5D12177B" w14:textId="77777777" w:rsidR="00E21436" w:rsidRPr="00FC1546" w:rsidRDefault="00E21436" w:rsidP="00E21436">
            <w:pPr>
              <w:ind w:rightChars="-50" w:right="-100"/>
              <w:jc w:val="center"/>
              <w:rPr>
                <w:rFonts w:ascii="HGP行書体" w:eastAsia="HGP行書体"/>
                <w:kern w:val="2"/>
                <w:sz w:val="21"/>
                <w:szCs w:val="24"/>
              </w:rPr>
            </w:pPr>
          </w:p>
        </w:tc>
        <w:tc>
          <w:tcPr>
            <w:tcW w:w="467" w:type="dxa"/>
            <w:tcBorders>
              <w:top w:val="single" w:sz="4" w:space="0" w:color="auto"/>
              <w:left w:val="dotted" w:sz="4" w:space="0" w:color="auto"/>
              <w:bottom w:val="single" w:sz="4" w:space="0" w:color="auto"/>
              <w:right w:val="dotted" w:sz="4" w:space="0" w:color="auto"/>
            </w:tcBorders>
            <w:vAlign w:val="center"/>
          </w:tcPr>
          <w:p w14:paraId="1A1BB715" w14:textId="77777777" w:rsidR="00E21436" w:rsidRPr="00FC1546" w:rsidRDefault="00E21436" w:rsidP="00E21436">
            <w:pPr>
              <w:ind w:rightChars="-50" w:right="-100"/>
              <w:jc w:val="center"/>
              <w:rPr>
                <w:rFonts w:ascii="HGP行書体" w:eastAsia="HGP行書体"/>
                <w:kern w:val="2"/>
                <w:sz w:val="21"/>
                <w:szCs w:val="24"/>
              </w:rPr>
            </w:pPr>
          </w:p>
        </w:tc>
        <w:tc>
          <w:tcPr>
            <w:tcW w:w="376" w:type="dxa"/>
            <w:tcBorders>
              <w:top w:val="single" w:sz="4" w:space="0" w:color="auto"/>
              <w:left w:val="dotted" w:sz="4" w:space="0" w:color="auto"/>
              <w:bottom w:val="single" w:sz="4" w:space="0" w:color="auto"/>
              <w:right w:val="single" w:sz="4" w:space="0" w:color="auto"/>
            </w:tcBorders>
            <w:vAlign w:val="center"/>
          </w:tcPr>
          <w:p w14:paraId="344B5B99" w14:textId="77777777" w:rsidR="00E21436" w:rsidRPr="00FC1546" w:rsidRDefault="00E21436" w:rsidP="00E21436">
            <w:pPr>
              <w:ind w:rightChars="-50" w:right="-100"/>
              <w:jc w:val="center"/>
              <w:rPr>
                <w:rFonts w:ascii="HGP行書体" w:eastAsia="HGP行書体"/>
                <w:kern w:val="2"/>
                <w:sz w:val="21"/>
                <w:szCs w:val="24"/>
              </w:rPr>
            </w:pPr>
          </w:p>
        </w:tc>
      </w:tr>
      <w:tr w:rsidR="00E21436" w:rsidRPr="00FC1546" w14:paraId="670E3530" w14:textId="77777777" w:rsidTr="00080A62">
        <w:trPr>
          <w:trHeight w:val="1112"/>
        </w:trPr>
        <w:tc>
          <w:tcPr>
            <w:tcW w:w="939" w:type="dxa"/>
            <w:vMerge/>
            <w:tcBorders>
              <w:top w:val="single" w:sz="4" w:space="0" w:color="auto"/>
              <w:left w:val="single" w:sz="4" w:space="0" w:color="auto"/>
              <w:bottom w:val="single" w:sz="4" w:space="0" w:color="auto"/>
              <w:right w:val="single" w:sz="4" w:space="0" w:color="auto"/>
            </w:tcBorders>
            <w:vAlign w:val="center"/>
          </w:tcPr>
          <w:p w14:paraId="5CB7E223" w14:textId="77777777" w:rsidR="00E21436" w:rsidRPr="00FC1546" w:rsidRDefault="00E21436" w:rsidP="00E21436">
            <w:pPr>
              <w:jc w:val="center"/>
              <w:rPr>
                <w:kern w:val="2"/>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tcPr>
          <w:p w14:paraId="156B4C68" w14:textId="77777777" w:rsidR="00E21436" w:rsidRPr="00FC1546" w:rsidRDefault="00E21436" w:rsidP="00E21436">
            <w:pPr>
              <w:jc w:val="center"/>
              <w:rPr>
                <w:kern w:val="2"/>
                <w:sz w:val="18"/>
                <w:szCs w:val="18"/>
              </w:rPr>
            </w:pPr>
          </w:p>
        </w:tc>
        <w:tc>
          <w:tcPr>
            <w:tcW w:w="890" w:type="dxa"/>
            <w:tcBorders>
              <w:top w:val="single" w:sz="4" w:space="0" w:color="auto"/>
              <w:left w:val="single" w:sz="4" w:space="0" w:color="auto"/>
              <w:bottom w:val="single" w:sz="4" w:space="0" w:color="auto"/>
              <w:right w:val="single" w:sz="4" w:space="0" w:color="auto"/>
            </w:tcBorders>
            <w:vAlign w:val="center"/>
          </w:tcPr>
          <w:p w14:paraId="505EF6A4" w14:textId="77777777" w:rsidR="00E21436" w:rsidRPr="00FC1546" w:rsidRDefault="00E21436" w:rsidP="00E21436">
            <w:pPr>
              <w:snapToGrid w:val="0"/>
              <w:ind w:rightChars="-50" w:right="-100"/>
              <w:jc w:val="center"/>
              <w:rPr>
                <w:kern w:val="2"/>
                <w:sz w:val="12"/>
                <w:szCs w:val="12"/>
              </w:rPr>
            </w:pPr>
            <w:r w:rsidRPr="00FC1546">
              <w:rPr>
                <w:kern w:val="2"/>
                <w:sz w:val="12"/>
                <w:szCs w:val="12"/>
              </w:rPr>
              <w:t>(</w:t>
            </w:r>
            <w:r w:rsidRPr="00FC1546">
              <w:rPr>
                <w:rFonts w:hint="eastAsia"/>
                <w:kern w:val="2"/>
                <w:sz w:val="12"/>
                <w:szCs w:val="12"/>
              </w:rPr>
              <w:t>ﾌﾘｶﾞﾅ</w:t>
            </w:r>
            <w:r w:rsidRPr="00FC1546">
              <w:rPr>
                <w:kern w:val="2"/>
                <w:sz w:val="12"/>
                <w:szCs w:val="12"/>
              </w:rPr>
              <w:t>)</w:t>
            </w:r>
          </w:p>
          <w:p w14:paraId="6628C8A5" w14:textId="77777777" w:rsidR="00E21436" w:rsidRPr="00FC1546" w:rsidRDefault="00E21436" w:rsidP="00E21436">
            <w:pPr>
              <w:snapToGrid w:val="0"/>
              <w:ind w:rightChars="-50" w:right="-100"/>
              <w:jc w:val="center"/>
              <w:rPr>
                <w:kern w:val="2"/>
                <w:sz w:val="16"/>
                <w:szCs w:val="16"/>
              </w:rPr>
            </w:pPr>
            <w:r w:rsidRPr="00FC1546">
              <w:rPr>
                <w:rFonts w:hint="eastAsia"/>
                <w:kern w:val="2"/>
                <w:sz w:val="16"/>
                <w:szCs w:val="16"/>
              </w:rPr>
              <w:t>口座</w:t>
            </w:r>
          </w:p>
          <w:p w14:paraId="45A63E54" w14:textId="77777777" w:rsidR="00E21436" w:rsidRPr="00FC1546" w:rsidRDefault="00E21436" w:rsidP="00E21436">
            <w:pPr>
              <w:snapToGrid w:val="0"/>
              <w:ind w:rightChars="-50" w:right="-100"/>
              <w:jc w:val="center"/>
              <w:rPr>
                <w:kern w:val="2"/>
                <w:sz w:val="18"/>
                <w:szCs w:val="18"/>
              </w:rPr>
            </w:pPr>
            <w:r w:rsidRPr="00FC1546">
              <w:rPr>
                <w:rFonts w:hint="eastAsia"/>
                <w:kern w:val="2"/>
                <w:sz w:val="16"/>
                <w:szCs w:val="16"/>
              </w:rPr>
              <w:t>名義</w:t>
            </w:r>
          </w:p>
        </w:tc>
        <w:tc>
          <w:tcPr>
            <w:tcW w:w="6218" w:type="dxa"/>
            <w:gridSpan w:val="12"/>
            <w:tcBorders>
              <w:top w:val="single" w:sz="4" w:space="0" w:color="auto"/>
              <w:left w:val="single" w:sz="4" w:space="0" w:color="auto"/>
              <w:bottom w:val="single" w:sz="4" w:space="0" w:color="auto"/>
              <w:right w:val="single" w:sz="4" w:space="0" w:color="auto"/>
            </w:tcBorders>
            <w:vAlign w:val="center"/>
          </w:tcPr>
          <w:p w14:paraId="15B1F4EF" w14:textId="77777777" w:rsidR="00E21436" w:rsidRPr="00FC1546" w:rsidRDefault="00E21436" w:rsidP="00E21436">
            <w:pPr>
              <w:jc w:val="center"/>
              <w:rPr>
                <w:rFonts w:ascii="HGP行書体" w:eastAsia="HGP行書体"/>
                <w:kern w:val="2"/>
                <w:sz w:val="21"/>
                <w:szCs w:val="24"/>
              </w:rPr>
            </w:pPr>
          </w:p>
        </w:tc>
      </w:tr>
    </w:tbl>
    <w:p w14:paraId="271B4D67" w14:textId="77777777" w:rsidR="00E21436" w:rsidRPr="00FC1546" w:rsidRDefault="00E21436" w:rsidP="00E21436">
      <w:pPr>
        <w:snapToGrid w:val="0"/>
        <w:spacing w:beforeLines="50" w:before="180"/>
        <w:ind w:rightChars="700" w:right="1400"/>
        <w:rPr>
          <w:kern w:val="2"/>
          <w:sz w:val="14"/>
          <w:szCs w:val="14"/>
        </w:rPr>
      </w:pPr>
    </w:p>
    <w:p w14:paraId="5D752F86" w14:textId="77777777" w:rsidR="00E21436" w:rsidRPr="00FC1546" w:rsidRDefault="00E21436" w:rsidP="00FC1546">
      <w:pPr>
        <w:snapToGrid w:val="0"/>
        <w:ind w:left="208" w:rightChars="20" w:right="40" w:hangingChars="99" w:hanging="208"/>
        <w:rPr>
          <w:kern w:val="2"/>
          <w:sz w:val="21"/>
          <w:szCs w:val="24"/>
        </w:rPr>
      </w:pPr>
      <w:r w:rsidRPr="00FC1546">
        <w:rPr>
          <w:rFonts w:hint="eastAsia"/>
          <w:kern w:val="2"/>
          <w:sz w:val="21"/>
          <w:szCs w:val="24"/>
        </w:rPr>
        <w:t>１　預金口座のある金融機関の店舗名、口座番号及び口座名義を記載してください。なお、預金種目欄にあっては、該当する預金種目の□の箇所に∨印を付してください。</w:t>
      </w:r>
    </w:p>
    <w:p w14:paraId="73AD0FFA" w14:textId="72F54E28" w:rsidR="00E21436" w:rsidRDefault="00E21436" w:rsidP="00FC1546">
      <w:pPr>
        <w:snapToGrid w:val="0"/>
        <w:ind w:left="141" w:rightChars="20" w:right="40" w:hangingChars="67" w:hanging="141"/>
        <w:rPr>
          <w:ins w:id="1422" w:author="sg15710のC20-2342" w:date="2022-03-31T14:40:00Z"/>
          <w:kern w:val="2"/>
          <w:sz w:val="21"/>
          <w:szCs w:val="24"/>
        </w:rPr>
      </w:pPr>
      <w:r w:rsidRPr="00FC1546">
        <w:rPr>
          <w:rFonts w:hint="eastAsia"/>
          <w:kern w:val="2"/>
          <w:sz w:val="21"/>
          <w:szCs w:val="24"/>
        </w:rPr>
        <w:t>２　請求者と受領者が委任により異なる場合は、受領権限についての委任状を添付してください。</w:t>
      </w:r>
    </w:p>
    <w:p w14:paraId="53243456" w14:textId="77777777" w:rsidR="006A3680" w:rsidRDefault="006A3680" w:rsidP="006A3680">
      <w:pPr>
        <w:snapToGrid w:val="0"/>
        <w:ind w:left="141" w:rightChars="20" w:right="40" w:hangingChars="67" w:hanging="141"/>
        <w:rPr>
          <w:ins w:id="1423" w:author="sg15710のC20-2342" w:date="2022-03-31T14:40:00Z"/>
          <w:kern w:val="2"/>
          <w:sz w:val="21"/>
          <w:szCs w:val="24"/>
        </w:rPr>
      </w:pPr>
      <w:ins w:id="1424" w:author="sg15710のC20-2342" w:date="2022-03-31T14:40:00Z">
        <w:r w:rsidRPr="00B12F06">
          <w:rPr>
            <w:rFonts w:hint="eastAsia"/>
            <w:kern w:val="2"/>
            <w:sz w:val="21"/>
            <w:szCs w:val="24"/>
          </w:rPr>
          <w:t>３　下記表に記入頂いた場合、請求書の押印は不要です。</w:t>
        </w:r>
      </w:ins>
    </w:p>
    <w:p w14:paraId="2EF898C4" w14:textId="77777777" w:rsidR="006A3680" w:rsidRPr="00B12F06" w:rsidRDefault="006A3680" w:rsidP="006A3680">
      <w:pPr>
        <w:snapToGrid w:val="0"/>
        <w:ind w:left="141" w:rightChars="20" w:right="40" w:hangingChars="67" w:hanging="141"/>
        <w:rPr>
          <w:ins w:id="1425" w:author="sg15710のC20-2342" w:date="2022-03-31T14:40:00Z"/>
          <w:rFonts w:hint="eastAsia"/>
          <w:kern w:val="2"/>
          <w:sz w:val="21"/>
          <w:szCs w:val="24"/>
        </w:rPr>
      </w:pPr>
    </w:p>
    <w:tbl>
      <w:tblPr>
        <w:tblW w:w="83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709"/>
        <w:gridCol w:w="1418"/>
        <w:gridCol w:w="708"/>
        <w:gridCol w:w="3509"/>
      </w:tblGrid>
      <w:tr w:rsidR="006A3680" w:rsidRPr="0051686F" w14:paraId="52E58227" w14:textId="77777777" w:rsidTr="00A047A4">
        <w:trPr>
          <w:trHeight w:val="556"/>
          <w:jc w:val="right"/>
          <w:ins w:id="1426" w:author="sg15710のC20-2342" w:date="2022-03-31T14:40:00Z"/>
        </w:trPr>
        <w:tc>
          <w:tcPr>
            <w:tcW w:w="2020" w:type="dxa"/>
            <w:shd w:val="clear" w:color="auto" w:fill="auto"/>
            <w:vAlign w:val="center"/>
          </w:tcPr>
          <w:p w14:paraId="120962A9" w14:textId="77777777" w:rsidR="006A3680" w:rsidRPr="0051686F" w:rsidRDefault="006A3680" w:rsidP="00A047A4">
            <w:pPr>
              <w:snapToGrid w:val="0"/>
              <w:ind w:left="141" w:rightChars="20" w:right="40" w:hangingChars="67" w:hanging="141"/>
              <w:rPr>
                <w:ins w:id="1427" w:author="sg15710のC20-2342" w:date="2022-03-31T14:40:00Z"/>
                <w:kern w:val="2"/>
                <w:sz w:val="21"/>
                <w:szCs w:val="24"/>
              </w:rPr>
            </w:pPr>
            <w:ins w:id="1428" w:author="sg15710のC20-2342" w:date="2022-03-31T14:40:00Z">
              <w:r>
                <w:rPr>
                  <w:rFonts w:hint="eastAsia"/>
                  <w:kern w:val="2"/>
                  <w:sz w:val="21"/>
                  <w:szCs w:val="24"/>
                </w:rPr>
                <w:t>担当者及び責任者</w:t>
              </w:r>
            </w:ins>
          </w:p>
        </w:tc>
        <w:tc>
          <w:tcPr>
            <w:tcW w:w="709" w:type="dxa"/>
            <w:shd w:val="clear" w:color="auto" w:fill="auto"/>
            <w:vAlign w:val="center"/>
          </w:tcPr>
          <w:p w14:paraId="0D1A9D80" w14:textId="77777777" w:rsidR="006A3680" w:rsidRPr="0051686F" w:rsidRDefault="006A3680" w:rsidP="00A047A4">
            <w:pPr>
              <w:snapToGrid w:val="0"/>
              <w:ind w:left="141" w:rightChars="20" w:right="40" w:hangingChars="67" w:hanging="141"/>
              <w:rPr>
                <w:ins w:id="1429" w:author="sg15710のC20-2342" w:date="2022-03-31T14:40:00Z"/>
                <w:kern w:val="2"/>
                <w:sz w:val="21"/>
                <w:szCs w:val="24"/>
              </w:rPr>
            </w:pPr>
            <w:ins w:id="1430" w:author="sg15710のC20-2342" w:date="2022-03-31T14:40:00Z">
              <w:r>
                <w:rPr>
                  <w:rFonts w:hint="eastAsia"/>
                  <w:kern w:val="2"/>
                  <w:sz w:val="21"/>
                  <w:szCs w:val="24"/>
                </w:rPr>
                <w:t>役職</w:t>
              </w:r>
            </w:ins>
          </w:p>
        </w:tc>
        <w:tc>
          <w:tcPr>
            <w:tcW w:w="1418" w:type="dxa"/>
            <w:shd w:val="clear" w:color="auto" w:fill="auto"/>
            <w:vAlign w:val="center"/>
          </w:tcPr>
          <w:p w14:paraId="51190281" w14:textId="77777777" w:rsidR="006A3680" w:rsidRPr="0051686F" w:rsidRDefault="006A3680" w:rsidP="00A047A4">
            <w:pPr>
              <w:snapToGrid w:val="0"/>
              <w:ind w:left="141" w:rightChars="20" w:right="40" w:hangingChars="67" w:hanging="141"/>
              <w:rPr>
                <w:ins w:id="1431" w:author="sg15710のC20-2342" w:date="2022-03-31T14:40:00Z"/>
                <w:kern w:val="2"/>
                <w:sz w:val="21"/>
                <w:szCs w:val="24"/>
              </w:rPr>
            </w:pPr>
          </w:p>
        </w:tc>
        <w:tc>
          <w:tcPr>
            <w:tcW w:w="708" w:type="dxa"/>
            <w:shd w:val="clear" w:color="auto" w:fill="auto"/>
            <w:vAlign w:val="center"/>
          </w:tcPr>
          <w:p w14:paraId="4781E1E2" w14:textId="77777777" w:rsidR="006A3680" w:rsidRPr="0051686F" w:rsidRDefault="006A3680" w:rsidP="00A047A4">
            <w:pPr>
              <w:snapToGrid w:val="0"/>
              <w:ind w:left="141" w:rightChars="20" w:right="40" w:hangingChars="67" w:hanging="141"/>
              <w:rPr>
                <w:ins w:id="1432" w:author="sg15710のC20-2342" w:date="2022-03-31T14:40:00Z"/>
                <w:kern w:val="2"/>
                <w:sz w:val="21"/>
                <w:szCs w:val="24"/>
              </w:rPr>
            </w:pPr>
            <w:ins w:id="1433" w:author="sg15710のC20-2342" w:date="2022-03-31T14:40:00Z">
              <w:r>
                <w:rPr>
                  <w:rFonts w:hint="eastAsia"/>
                  <w:kern w:val="2"/>
                  <w:sz w:val="21"/>
                  <w:szCs w:val="24"/>
                </w:rPr>
                <w:t>氏名</w:t>
              </w:r>
            </w:ins>
          </w:p>
        </w:tc>
        <w:tc>
          <w:tcPr>
            <w:tcW w:w="3509" w:type="dxa"/>
            <w:shd w:val="clear" w:color="auto" w:fill="auto"/>
            <w:vAlign w:val="center"/>
          </w:tcPr>
          <w:p w14:paraId="5CC37ED4" w14:textId="77777777" w:rsidR="006A3680" w:rsidRPr="0051686F" w:rsidRDefault="006A3680" w:rsidP="00A047A4">
            <w:pPr>
              <w:snapToGrid w:val="0"/>
              <w:ind w:left="141" w:rightChars="20" w:right="40" w:hangingChars="67" w:hanging="141"/>
              <w:rPr>
                <w:ins w:id="1434" w:author="sg15710のC20-2342" w:date="2022-03-31T14:40:00Z"/>
                <w:kern w:val="2"/>
                <w:sz w:val="21"/>
                <w:szCs w:val="24"/>
              </w:rPr>
            </w:pPr>
          </w:p>
        </w:tc>
      </w:tr>
      <w:tr w:rsidR="006A3680" w:rsidRPr="0051686F" w14:paraId="1982CB29" w14:textId="77777777" w:rsidTr="00A047A4">
        <w:trPr>
          <w:trHeight w:val="563"/>
          <w:jc w:val="right"/>
          <w:ins w:id="1435" w:author="sg15710のC20-2342" w:date="2022-03-31T14:40:00Z"/>
        </w:trPr>
        <w:tc>
          <w:tcPr>
            <w:tcW w:w="2020" w:type="dxa"/>
            <w:shd w:val="clear" w:color="auto" w:fill="auto"/>
            <w:vAlign w:val="center"/>
          </w:tcPr>
          <w:p w14:paraId="49BEE4AA" w14:textId="77777777" w:rsidR="006A3680" w:rsidRPr="0051686F" w:rsidRDefault="006A3680" w:rsidP="00A047A4">
            <w:pPr>
              <w:snapToGrid w:val="0"/>
              <w:ind w:left="141" w:rightChars="20" w:right="40" w:hangingChars="67" w:hanging="141"/>
              <w:rPr>
                <w:ins w:id="1436" w:author="sg15710のC20-2342" w:date="2022-03-31T14:40:00Z"/>
                <w:kern w:val="2"/>
                <w:sz w:val="21"/>
                <w:szCs w:val="24"/>
              </w:rPr>
            </w:pPr>
            <w:ins w:id="1437" w:author="sg15710のC20-2342" w:date="2022-03-31T14:40:00Z">
              <w:r w:rsidRPr="0051686F">
                <w:rPr>
                  <w:rFonts w:hint="eastAsia"/>
                  <w:kern w:val="2"/>
                  <w:sz w:val="21"/>
                  <w:szCs w:val="24"/>
                </w:rPr>
                <w:t>連絡先ＴＥＬ</w:t>
              </w:r>
            </w:ins>
          </w:p>
        </w:tc>
        <w:tc>
          <w:tcPr>
            <w:tcW w:w="6344" w:type="dxa"/>
            <w:gridSpan w:val="4"/>
            <w:shd w:val="clear" w:color="auto" w:fill="auto"/>
            <w:vAlign w:val="center"/>
          </w:tcPr>
          <w:p w14:paraId="3B572713" w14:textId="77777777" w:rsidR="006A3680" w:rsidRPr="0051686F" w:rsidRDefault="006A3680" w:rsidP="00A047A4">
            <w:pPr>
              <w:snapToGrid w:val="0"/>
              <w:ind w:rightChars="20" w:right="40"/>
              <w:rPr>
                <w:ins w:id="1438" w:author="sg15710のC20-2342" w:date="2022-03-31T14:40:00Z"/>
                <w:kern w:val="2"/>
                <w:sz w:val="21"/>
                <w:szCs w:val="24"/>
              </w:rPr>
            </w:pPr>
          </w:p>
        </w:tc>
      </w:tr>
    </w:tbl>
    <w:p w14:paraId="47C45CAD" w14:textId="77777777" w:rsidR="006A3680" w:rsidRPr="00FC1546" w:rsidRDefault="006A3680" w:rsidP="00FC1546">
      <w:pPr>
        <w:snapToGrid w:val="0"/>
        <w:ind w:left="141" w:rightChars="20" w:right="40" w:hangingChars="67" w:hanging="141"/>
        <w:rPr>
          <w:rFonts w:hint="eastAsia"/>
          <w:kern w:val="2"/>
          <w:sz w:val="21"/>
          <w:szCs w:val="24"/>
        </w:rPr>
      </w:pPr>
    </w:p>
    <w:p w14:paraId="514AE407" w14:textId="14EAB07B" w:rsidR="00E21436" w:rsidRPr="00FC1546" w:rsidDel="006A3680" w:rsidRDefault="00E21436" w:rsidP="00E21436">
      <w:pPr>
        <w:widowControl/>
        <w:jc w:val="left"/>
        <w:rPr>
          <w:del w:id="1439" w:author="sg15710のC20-2342" w:date="2022-03-31T14:40:00Z"/>
          <w:rFonts w:ascii="ＭＳ 明朝" w:hAnsi="ＭＳ 明朝" w:cs="ＭＳ ゴシック"/>
          <w:sz w:val="21"/>
          <w:szCs w:val="21"/>
        </w:rPr>
      </w:pPr>
    </w:p>
    <w:p w14:paraId="411AC446" w14:textId="0A812ABD" w:rsidR="00E21436" w:rsidRPr="00FC1546" w:rsidDel="006A3680" w:rsidRDefault="00E21436" w:rsidP="00E21436">
      <w:pPr>
        <w:widowControl/>
        <w:jc w:val="left"/>
        <w:rPr>
          <w:del w:id="1440" w:author="sg15710のC20-2342" w:date="2022-03-31T14:40:00Z"/>
          <w:rFonts w:ascii="ＭＳ 明朝" w:hAnsi="ＭＳ 明朝" w:cs="ＭＳ ゴシック"/>
          <w:sz w:val="21"/>
          <w:szCs w:val="21"/>
        </w:rPr>
        <w:sectPr w:rsidR="00E21436" w:rsidRPr="00FC1546" w:rsidDel="006A3680" w:rsidSect="00C95822">
          <w:pgSz w:w="11906" w:h="16838"/>
          <w:pgMar w:top="1985" w:right="1701" w:bottom="1701" w:left="1701" w:header="851" w:footer="992" w:gutter="0"/>
          <w:pgNumType w:start="1"/>
          <w:cols w:space="425"/>
          <w:docGrid w:type="lines" w:linePitch="360"/>
        </w:sectPr>
      </w:pPr>
    </w:p>
    <w:p w14:paraId="3AE88234" w14:textId="69EA7B0F" w:rsidR="00E21436" w:rsidRPr="00FC1546" w:rsidDel="006A3680" w:rsidRDefault="00E21436" w:rsidP="006A3680">
      <w:pPr>
        <w:widowControl/>
        <w:jc w:val="left"/>
        <w:rPr>
          <w:del w:id="1441" w:author="sg15710のC20-2342" w:date="2022-03-31T14:40:00Z"/>
          <w:rFonts w:ascii="ＭＳ 明朝" w:hAnsi="ＭＳ 明朝" w:cs="ＭＳ ゴシック"/>
          <w:sz w:val="21"/>
          <w:szCs w:val="21"/>
        </w:rPr>
        <w:pPrChange w:id="1442" w:author="sg15710のC20-2342" w:date="2022-03-31T14:40:00Z">
          <w:pPr>
            <w:widowControl/>
            <w:jc w:val="left"/>
          </w:pPr>
        </w:pPrChange>
      </w:pPr>
      <w:del w:id="1443" w:author="sg15710のC20-2342" w:date="2022-03-31T14:40:00Z">
        <w:r w:rsidRPr="00FC1546" w:rsidDel="006A3680">
          <w:rPr>
            <w:rFonts w:ascii="ＭＳ 明朝" w:hAnsi="ＭＳ 明朝" w:cs="ＭＳ ゴシック" w:hint="eastAsia"/>
            <w:sz w:val="21"/>
            <w:szCs w:val="21"/>
          </w:rPr>
          <w:delText>様式第８号(第13条関係)</w:delText>
        </w:r>
      </w:del>
    </w:p>
    <w:p w14:paraId="04D7D764" w14:textId="637FEB0E" w:rsidR="00E21436" w:rsidRPr="00FC1546" w:rsidDel="006A3680" w:rsidRDefault="00E21436" w:rsidP="006A3680">
      <w:pPr>
        <w:widowControl/>
        <w:jc w:val="left"/>
        <w:rPr>
          <w:del w:id="1444" w:author="sg15710のC20-2342" w:date="2022-03-31T14:40:00Z"/>
          <w:rFonts w:ascii="ＭＳ 明朝" w:hAnsi="ＭＳ 明朝" w:cs="ＭＳ ゴシック"/>
          <w:sz w:val="21"/>
          <w:szCs w:val="21"/>
        </w:rPr>
        <w:pPrChange w:id="1445" w:author="sg15710のC20-2342" w:date="2022-03-31T14:40:00Z">
          <w:pPr>
            <w:widowControl/>
            <w:jc w:val="center"/>
          </w:pPr>
        </w:pPrChange>
      </w:pPr>
    </w:p>
    <w:p w14:paraId="676ECA47" w14:textId="0CDD5E3F" w:rsidR="00E21436" w:rsidRPr="00FC1546" w:rsidDel="006A3680" w:rsidRDefault="00E21436" w:rsidP="006A3680">
      <w:pPr>
        <w:widowControl/>
        <w:jc w:val="left"/>
        <w:rPr>
          <w:del w:id="1446" w:author="sg15710のC20-2342" w:date="2022-03-31T14:40:00Z"/>
          <w:rFonts w:ascii="ＭＳ 明朝" w:hAnsi="ＭＳ 明朝" w:cs="ＭＳ ゴシック"/>
          <w:sz w:val="21"/>
          <w:szCs w:val="21"/>
        </w:rPr>
        <w:pPrChange w:id="1447" w:author="sg15710のC20-2342" w:date="2022-03-31T14:40:00Z">
          <w:pPr>
            <w:widowControl/>
            <w:jc w:val="center"/>
          </w:pPr>
        </w:pPrChange>
      </w:pPr>
      <w:del w:id="1448" w:author="sg15710のC20-2342" w:date="2022-03-31T14:40:00Z">
        <w:r w:rsidRPr="00FC1546" w:rsidDel="006A3680">
          <w:rPr>
            <w:rFonts w:ascii="ＭＳ 明朝" w:hAnsi="ＭＳ 明朝" w:cs="ＭＳ ゴシック" w:hint="eastAsia"/>
            <w:sz w:val="21"/>
            <w:szCs w:val="21"/>
          </w:rPr>
          <w:delText>香川県県内中小企業設備投資資金利子補給補助金交付対象者変更届出書</w:delText>
        </w:r>
      </w:del>
    </w:p>
    <w:p w14:paraId="2052F36A" w14:textId="23755322" w:rsidR="00E21436" w:rsidRPr="00FC1546" w:rsidDel="006A3680" w:rsidRDefault="00E21436" w:rsidP="006A3680">
      <w:pPr>
        <w:widowControl/>
        <w:jc w:val="left"/>
        <w:rPr>
          <w:del w:id="1449" w:author="sg15710のC20-2342" w:date="2022-03-31T14:40:00Z"/>
          <w:rFonts w:ascii="ＭＳ 明朝" w:hAnsi="ＭＳ 明朝" w:cs="ＭＳ ゴシック"/>
          <w:sz w:val="21"/>
          <w:szCs w:val="21"/>
        </w:rPr>
        <w:pPrChange w:id="1450" w:author="sg15710のC20-2342" w:date="2022-03-31T14:40:00Z">
          <w:pPr>
            <w:widowControl/>
            <w:jc w:val="center"/>
          </w:pPr>
        </w:pPrChange>
      </w:pPr>
    </w:p>
    <w:p w14:paraId="2950F962" w14:textId="7763FE19" w:rsidR="00E21436" w:rsidRPr="00FC1546" w:rsidDel="006A3680" w:rsidRDefault="00E21436" w:rsidP="006A3680">
      <w:pPr>
        <w:widowControl/>
        <w:jc w:val="left"/>
        <w:rPr>
          <w:del w:id="1451" w:author="sg15710のC20-2342" w:date="2022-03-31T14:40:00Z"/>
          <w:rFonts w:ascii="ＭＳ 明朝" w:hAnsi="ＭＳ 明朝" w:cs="ＭＳ ゴシック"/>
          <w:sz w:val="21"/>
          <w:szCs w:val="21"/>
        </w:rPr>
        <w:pPrChange w:id="1452" w:author="sg15710のC20-2342" w:date="2022-03-31T14:40:00Z">
          <w:pPr>
            <w:widowControl/>
            <w:jc w:val="right"/>
          </w:pPr>
        </w:pPrChange>
      </w:pPr>
      <w:del w:id="1453" w:author="sg15710のC20-2342" w:date="2022-03-31T14:40:00Z">
        <w:r w:rsidRPr="00FC1546" w:rsidDel="006A3680">
          <w:rPr>
            <w:rFonts w:ascii="ＭＳ 明朝" w:hAnsi="ＭＳ 明朝" w:cs="ＭＳ ゴシック" w:hint="eastAsia"/>
            <w:sz w:val="21"/>
            <w:szCs w:val="21"/>
          </w:rPr>
          <w:delText>年　　　月　　　日</w:delText>
        </w:r>
      </w:del>
    </w:p>
    <w:p w14:paraId="227BF035" w14:textId="7DA3DDDE" w:rsidR="00E21436" w:rsidRPr="00FC1546" w:rsidDel="006A3680" w:rsidRDefault="00E21436" w:rsidP="006A3680">
      <w:pPr>
        <w:widowControl/>
        <w:jc w:val="left"/>
        <w:rPr>
          <w:del w:id="1454" w:author="sg15710のC20-2342" w:date="2022-03-31T14:40:00Z"/>
          <w:rFonts w:ascii="ＭＳ 明朝" w:hAnsi="ＭＳ 明朝" w:cs="ＭＳ ゴシック"/>
          <w:sz w:val="21"/>
          <w:szCs w:val="21"/>
        </w:rPr>
        <w:pPrChange w:id="1455" w:author="sg15710のC20-2342" w:date="2022-03-31T14:40:00Z">
          <w:pPr>
            <w:widowControl/>
            <w:jc w:val="left"/>
          </w:pPr>
        </w:pPrChange>
      </w:pPr>
      <w:del w:id="1456" w:author="sg15710のC20-2342" w:date="2022-03-31T14:40:00Z">
        <w:r w:rsidRPr="00FC1546" w:rsidDel="006A3680">
          <w:rPr>
            <w:rFonts w:ascii="ＭＳ 明朝" w:hAnsi="ＭＳ 明朝" w:cs="ＭＳ ゴシック" w:hint="eastAsia"/>
            <w:sz w:val="21"/>
            <w:szCs w:val="21"/>
          </w:rPr>
          <w:delText>香川県知事　殿</w:delText>
        </w:r>
      </w:del>
    </w:p>
    <w:p w14:paraId="54917C9B" w14:textId="77F7DEA0" w:rsidR="001D60CE" w:rsidRPr="00FC1546" w:rsidDel="006A3680" w:rsidRDefault="00E21436" w:rsidP="006A3680">
      <w:pPr>
        <w:widowControl/>
        <w:jc w:val="left"/>
        <w:rPr>
          <w:del w:id="1457" w:author="sg15710のC20-2342" w:date="2022-03-31T14:40:00Z"/>
          <w:rFonts w:ascii="ＭＳ 明朝" w:hAnsi="ＭＳ 明朝" w:cs="ＭＳ ゴシック"/>
          <w:sz w:val="21"/>
          <w:szCs w:val="21"/>
        </w:rPr>
        <w:pPrChange w:id="1458" w:author="sg15710のC20-2342" w:date="2022-03-31T14:40:00Z">
          <w:pPr>
            <w:widowControl/>
            <w:ind w:firstLineChars="2092" w:firstLine="4393"/>
            <w:jc w:val="left"/>
          </w:pPr>
        </w:pPrChange>
      </w:pPr>
      <w:del w:id="1459" w:author="sg15710のC20-2342" w:date="2022-03-31T14:40:00Z">
        <w:r w:rsidRPr="00FC1546" w:rsidDel="006A3680">
          <w:rPr>
            <w:rFonts w:ascii="ＭＳ 明朝" w:hAnsi="ＭＳ 明朝" w:cs="ＭＳ ゴシック" w:hint="eastAsia"/>
            <w:sz w:val="21"/>
            <w:szCs w:val="21"/>
          </w:rPr>
          <w:delText>住　所</w:delText>
        </w:r>
      </w:del>
    </w:p>
    <w:p w14:paraId="2715295F" w14:textId="45197FDB" w:rsidR="00E21436" w:rsidRPr="00FC1546" w:rsidDel="006A3680" w:rsidRDefault="00E21436" w:rsidP="006A3680">
      <w:pPr>
        <w:widowControl/>
        <w:jc w:val="left"/>
        <w:rPr>
          <w:del w:id="1460" w:author="sg15710のC20-2342" w:date="2022-03-31T14:40:00Z"/>
          <w:rFonts w:ascii="ＭＳ 明朝" w:hAnsi="ＭＳ 明朝" w:cs="ＭＳ ゴシック"/>
          <w:sz w:val="21"/>
          <w:szCs w:val="21"/>
        </w:rPr>
        <w:pPrChange w:id="1461" w:author="sg15710のC20-2342" w:date="2022-03-31T14:40:00Z">
          <w:pPr>
            <w:widowControl/>
            <w:ind w:firstLineChars="2092" w:firstLine="4393"/>
            <w:jc w:val="left"/>
          </w:pPr>
        </w:pPrChange>
      </w:pPr>
      <w:del w:id="1462" w:author="sg15710のC20-2342" w:date="2022-03-31T14:40:00Z">
        <w:r w:rsidRPr="00FC1546" w:rsidDel="006A3680">
          <w:rPr>
            <w:rFonts w:ascii="ＭＳ 明朝" w:hAnsi="ＭＳ 明朝" w:cs="ＭＳ ゴシック" w:hint="eastAsia"/>
            <w:sz w:val="21"/>
            <w:szCs w:val="21"/>
          </w:rPr>
          <w:delText>名　称</w:delText>
        </w:r>
      </w:del>
    </w:p>
    <w:p w14:paraId="71E0F547" w14:textId="14D78802" w:rsidR="00E21436" w:rsidRPr="00FC1546" w:rsidDel="006A3680" w:rsidRDefault="00E21436" w:rsidP="006A3680">
      <w:pPr>
        <w:widowControl/>
        <w:jc w:val="left"/>
        <w:rPr>
          <w:del w:id="1463" w:author="sg15710のC20-2342" w:date="2022-03-31T14:40:00Z"/>
          <w:rFonts w:ascii="ＭＳ 明朝" w:hAnsi="ＭＳ 明朝" w:cs="ＭＳ ゴシック"/>
          <w:sz w:val="21"/>
          <w:szCs w:val="21"/>
        </w:rPr>
        <w:pPrChange w:id="1464" w:author="sg15710のC20-2342" w:date="2022-03-31T14:40:00Z">
          <w:pPr>
            <w:widowControl/>
            <w:ind w:firstLineChars="2092" w:firstLine="4393"/>
            <w:jc w:val="left"/>
          </w:pPr>
        </w:pPrChange>
      </w:pPr>
      <w:del w:id="1465" w:author="sg15710のC20-2342" w:date="2022-03-31T14:40:00Z">
        <w:r w:rsidRPr="00FC1546" w:rsidDel="006A3680">
          <w:rPr>
            <w:rFonts w:ascii="ＭＳ 明朝" w:hAnsi="ＭＳ 明朝" w:cs="ＭＳ ゴシック" w:hint="eastAsia"/>
            <w:sz w:val="21"/>
            <w:szCs w:val="21"/>
          </w:rPr>
          <w:delText xml:space="preserve">代表者　　　　　　　　　　　　　　</w:delText>
        </w:r>
      </w:del>
    </w:p>
    <w:p w14:paraId="5E2EA7D7" w14:textId="2B8974CB" w:rsidR="00E21436" w:rsidRPr="00FC1546" w:rsidDel="006A3680" w:rsidRDefault="00E21436" w:rsidP="006A3680">
      <w:pPr>
        <w:widowControl/>
        <w:jc w:val="left"/>
        <w:rPr>
          <w:del w:id="1466" w:author="sg15710のC20-2342" w:date="2022-03-31T14:40:00Z"/>
          <w:rFonts w:ascii="ＭＳ 明朝" w:hAnsi="ＭＳ 明朝" w:cs="ＭＳ ゴシック"/>
          <w:sz w:val="21"/>
          <w:szCs w:val="21"/>
        </w:rPr>
        <w:pPrChange w:id="1467" w:author="sg15710のC20-2342" w:date="2022-03-31T14:40:00Z">
          <w:pPr>
            <w:widowControl/>
            <w:jc w:val="left"/>
          </w:pPr>
        </w:pPrChange>
      </w:pPr>
    </w:p>
    <w:p w14:paraId="3EE9D778" w14:textId="698A8F45" w:rsidR="00E21436" w:rsidRPr="00FC1546" w:rsidDel="006A3680" w:rsidRDefault="00E21436" w:rsidP="006A3680">
      <w:pPr>
        <w:widowControl/>
        <w:jc w:val="left"/>
        <w:rPr>
          <w:del w:id="1468" w:author="sg15710のC20-2342" w:date="2022-03-31T14:40:00Z"/>
          <w:rFonts w:ascii="ＭＳ 明朝" w:hAnsi="ＭＳ 明朝" w:cs="ＭＳ ゴシック"/>
          <w:sz w:val="21"/>
          <w:szCs w:val="21"/>
        </w:rPr>
        <w:pPrChange w:id="1469" w:author="sg15710のC20-2342" w:date="2022-03-31T14:40:00Z">
          <w:pPr>
            <w:widowControl/>
            <w:jc w:val="left"/>
          </w:pPr>
        </w:pPrChange>
      </w:pPr>
      <w:del w:id="1470" w:author="sg15710のC20-2342" w:date="2022-03-31T14:40:00Z">
        <w:r w:rsidRPr="00FC1546" w:rsidDel="006A3680">
          <w:rPr>
            <w:rFonts w:ascii="ＭＳ 明朝" w:hAnsi="ＭＳ 明朝" w:cs="ＭＳ ゴシック" w:hint="eastAsia"/>
            <w:sz w:val="21"/>
            <w:szCs w:val="21"/>
          </w:rPr>
          <w:delText xml:space="preserve">　</w:delText>
        </w:r>
        <w:r w:rsidR="00B75F6D" w:rsidRPr="00FC1546" w:rsidDel="006A3680">
          <w:rPr>
            <w:rFonts w:ascii="ＭＳ 明朝" w:hAnsi="ＭＳ 明朝" w:cs="ＭＳ ゴシック" w:hint="eastAsia"/>
            <w:sz w:val="21"/>
            <w:szCs w:val="21"/>
          </w:rPr>
          <w:delText xml:space="preserve">　　</w:delText>
        </w:r>
        <w:r w:rsidRPr="00FC1546" w:rsidDel="006A3680">
          <w:rPr>
            <w:rFonts w:ascii="ＭＳ 明朝" w:hAnsi="ＭＳ 明朝" w:cs="ＭＳ ゴシック" w:hint="eastAsia"/>
            <w:sz w:val="21"/>
            <w:szCs w:val="21"/>
          </w:rPr>
          <w:delText xml:space="preserve">　年　　月　　日付け　　第　　　号で香川県県内中小企業設備投資資金利子補給補助金交付対象者の確認を受けた内容を次のとおり変更したので、香川県県内中小企業設備投資資金利子補給補助金交付要綱第13条の規定に基づき、関係書類を添えて提出します。</w:delText>
        </w:r>
      </w:del>
    </w:p>
    <w:p w14:paraId="2BFBF3CE" w14:textId="03A740C2" w:rsidR="00E21436" w:rsidRPr="00FC1546" w:rsidDel="006A3680" w:rsidRDefault="00E21436" w:rsidP="006A3680">
      <w:pPr>
        <w:widowControl/>
        <w:jc w:val="left"/>
        <w:rPr>
          <w:del w:id="1471" w:author="sg15710のC20-2342" w:date="2022-03-31T14:40:00Z"/>
          <w:rFonts w:ascii="ＭＳ 明朝" w:hAnsi="ＭＳ 明朝" w:cs="ＭＳ ゴシック"/>
          <w:sz w:val="21"/>
          <w:szCs w:val="21"/>
        </w:rPr>
        <w:pPrChange w:id="1472" w:author="sg15710のC20-2342" w:date="2022-03-31T14:40:00Z">
          <w:pPr>
            <w:widowControl/>
            <w:jc w:val="left"/>
          </w:pPr>
        </w:pPrChange>
      </w:pPr>
    </w:p>
    <w:p w14:paraId="7BC4FE2C" w14:textId="438F45EF" w:rsidR="00E21436" w:rsidRPr="00FC1546" w:rsidDel="006A3680" w:rsidRDefault="00E21436" w:rsidP="006A3680">
      <w:pPr>
        <w:widowControl/>
        <w:jc w:val="left"/>
        <w:rPr>
          <w:del w:id="1473" w:author="sg15710のC20-2342" w:date="2022-03-31T14:40:00Z"/>
          <w:rFonts w:ascii="ＭＳ 明朝" w:hAnsi="ＭＳ 明朝" w:cs="ＭＳ ゴシック"/>
          <w:sz w:val="21"/>
          <w:szCs w:val="21"/>
        </w:rPr>
        <w:pPrChange w:id="1474" w:author="sg15710のC20-2342" w:date="2022-03-31T14:40:00Z">
          <w:pPr>
            <w:widowControl/>
            <w:jc w:val="center"/>
          </w:pPr>
        </w:pPrChange>
      </w:pPr>
      <w:del w:id="1475" w:author="sg15710のC20-2342" w:date="2022-03-31T14:40:00Z">
        <w:r w:rsidRPr="00FC1546" w:rsidDel="006A3680">
          <w:rPr>
            <w:rFonts w:ascii="ＭＳ 明朝" w:hAnsi="ＭＳ 明朝" w:cs="ＭＳ ゴシック" w:hint="eastAsia"/>
            <w:sz w:val="21"/>
            <w:szCs w:val="21"/>
          </w:rPr>
          <w:delText>記</w:delText>
        </w:r>
      </w:del>
    </w:p>
    <w:p w14:paraId="4F57E41B" w14:textId="041EDC2C" w:rsidR="00E21436" w:rsidRPr="00FC1546" w:rsidDel="006A3680" w:rsidRDefault="00E21436" w:rsidP="006A3680">
      <w:pPr>
        <w:widowControl/>
        <w:jc w:val="left"/>
        <w:rPr>
          <w:del w:id="1476" w:author="sg15710のC20-2342" w:date="2022-03-31T14:40:00Z"/>
          <w:rFonts w:ascii="ＭＳ 明朝" w:hAnsi="ＭＳ 明朝" w:cs="ＭＳ ゴシック"/>
          <w:sz w:val="21"/>
          <w:szCs w:val="21"/>
        </w:rPr>
        <w:pPrChange w:id="1477" w:author="sg15710のC20-2342" w:date="2022-03-31T14:40:00Z">
          <w:pPr>
            <w:widowControl/>
            <w:jc w:val="left"/>
          </w:pPr>
        </w:pPrChange>
      </w:pPr>
      <w:del w:id="1478" w:author="sg15710のC20-2342" w:date="2022-03-31T14:40:00Z">
        <w:r w:rsidRPr="00FC1546" w:rsidDel="006A3680">
          <w:rPr>
            <w:rFonts w:ascii="ＭＳ 明朝" w:hAnsi="ＭＳ 明朝" w:cs="ＭＳ ゴシック" w:hint="eastAsia"/>
            <w:sz w:val="21"/>
            <w:szCs w:val="21"/>
          </w:rPr>
          <w:delText>１　変更内容</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2"/>
        <w:gridCol w:w="2832"/>
      </w:tblGrid>
      <w:tr w:rsidR="00E21436" w:rsidRPr="00FC1546" w:rsidDel="006A3680" w14:paraId="31B6DA2F" w14:textId="0FE2973C" w:rsidTr="00080A62">
        <w:trPr>
          <w:del w:id="1479" w:author="sg15710のC20-2342" w:date="2022-03-31T14:40:00Z"/>
        </w:trPr>
        <w:tc>
          <w:tcPr>
            <w:tcW w:w="2900" w:type="dxa"/>
            <w:shd w:val="clear" w:color="auto" w:fill="auto"/>
          </w:tcPr>
          <w:p w14:paraId="79D6BF0A" w14:textId="760F055D" w:rsidR="00E21436" w:rsidRPr="00FC1546" w:rsidDel="006A3680" w:rsidRDefault="00E21436" w:rsidP="006A3680">
            <w:pPr>
              <w:widowControl/>
              <w:jc w:val="left"/>
              <w:rPr>
                <w:del w:id="1480" w:author="sg15710のC20-2342" w:date="2022-03-31T14:40:00Z"/>
                <w:rFonts w:ascii="ＭＳ 明朝" w:hAnsi="ＭＳ 明朝" w:cs="ＭＳ ゴシック"/>
                <w:sz w:val="21"/>
                <w:szCs w:val="21"/>
              </w:rPr>
              <w:pPrChange w:id="1481" w:author="sg15710のC20-2342" w:date="2022-03-31T14:40:00Z">
                <w:pPr>
                  <w:widowControl/>
                  <w:jc w:val="center"/>
                </w:pPr>
              </w:pPrChange>
            </w:pPr>
            <w:del w:id="1482" w:author="sg15710のC20-2342" w:date="2022-03-31T14:40:00Z">
              <w:r w:rsidRPr="00FC1546" w:rsidDel="006A3680">
                <w:rPr>
                  <w:rFonts w:ascii="ＭＳ 明朝" w:hAnsi="ＭＳ 明朝" w:cs="ＭＳ ゴシック" w:hint="eastAsia"/>
                  <w:sz w:val="21"/>
                  <w:szCs w:val="21"/>
                </w:rPr>
                <w:delText>変更事項</w:delText>
              </w:r>
            </w:del>
          </w:p>
        </w:tc>
        <w:tc>
          <w:tcPr>
            <w:tcW w:w="2901" w:type="dxa"/>
            <w:shd w:val="clear" w:color="auto" w:fill="auto"/>
          </w:tcPr>
          <w:p w14:paraId="3E6BDDAA" w14:textId="77D1B191" w:rsidR="00E21436" w:rsidRPr="00FC1546" w:rsidDel="006A3680" w:rsidRDefault="00E21436" w:rsidP="006A3680">
            <w:pPr>
              <w:widowControl/>
              <w:jc w:val="left"/>
              <w:rPr>
                <w:del w:id="1483" w:author="sg15710のC20-2342" w:date="2022-03-31T14:40:00Z"/>
                <w:rFonts w:ascii="ＭＳ 明朝" w:hAnsi="ＭＳ 明朝" w:cs="ＭＳ ゴシック"/>
                <w:sz w:val="21"/>
                <w:szCs w:val="21"/>
              </w:rPr>
              <w:pPrChange w:id="1484" w:author="sg15710のC20-2342" w:date="2022-03-31T14:40:00Z">
                <w:pPr>
                  <w:widowControl/>
                  <w:jc w:val="center"/>
                </w:pPr>
              </w:pPrChange>
            </w:pPr>
            <w:del w:id="1485" w:author="sg15710のC20-2342" w:date="2022-03-31T14:40:00Z">
              <w:r w:rsidRPr="00FC1546" w:rsidDel="006A3680">
                <w:rPr>
                  <w:rFonts w:ascii="ＭＳ 明朝" w:hAnsi="ＭＳ 明朝" w:cs="ＭＳ ゴシック" w:hint="eastAsia"/>
                  <w:sz w:val="21"/>
                  <w:szCs w:val="21"/>
                </w:rPr>
                <w:delText>変更前</w:delText>
              </w:r>
            </w:del>
          </w:p>
        </w:tc>
        <w:tc>
          <w:tcPr>
            <w:tcW w:w="2901" w:type="dxa"/>
            <w:shd w:val="clear" w:color="auto" w:fill="auto"/>
          </w:tcPr>
          <w:p w14:paraId="4B23A67D" w14:textId="0F858240" w:rsidR="00E21436" w:rsidRPr="00FC1546" w:rsidDel="006A3680" w:rsidRDefault="00E21436" w:rsidP="006A3680">
            <w:pPr>
              <w:widowControl/>
              <w:jc w:val="left"/>
              <w:rPr>
                <w:del w:id="1486" w:author="sg15710のC20-2342" w:date="2022-03-31T14:40:00Z"/>
                <w:rFonts w:ascii="ＭＳ 明朝" w:hAnsi="ＭＳ 明朝" w:cs="ＭＳ ゴシック"/>
                <w:sz w:val="21"/>
                <w:szCs w:val="21"/>
              </w:rPr>
              <w:pPrChange w:id="1487" w:author="sg15710のC20-2342" w:date="2022-03-31T14:40:00Z">
                <w:pPr>
                  <w:widowControl/>
                  <w:jc w:val="center"/>
                </w:pPr>
              </w:pPrChange>
            </w:pPr>
            <w:del w:id="1488" w:author="sg15710のC20-2342" w:date="2022-03-31T14:40:00Z">
              <w:r w:rsidRPr="00FC1546" w:rsidDel="006A3680">
                <w:rPr>
                  <w:rFonts w:ascii="ＭＳ 明朝" w:hAnsi="ＭＳ 明朝" w:cs="ＭＳ ゴシック" w:hint="eastAsia"/>
                  <w:sz w:val="21"/>
                  <w:szCs w:val="21"/>
                </w:rPr>
                <w:delText>変更後</w:delText>
              </w:r>
            </w:del>
          </w:p>
        </w:tc>
      </w:tr>
      <w:tr w:rsidR="00E21436" w:rsidRPr="00FC1546" w:rsidDel="006A3680" w14:paraId="2FB9B7BA" w14:textId="3A127363" w:rsidTr="00080A62">
        <w:trPr>
          <w:del w:id="1489" w:author="sg15710のC20-2342" w:date="2022-03-31T14:40:00Z"/>
        </w:trPr>
        <w:tc>
          <w:tcPr>
            <w:tcW w:w="2900" w:type="dxa"/>
            <w:shd w:val="clear" w:color="auto" w:fill="auto"/>
          </w:tcPr>
          <w:p w14:paraId="4EDD0F92" w14:textId="02D0A54D" w:rsidR="00E21436" w:rsidRPr="00FC1546" w:rsidDel="006A3680" w:rsidRDefault="00E21436" w:rsidP="006A3680">
            <w:pPr>
              <w:widowControl/>
              <w:jc w:val="left"/>
              <w:rPr>
                <w:del w:id="1490" w:author="sg15710のC20-2342" w:date="2022-03-31T14:40:00Z"/>
                <w:rFonts w:ascii="ＭＳ 明朝" w:hAnsi="ＭＳ 明朝" w:cs="ＭＳ ゴシック"/>
                <w:sz w:val="21"/>
                <w:szCs w:val="21"/>
              </w:rPr>
              <w:pPrChange w:id="1491" w:author="sg15710のC20-2342" w:date="2022-03-31T14:40:00Z">
                <w:pPr>
                  <w:widowControl/>
                  <w:jc w:val="left"/>
                </w:pPr>
              </w:pPrChange>
            </w:pPr>
          </w:p>
          <w:p w14:paraId="11AB2D5B" w14:textId="19623FE9" w:rsidR="00E21436" w:rsidRPr="00FC1546" w:rsidDel="006A3680" w:rsidRDefault="00E21436" w:rsidP="006A3680">
            <w:pPr>
              <w:widowControl/>
              <w:jc w:val="left"/>
              <w:rPr>
                <w:del w:id="1492" w:author="sg15710のC20-2342" w:date="2022-03-31T14:40:00Z"/>
                <w:rFonts w:ascii="ＭＳ 明朝" w:hAnsi="ＭＳ 明朝" w:cs="ＭＳ ゴシック"/>
                <w:sz w:val="21"/>
                <w:szCs w:val="21"/>
              </w:rPr>
              <w:pPrChange w:id="1493" w:author="sg15710のC20-2342" w:date="2022-03-31T14:40:00Z">
                <w:pPr>
                  <w:widowControl/>
                  <w:jc w:val="left"/>
                </w:pPr>
              </w:pPrChange>
            </w:pPr>
          </w:p>
        </w:tc>
        <w:tc>
          <w:tcPr>
            <w:tcW w:w="2901" w:type="dxa"/>
            <w:shd w:val="clear" w:color="auto" w:fill="auto"/>
          </w:tcPr>
          <w:p w14:paraId="6EF7C350" w14:textId="693A8551" w:rsidR="00E21436" w:rsidRPr="00FC1546" w:rsidDel="006A3680" w:rsidRDefault="00E21436" w:rsidP="006A3680">
            <w:pPr>
              <w:widowControl/>
              <w:jc w:val="left"/>
              <w:rPr>
                <w:del w:id="1494" w:author="sg15710のC20-2342" w:date="2022-03-31T14:40:00Z"/>
                <w:rFonts w:ascii="ＭＳ 明朝" w:hAnsi="ＭＳ 明朝" w:cs="ＭＳ ゴシック"/>
                <w:sz w:val="21"/>
                <w:szCs w:val="21"/>
              </w:rPr>
              <w:pPrChange w:id="1495" w:author="sg15710のC20-2342" w:date="2022-03-31T14:40:00Z">
                <w:pPr>
                  <w:widowControl/>
                  <w:jc w:val="left"/>
                </w:pPr>
              </w:pPrChange>
            </w:pPr>
          </w:p>
        </w:tc>
        <w:tc>
          <w:tcPr>
            <w:tcW w:w="2901" w:type="dxa"/>
            <w:shd w:val="clear" w:color="auto" w:fill="auto"/>
          </w:tcPr>
          <w:p w14:paraId="320CCA4D" w14:textId="051963B3" w:rsidR="00E21436" w:rsidRPr="00FC1546" w:rsidDel="006A3680" w:rsidRDefault="00E21436" w:rsidP="006A3680">
            <w:pPr>
              <w:widowControl/>
              <w:jc w:val="left"/>
              <w:rPr>
                <w:del w:id="1496" w:author="sg15710のC20-2342" w:date="2022-03-31T14:40:00Z"/>
                <w:rFonts w:ascii="ＭＳ 明朝" w:hAnsi="ＭＳ 明朝" w:cs="ＭＳ ゴシック"/>
                <w:sz w:val="21"/>
                <w:szCs w:val="21"/>
              </w:rPr>
              <w:pPrChange w:id="1497" w:author="sg15710のC20-2342" w:date="2022-03-31T14:40:00Z">
                <w:pPr>
                  <w:widowControl/>
                  <w:jc w:val="left"/>
                </w:pPr>
              </w:pPrChange>
            </w:pPr>
          </w:p>
        </w:tc>
      </w:tr>
      <w:tr w:rsidR="00E21436" w:rsidRPr="00FC1546" w:rsidDel="006A3680" w14:paraId="15562C75" w14:textId="71F26CD7" w:rsidTr="00080A62">
        <w:trPr>
          <w:del w:id="1498" w:author="sg15710のC20-2342" w:date="2022-03-31T14:40:00Z"/>
        </w:trPr>
        <w:tc>
          <w:tcPr>
            <w:tcW w:w="2900" w:type="dxa"/>
            <w:shd w:val="clear" w:color="auto" w:fill="auto"/>
          </w:tcPr>
          <w:p w14:paraId="02CA268D" w14:textId="70E180FE" w:rsidR="00E21436" w:rsidRPr="00FC1546" w:rsidDel="006A3680" w:rsidRDefault="00E21436" w:rsidP="006A3680">
            <w:pPr>
              <w:widowControl/>
              <w:jc w:val="left"/>
              <w:rPr>
                <w:del w:id="1499" w:author="sg15710のC20-2342" w:date="2022-03-31T14:40:00Z"/>
                <w:rFonts w:ascii="ＭＳ 明朝" w:hAnsi="ＭＳ 明朝" w:cs="ＭＳ ゴシック"/>
                <w:sz w:val="21"/>
                <w:szCs w:val="21"/>
              </w:rPr>
              <w:pPrChange w:id="1500" w:author="sg15710のC20-2342" w:date="2022-03-31T14:40:00Z">
                <w:pPr>
                  <w:widowControl/>
                  <w:jc w:val="left"/>
                </w:pPr>
              </w:pPrChange>
            </w:pPr>
          </w:p>
          <w:p w14:paraId="2035A9BE" w14:textId="161E7CEC" w:rsidR="00E21436" w:rsidRPr="00FC1546" w:rsidDel="006A3680" w:rsidRDefault="00E21436" w:rsidP="006A3680">
            <w:pPr>
              <w:widowControl/>
              <w:jc w:val="left"/>
              <w:rPr>
                <w:del w:id="1501" w:author="sg15710のC20-2342" w:date="2022-03-31T14:40:00Z"/>
                <w:rFonts w:ascii="ＭＳ 明朝" w:hAnsi="ＭＳ 明朝" w:cs="ＭＳ ゴシック"/>
                <w:sz w:val="21"/>
                <w:szCs w:val="21"/>
              </w:rPr>
              <w:pPrChange w:id="1502" w:author="sg15710のC20-2342" w:date="2022-03-31T14:40:00Z">
                <w:pPr>
                  <w:widowControl/>
                  <w:jc w:val="left"/>
                </w:pPr>
              </w:pPrChange>
            </w:pPr>
          </w:p>
        </w:tc>
        <w:tc>
          <w:tcPr>
            <w:tcW w:w="2901" w:type="dxa"/>
            <w:shd w:val="clear" w:color="auto" w:fill="auto"/>
          </w:tcPr>
          <w:p w14:paraId="45BDB28B" w14:textId="2AAB2BE6" w:rsidR="00E21436" w:rsidRPr="00FC1546" w:rsidDel="006A3680" w:rsidRDefault="00E21436" w:rsidP="006A3680">
            <w:pPr>
              <w:widowControl/>
              <w:jc w:val="left"/>
              <w:rPr>
                <w:del w:id="1503" w:author="sg15710のC20-2342" w:date="2022-03-31T14:40:00Z"/>
                <w:rFonts w:ascii="ＭＳ 明朝" w:hAnsi="ＭＳ 明朝" w:cs="ＭＳ ゴシック"/>
                <w:sz w:val="21"/>
                <w:szCs w:val="21"/>
              </w:rPr>
              <w:pPrChange w:id="1504" w:author="sg15710のC20-2342" w:date="2022-03-31T14:40:00Z">
                <w:pPr>
                  <w:widowControl/>
                  <w:jc w:val="left"/>
                </w:pPr>
              </w:pPrChange>
            </w:pPr>
          </w:p>
        </w:tc>
        <w:tc>
          <w:tcPr>
            <w:tcW w:w="2901" w:type="dxa"/>
            <w:shd w:val="clear" w:color="auto" w:fill="auto"/>
          </w:tcPr>
          <w:p w14:paraId="19776B25" w14:textId="03BFD8F2" w:rsidR="00E21436" w:rsidRPr="00FC1546" w:rsidDel="006A3680" w:rsidRDefault="00E21436" w:rsidP="006A3680">
            <w:pPr>
              <w:widowControl/>
              <w:jc w:val="left"/>
              <w:rPr>
                <w:del w:id="1505" w:author="sg15710のC20-2342" w:date="2022-03-31T14:40:00Z"/>
                <w:rFonts w:ascii="ＭＳ 明朝" w:hAnsi="ＭＳ 明朝" w:cs="ＭＳ ゴシック"/>
                <w:sz w:val="21"/>
                <w:szCs w:val="21"/>
              </w:rPr>
              <w:pPrChange w:id="1506" w:author="sg15710のC20-2342" w:date="2022-03-31T14:40:00Z">
                <w:pPr>
                  <w:widowControl/>
                  <w:jc w:val="left"/>
                </w:pPr>
              </w:pPrChange>
            </w:pPr>
          </w:p>
        </w:tc>
      </w:tr>
    </w:tbl>
    <w:p w14:paraId="25F438F5" w14:textId="7C466565" w:rsidR="00E21436" w:rsidRPr="00FC1546" w:rsidDel="006A3680" w:rsidRDefault="00E21436" w:rsidP="006A3680">
      <w:pPr>
        <w:widowControl/>
        <w:jc w:val="left"/>
        <w:rPr>
          <w:del w:id="1507" w:author="sg15710のC20-2342" w:date="2022-03-31T14:40:00Z"/>
          <w:rFonts w:ascii="ＭＳ 明朝" w:hAnsi="ＭＳ 明朝" w:cs="ＭＳ ゴシック"/>
          <w:sz w:val="21"/>
          <w:szCs w:val="21"/>
        </w:rPr>
        <w:pPrChange w:id="1508" w:author="sg15710のC20-2342" w:date="2022-03-31T14:40:00Z">
          <w:pPr>
            <w:widowControl/>
            <w:jc w:val="left"/>
          </w:pPr>
        </w:pPrChange>
      </w:pPr>
    </w:p>
    <w:p w14:paraId="2539C82D" w14:textId="33ACC61C" w:rsidR="00E21436" w:rsidRPr="00FC1546" w:rsidDel="006A3680" w:rsidRDefault="00E21436" w:rsidP="006A3680">
      <w:pPr>
        <w:widowControl/>
        <w:jc w:val="left"/>
        <w:rPr>
          <w:del w:id="1509" w:author="sg15710のC20-2342" w:date="2022-03-31T14:40:00Z"/>
          <w:rFonts w:ascii="ＭＳ 明朝" w:hAnsi="ＭＳ 明朝" w:cs="ＭＳ ゴシック"/>
          <w:sz w:val="21"/>
          <w:szCs w:val="21"/>
        </w:rPr>
        <w:pPrChange w:id="1510" w:author="sg15710のC20-2342" w:date="2022-03-31T14:40:00Z">
          <w:pPr>
            <w:widowControl/>
            <w:jc w:val="left"/>
          </w:pPr>
        </w:pPrChange>
      </w:pPr>
    </w:p>
    <w:p w14:paraId="34C13087" w14:textId="4F38C0AA" w:rsidR="00E21436" w:rsidRPr="00FC1546" w:rsidDel="006A3680" w:rsidRDefault="00E21436" w:rsidP="006A3680">
      <w:pPr>
        <w:widowControl/>
        <w:jc w:val="left"/>
        <w:rPr>
          <w:del w:id="1511" w:author="sg15710のC20-2342" w:date="2022-03-31T14:40:00Z"/>
          <w:rFonts w:ascii="ＭＳ 明朝" w:hAnsi="ＭＳ 明朝" w:cs="ＭＳ ゴシック"/>
          <w:sz w:val="21"/>
          <w:szCs w:val="21"/>
        </w:rPr>
        <w:pPrChange w:id="1512" w:author="sg15710のC20-2342" w:date="2022-03-31T14:40:00Z">
          <w:pPr>
            <w:widowControl/>
            <w:jc w:val="left"/>
          </w:pPr>
        </w:pPrChange>
      </w:pPr>
      <w:del w:id="1513" w:author="sg15710のC20-2342" w:date="2022-03-31T14:40:00Z">
        <w:r w:rsidRPr="00FC1546" w:rsidDel="006A3680">
          <w:rPr>
            <w:rFonts w:ascii="ＭＳ 明朝" w:hAnsi="ＭＳ 明朝" w:cs="ＭＳ ゴシック" w:hint="eastAsia"/>
            <w:sz w:val="21"/>
            <w:szCs w:val="21"/>
          </w:rPr>
          <w:delText>２　変更理由</w:delText>
        </w:r>
      </w:del>
    </w:p>
    <w:p w14:paraId="726F7E23" w14:textId="4F440BA7" w:rsidR="00E21436" w:rsidRPr="00FC1546" w:rsidDel="006A3680" w:rsidRDefault="00E21436" w:rsidP="006A3680">
      <w:pPr>
        <w:widowControl/>
        <w:jc w:val="left"/>
        <w:rPr>
          <w:del w:id="1514" w:author="sg15710のC20-2342" w:date="2022-03-31T14:40:00Z"/>
          <w:rFonts w:ascii="ＭＳ 明朝" w:hAnsi="ＭＳ 明朝" w:cs="ＭＳ ゴシック"/>
          <w:sz w:val="21"/>
          <w:szCs w:val="21"/>
        </w:rPr>
        <w:pPrChange w:id="1515" w:author="sg15710のC20-2342" w:date="2022-03-31T14:40:00Z">
          <w:pPr>
            <w:widowControl/>
            <w:jc w:val="left"/>
          </w:pPr>
        </w:pPrChange>
      </w:pPr>
    </w:p>
    <w:p w14:paraId="3A46EF6A" w14:textId="007FF3F7" w:rsidR="00E21436" w:rsidRPr="00FC1546" w:rsidDel="006A3680" w:rsidRDefault="00E21436" w:rsidP="006A3680">
      <w:pPr>
        <w:widowControl/>
        <w:jc w:val="left"/>
        <w:rPr>
          <w:del w:id="1516" w:author="sg15710のC20-2342" w:date="2022-03-31T14:40:00Z"/>
          <w:rFonts w:ascii="ＭＳ 明朝" w:hAnsi="ＭＳ 明朝" w:cs="ＭＳ ゴシック"/>
          <w:sz w:val="21"/>
          <w:szCs w:val="21"/>
        </w:rPr>
        <w:pPrChange w:id="1517" w:author="sg15710のC20-2342" w:date="2022-03-31T14:40:00Z">
          <w:pPr>
            <w:widowControl/>
            <w:jc w:val="left"/>
          </w:pPr>
        </w:pPrChange>
      </w:pPr>
    </w:p>
    <w:p w14:paraId="4E5B8229" w14:textId="47BF0C98" w:rsidR="00E21436" w:rsidRPr="00FC1546" w:rsidDel="006A3680" w:rsidRDefault="00E21436" w:rsidP="006A3680">
      <w:pPr>
        <w:widowControl/>
        <w:jc w:val="left"/>
        <w:rPr>
          <w:del w:id="1518" w:author="sg15710のC20-2342" w:date="2022-03-31T14:40:00Z"/>
          <w:rFonts w:ascii="ＭＳ 明朝" w:hAnsi="ＭＳ 明朝" w:cs="ＭＳ ゴシック"/>
          <w:sz w:val="21"/>
          <w:szCs w:val="21"/>
        </w:rPr>
        <w:pPrChange w:id="1519" w:author="sg15710のC20-2342" w:date="2022-03-31T14:40:00Z">
          <w:pPr>
            <w:widowControl/>
            <w:jc w:val="left"/>
          </w:pPr>
        </w:pPrChange>
      </w:pPr>
    </w:p>
    <w:p w14:paraId="279D31C4" w14:textId="13D1BBF6" w:rsidR="00E21436" w:rsidRPr="00FC1546" w:rsidDel="006A3680" w:rsidRDefault="00E21436" w:rsidP="006A3680">
      <w:pPr>
        <w:widowControl/>
        <w:jc w:val="left"/>
        <w:rPr>
          <w:del w:id="1520" w:author="sg15710のC20-2342" w:date="2022-03-31T14:40:00Z"/>
          <w:rFonts w:ascii="ＭＳ 明朝" w:hAnsi="ＭＳ 明朝" w:cs="ＭＳ ゴシック"/>
          <w:sz w:val="21"/>
          <w:szCs w:val="21"/>
        </w:rPr>
        <w:pPrChange w:id="1521" w:author="sg15710のC20-2342" w:date="2022-03-31T14:40:00Z">
          <w:pPr>
            <w:widowControl/>
            <w:jc w:val="left"/>
          </w:pPr>
        </w:pPrChange>
      </w:pPr>
      <w:del w:id="1522" w:author="sg15710のC20-2342" w:date="2022-03-31T14:40:00Z">
        <w:r w:rsidRPr="00FC1546" w:rsidDel="006A3680">
          <w:rPr>
            <w:rFonts w:ascii="ＭＳ 明朝" w:hAnsi="ＭＳ 明朝" w:cs="ＭＳ ゴシック" w:hint="eastAsia"/>
            <w:sz w:val="21"/>
            <w:szCs w:val="21"/>
          </w:rPr>
          <w:delText>※添付書類</w:delText>
        </w:r>
      </w:del>
    </w:p>
    <w:p w14:paraId="548B01FF" w14:textId="455FFB16" w:rsidR="00E21436" w:rsidRPr="00FC1546" w:rsidDel="006A3680" w:rsidRDefault="00E21436" w:rsidP="006A3680">
      <w:pPr>
        <w:widowControl/>
        <w:jc w:val="left"/>
        <w:rPr>
          <w:del w:id="1523" w:author="sg15710のC20-2342" w:date="2022-03-31T14:40:00Z"/>
          <w:rFonts w:ascii="ＭＳ 明朝" w:hAnsi="ＭＳ 明朝" w:cs="ＭＳ ゴシック"/>
          <w:sz w:val="21"/>
          <w:szCs w:val="21"/>
        </w:rPr>
        <w:pPrChange w:id="1524" w:author="sg15710のC20-2342" w:date="2022-03-31T14:40:00Z">
          <w:pPr>
            <w:widowControl/>
            <w:jc w:val="left"/>
          </w:pPr>
        </w:pPrChange>
      </w:pPr>
      <w:del w:id="1525" w:author="sg15710のC20-2342" w:date="2022-03-31T14:40:00Z">
        <w:r w:rsidRPr="00FC1546" w:rsidDel="006A3680">
          <w:rPr>
            <w:rFonts w:ascii="ＭＳ 明朝" w:hAnsi="ＭＳ 明朝" w:cs="ＭＳ ゴシック" w:hint="eastAsia"/>
            <w:sz w:val="21"/>
            <w:szCs w:val="21"/>
          </w:rPr>
          <w:delText>・住所又は名称に変更があったときは、定款及び法人履歴事項全部証明書</w:delText>
        </w:r>
      </w:del>
    </w:p>
    <w:p w14:paraId="73D86CA6" w14:textId="6F3EC088" w:rsidR="00E21436" w:rsidRPr="00FC1546" w:rsidDel="006A3680" w:rsidRDefault="00E21436" w:rsidP="006A3680">
      <w:pPr>
        <w:widowControl/>
        <w:jc w:val="left"/>
        <w:rPr>
          <w:del w:id="1526" w:author="sg15710のC20-2342" w:date="2022-03-31T14:40:00Z"/>
          <w:rFonts w:ascii="ＭＳ 明朝" w:hAnsi="ＭＳ 明朝" w:cs="ＭＳ ゴシック"/>
          <w:sz w:val="21"/>
          <w:szCs w:val="21"/>
        </w:rPr>
        <w:pPrChange w:id="1527" w:author="sg15710のC20-2342" w:date="2022-03-31T14:40:00Z">
          <w:pPr>
            <w:widowControl/>
            <w:jc w:val="left"/>
          </w:pPr>
        </w:pPrChange>
      </w:pPr>
      <w:del w:id="1528" w:author="sg15710のC20-2342" w:date="2022-03-31T14:40:00Z">
        <w:r w:rsidRPr="00FC1546" w:rsidDel="006A3680">
          <w:rPr>
            <w:rFonts w:ascii="ＭＳ 明朝" w:hAnsi="ＭＳ 明朝" w:cs="ＭＳ ゴシック" w:hint="eastAsia"/>
            <w:sz w:val="21"/>
            <w:szCs w:val="21"/>
          </w:rPr>
          <w:delText>・金銭消費貸借契約の内容を変更したときは、変更契約証書等の写し</w:delText>
        </w:r>
      </w:del>
    </w:p>
    <w:p w14:paraId="50CD146A" w14:textId="54258CA5" w:rsidR="00E21436" w:rsidRPr="00FC1546" w:rsidDel="006A3680" w:rsidRDefault="00E21436" w:rsidP="006A3680">
      <w:pPr>
        <w:widowControl/>
        <w:jc w:val="left"/>
        <w:rPr>
          <w:del w:id="1529" w:author="sg15710のC20-2342" w:date="2022-03-31T14:40:00Z"/>
          <w:rFonts w:ascii="ＭＳ 明朝" w:hAnsi="ＭＳ 明朝" w:cs="ＭＳ ゴシック"/>
          <w:sz w:val="21"/>
          <w:szCs w:val="21"/>
        </w:rPr>
        <w:pPrChange w:id="1530" w:author="sg15710のC20-2342" w:date="2022-03-31T14:40:00Z">
          <w:pPr>
            <w:widowControl/>
            <w:jc w:val="left"/>
          </w:pPr>
        </w:pPrChange>
      </w:pPr>
      <w:del w:id="1531" w:author="sg15710のC20-2342" w:date="2022-03-31T14:40:00Z">
        <w:r w:rsidRPr="00FC1546" w:rsidDel="006A3680">
          <w:rPr>
            <w:rFonts w:ascii="ＭＳ 明朝" w:hAnsi="ＭＳ 明朝" w:cs="ＭＳ ゴシック" w:hint="eastAsia"/>
            <w:sz w:val="21"/>
            <w:szCs w:val="21"/>
          </w:rPr>
          <w:delText>・補助金対象借入金を繰上償還したときは、それがわかるもの</w:delText>
        </w:r>
      </w:del>
    </w:p>
    <w:p w14:paraId="669506F0" w14:textId="4C0C5FB6" w:rsidR="00E21436" w:rsidRPr="00FC1546" w:rsidDel="006A3680" w:rsidRDefault="00E21436" w:rsidP="006A3680">
      <w:pPr>
        <w:widowControl/>
        <w:jc w:val="left"/>
        <w:rPr>
          <w:del w:id="1532" w:author="sg15710のC20-2342" w:date="2022-03-31T14:40:00Z"/>
          <w:rFonts w:ascii="ＭＳ 明朝" w:hAnsi="ＭＳ 明朝" w:cs="ＭＳ ゴシック"/>
          <w:sz w:val="21"/>
          <w:szCs w:val="21"/>
        </w:rPr>
        <w:pPrChange w:id="1533" w:author="sg15710のC20-2342" w:date="2022-03-31T14:40:00Z">
          <w:pPr>
            <w:widowControl/>
            <w:jc w:val="left"/>
          </w:pPr>
        </w:pPrChange>
      </w:pPr>
      <w:del w:id="1534" w:author="sg15710のC20-2342" w:date="2022-03-31T14:40:00Z">
        <w:r w:rsidRPr="00FC1546" w:rsidDel="006A3680">
          <w:rPr>
            <w:rFonts w:ascii="ＭＳ 明朝" w:hAnsi="ＭＳ 明朝" w:cs="ＭＳ ゴシック" w:hint="eastAsia"/>
            <w:sz w:val="21"/>
            <w:szCs w:val="21"/>
          </w:rPr>
          <w:delText>・補助金交付対象者確認申請書の設備投資の内容に変更があったときは、その内容がわかるもの</w:delText>
        </w:r>
      </w:del>
    </w:p>
    <w:p w14:paraId="7E381C9F" w14:textId="287468F1" w:rsidR="00E21436" w:rsidRPr="00FC1546" w:rsidDel="006A3680" w:rsidRDefault="00E21436" w:rsidP="006A3680">
      <w:pPr>
        <w:widowControl/>
        <w:jc w:val="left"/>
        <w:rPr>
          <w:del w:id="1535" w:author="sg15710のC20-2342" w:date="2022-03-31T14:40:00Z"/>
          <w:rFonts w:ascii="ＭＳ 明朝" w:hAnsi="ＭＳ 明朝" w:cs="ＭＳ ゴシック"/>
          <w:sz w:val="21"/>
          <w:szCs w:val="21"/>
        </w:rPr>
        <w:pPrChange w:id="1536" w:author="sg15710のC20-2342" w:date="2022-03-31T14:40:00Z">
          <w:pPr>
            <w:widowControl/>
            <w:jc w:val="left"/>
          </w:pPr>
        </w:pPrChange>
      </w:pPr>
      <w:del w:id="1537" w:author="sg15710のC20-2342" w:date="2022-03-31T14:40:00Z">
        <w:r w:rsidRPr="00FC1546" w:rsidDel="006A3680">
          <w:rPr>
            <w:rFonts w:ascii="ＭＳ 明朝" w:hAnsi="ＭＳ 明朝" w:cs="ＭＳ ゴシック" w:hint="eastAsia"/>
            <w:sz w:val="21"/>
            <w:szCs w:val="21"/>
          </w:rPr>
          <w:delText>・その他変更の内容を証する書類</w:delText>
        </w:r>
      </w:del>
    </w:p>
    <w:p w14:paraId="49AEEE21" w14:textId="77777777" w:rsidR="00956914" w:rsidRPr="00B52C7E" w:rsidRDefault="00956914" w:rsidP="006A3680">
      <w:pPr>
        <w:widowControl/>
        <w:jc w:val="left"/>
        <w:rPr>
          <w:rFonts w:ascii="ＭＳ 明朝" w:hAnsi="ＭＳ 明朝" w:cs="ＭＳ ゴシック"/>
          <w:szCs w:val="21"/>
        </w:rPr>
        <w:pPrChange w:id="1538" w:author="sg15710のC20-2342" w:date="2022-03-31T14:40:00Z">
          <w:pPr>
            <w:widowControl/>
            <w:jc w:val="left"/>
          </w:pPr>
        </w:pPrChange>
      </w:pPr>
    </w:p>
    <w:sectPr w:rsidR="00956914" w:rsidRPr="00B52C7E" w:rsidSect="00FC1546">
      <w:footerReference w:type="even" r:id="rId12"/>
      <w:pgSz w:w="11906" w:h="16838"/>
      <w:pgMar w:top="1980" w:right="1701" w:bottom="1080" w:left="1701"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08-2166" w:date="2011-03-08T18:30:00Z" w:initials="C08-2166">
    <w:p w14:paraId="583E1294" w14:textId="77777777" w:rsidR="0003594E" w:rsidRDefault="0003594E">
      <w:pPr>
        <w:pStyle w:val="aa"/>
      </w:pPr>
      <w:r>
        <w:rPr>
          <w:rStyle w:val="a9"/>
        </w:rPr>
        <w:annotationRef/>
      </w:r>
      <w:r>
        <w:rPr>
          <w:rFonts w:hint="eastAsia"/>
        </w:rPr>
        <w:t>Q</w:t>
      </w:r>
      <w:r>
        <w:rPr>
          <w:rFonts w:hint="eastAsia"/>
        </w:rPr>
        <w:t>＆</w:t>
      </w:r>
      <w:r>
        <w:rPr>
          <w:rFonts w:hint="eastAsia"/>
        </w:rPr>
        <w:t>A</w:t>
      </w:r>
      <w:r>
        <w:rPr>
          <w:rFonts w:hint="eastAsia"/>
        </w:rPr>
        <w:t>で別に定める</w:t>
      </w:r>
    </w:p>
    <w:p w14:paraId="605BA54F" w14:textId="77777777" w:rsidR="0003594E" w:rsidRDefault="0003594E">
      <w:pPr>
        <w:pStyle w:val="aa"/>
      </w:pPr>
      <w:r>
        <w:rPr>
          <w:rFonts w:hint="eastAsia"/>
        </w:rPr>
        <w:t>「利子補給金」という名称を使うことは問題ないが、県例規集においては、金融機関への助成のみでしか使われていないため、補助金とした。</w:t>
      </w:r>
    </w:p>
  </w:comment>
  <w:comment w:id="24" w:author="C08-2166" w:date="2011-03-04T11:43:00Z" w:initials="C08-2166">
    <w:p w14:paraId="36E1B6F8" w14:textId="77777777" w:rsidR="0003594E" w:rsidRDefault="0003594E">
      <w:pPr>
        <w:pStyle w:val="aa"/>
      </w:pPr>
      <w:r>
        <w:rPr>
          <w:rStyle w:val="a9"/>
        </w:rPr>
        <w:annotationRef/>
      </w:r>
      <w:r>
        <w:rPr>
          <w:rFonts w:hint="eastAsia"/>
        </w:rPr>
        <w:t>みなし大企業を含む。県外企業も確認申請時には県内に事業所がある。</w:t>
      </w:r>
    </w:p>
  </w:comment>
  <w:comment w:id="29" w:author="C08-2166" w:date="2011-03-03T22:16:00Z" w:initials="C08-2166">
    <w:p w14:paraId="0C3517D2" w14:textId="77777777" w:rsidR="0003594E" w:rsidRDefault="0003594E">
      <w:pPr>
        <w:pStyle w:val="aa"/>
      </w:pPr>
      <w:r>
        <w:rPr>
          <w:rStyle w:val="a9"/>
        </w:rPr>
        <w:annotationRef/>
      </w:r>
      <w:r>
        <w:rPr>
          <w:rFonts w:hint="eastAsia"/>
        </w:rPr>
        <w:t>駐車場、看板は含まれない。</w:t>
      </w:r>
    </w:p>
  </w:comment>
  <w:comment w:id="36" w:author="C08-2166" w:date="2011-03-08T21:49:00Z" w:initials="C08-2166">
    <w:p w14:paraId="6BDF90F4" w14:textId="77777777" w:rsidR="0003594E" w:rsidRDefault="0003594E">
      <w:pPr>
        <w:pStyle w:val="aa"/>
      </w:pPr>
      <w:r>
        <w:rPr>
          <w:rStyle w:val="a9"/>
        </w:rPr>
        <w:annotationRef/>
      </w:r>
      <w:r>
        <w:rPr>
          <w:rFonts w:hint="eastAsia"/>
        </w:rPr>
        <w:t>車輌、船舶、航空機、構築物、工具、器具及び備品は除く。光ケーブル、看板不可。</w:t>
      </w:r>
    </w:p>
  </w:comment>
  <w:comment w:id="39" w:author="C08-2166" w:date="2011-03-09T12:05:00Z" w:initials="C08-2166">
    <w:p w14:paraId="7AC8CD49" w14:textId="77777777" w:rsidR="0003594E" w:rsidRDefault="0003594E">
      <w:pPr>
        <w:pStyle w:val="aa"/>
      </w:pPr>
      <w:r>
        <w:rPr>
          <w:rStyle w:val="a9"/>
        </w:rPr>
        <w:annotationRef/>
      </w:r>
      <w:r>
        <w:rPr>
          <w:rFonts w:hint="eastAsia"/>
        </w:rPr>
        <w:t>商工会、商工会議所、中央会などを含む。間接補助も含む。</w:t>
      </w:r>
    </w:p>
  </w:comment>
  <w:comment w:id="42" w:author="C08-2166" w:date="2011-03-02T17:33:00Z" w:initials="C08-2166">
    <w:p w14:paraId="0478520C" w14:textId="77777777" w:rsidR="0003594E" w:rsidRDefault="0003594E" w:rsidP="007D248C">
      <w:pPr>
        <w:pStyle w:val="aa"/>
      </w:pPr>
      <w:r>
        <w:rPr>
          <w:rStyle w:val="a9"/>
        </w:rPr>
        <w:annotationRef/>
      </w:r>
      <w:r>
        <w:rPr>
          <w:rFonts w:hint="eastAsia"/>
        </w:rPr>
        <w:t>住居部分は、面積按分。工場敷地内の事務所は不可。</w:t>
      </w:r>
    </w:p>
  </w:comment>
  <w:comment w:id="44" w:author="C08-2166" w:date="2011-03-02T17:33:00Z" w:initials="C08-2166">
    <w:p w14:paraId="16F058D3" w14:textId="77777777" w:rsidR="0003594E" w:rsidRDefault="0003594E">
      <w:pPr>
        <w:pStyle w:val="aa"/>
      </w:pPr>
      <w:r>
        <w:rPr>
          <w:rStyle w:val="a9"/>
        </w:rPr>
        <w:annotationRef/>
      </w:r>
      <w:r>
        <w:rPr>
          <w:rFonts w:hint="eastAsia"/>
        </w:rPr>
        <w:t>取得してから増改築した場合は一体とみなす</w:t>
      </w:r>
    </w:p>
  </w:comment>
  <w:comment w:id="47" w:author="C08-2166" w:date="2011-03-04T11:47:00Z" w:initials="C08-2166">
    <w:p w14:paraId="1D8C4E8D" w14:textId="77777777" w:rsidR="0003594E" w:rsidRDefault="0003594E">
      <w:pPr>
        <w:pStyle w:val="aa"/>
      </w:pPr>
      <w:r>
        <w:rPr>
          <w:rStyle w:val="a9"/>
        </w:rPr>
        <w:annotationRef/>
      </w:r>
      <w:r>
        <w:rPr>
          <w:rFonts w:hint="eastAsia"/>
        </w:rPr>
        <w:t>ケーキ屋（小売業</w:t>
      </w:r>
      <w:r>
        <w:rPr>
          <w:rFonts w:hint="eastAsia"/>
        </w:rPr>
        <w:t>or</w:t>
      </w:r>
      <w:r>
        <w:rPr>
          <w:rFonts w:hint="eastAsia"/>
        </w:rPr>
        <w:t>飲食業）への機械購入は、製造業にあたる事業所のため又は製造業にあたる事業所になるためのものであれば可。</w:t>
      </w:r>
    </w:p>
  </w:comment>
  <w:comment w:id="76" w:author="C08-2166" w:date="2011-03-02T17:50:00Z" w:initials="C08-2166">
    <w:p w14:paraId="2AAE3E08" w14:textId="77777777" w:rsidR="0003594E" w:rsidRDefault="0003594E">
      <w:pPr>
        <w:pStyle w:val="aa"/>
      </w:pPr>
      <w:r>
        <w:rPr>
          <w:rStyle w:val="a9"/>
        </w:rPr>
        <w:annotationRef/>
      </w:r>
      <w:r>
        <w:rPr>
          <w:rFonts w:hint="eastAsia"/>
        </w:rPr>
        <w:t>水産加工業組合は県に一つ（蒲鉾）。連合会はないので削除</w:t>
      </w:r>
    </w:p>
  </w:comment>
  <w:comment w:id="94" w:author="C08-2166" w:date="2011-03-02T17:38:00Z" w:initials="C08-2166">
    <w:p w14:paraId="798E8554" w14:textId="77777777" w:rsidR="0003594E" w:rsidRDefault="0003594E">
      <w:pPr>
        <w:pStyle w:val="aa"/>
      </w:pPr>
      <w:r>
        <w:rPr>
          <w:rStyle w:val="a9"/>
        </w:rPr>
        <w:annotationRef/>
      </w:r>
      <w:r>
        <w:rPr>
          <w:rFonts w:hint="eastAsia"/>
        </w:rPr>
        <w:t>後に大企業になった場合は可。</w:t>
      </w:r>
    </w:p>
  </w:comment>
  <w:comment w:id="98" w:author="C08-2166" w:date="2011-02-22T21:54:00Z" w:initials="C08-2166">
    <w:p w14:paraId="6B9DF235" w14:textId="77777777" w:rsidR="0003594E" w:rsidRDefault="0003594E">
      <w:pPr>
        <w:pStyle w:val="aa"/>
      </w:pPr>
      <w:r>
        <w:rPr>
          <w:rStyle w:val="a9"/>
        </w:rPr>
        <w:annotationRef/>
      </w:r>
      <w:r>
        <w:rPr>
          <w:rFonts w:hint="eastAsia"/>
        </w:rPr>
        <w:t>幅広くするため「主として」と言わない。</w:t>
      </w:r>
    </w:p>
  </w:comment>
  <w:comment w:id="112" w:author="C08-2166" w:date="2011-02-23T11:51:00Z" w:initials="C08-2166">
    <w:p w14:paraId="2561BD7D" w14:textId="77777777" w:rsidR="0003594E" w:rsidRDefault="0003594E">
      <w:pPr>
        <w:pStyle w:val="aa"/>
      </w:pPr>
      <w:r>
        <w:rPr>
          <w:rStyle w:val="a9"/>
        </w:rPr>
        <w:annotationRef/>
      </w:r>
      <w:r>
        <w:rPr>
          <w:rFonts w:hint="eastAsia"/>
        </w:rPr>
        <w:t>一の設備投資の範囲。同一場所に違う時期に投資。</w:t>
      </w:r>
    </w:p>
  </w:comment>
  <w:comment w:id="113" w:author="C08-2166" w:date="2011-02-25T16:16:00Z" w:initials="C08-2166">
    <w:p w14:paraId="31AF1CFB" w14:textId="77777777" w:rsidR="0003594E" w:rsidRDefault="0003594E">
      <w:pPr>
        <w:pStyle w:val="aa"/>
      </w:pPr>
      <w:r>
        <w:rPr>
          <w:rStyle w:val="a9"/>
        </w:rPr>
        <w:annotationRef/>
      </w:r>
      <w:r>
        <w:rPr>
          <w:rFonts w:hint="eastAsia"/>
        </w:rPr>
        <w:t>当座貸越は当たらない。</w:t>
      </w:r>
    </w:p>
  </w:comment>
  <w:comment w:id="115" w:author="C08-2166" w:date="2011-03-02T17:51:00Z" w:initials="C08-2166">
    <w:p w14:paraId="25F7A858" w14:textId="77777777" w:rsidR="0003594E" w:rsidRDefault="0003594E">
      <w:pPr>
        <w:pStyle w:val="aa"/>
      </w:pPr>
      <w:r>
        <w:rPr>
          <w:rStyle w:val="a9"/>
        </w:rPr>
        <w:annotationRef/>
      </w:r>
      <w:r>
        <w:rPr>
          <w:rFonts w:hint="eastAsia"/>
        </w:rPr>
        <w:t>後払いの方が少し損な場合があるが少額。</w:t>
      </w:r>
    </w:p>
  </w:comment>
  <w:comment w:id="123" w:author="C08-2166" w:date="2011-02-25T21:42:00Z" w:initials="C08-2166">
    <w:p w14:paraId="290205AC" w14:textId="77777777" w:rsidR="0003594E" w:rsidRDefault="0003594E">
      <w:pPr>
        <w:pStyle w:val="aa"/>
      </w:pPr>
      <w:r>
        <w:rPr>
          <w:rStyle w:val="a9"/>
        </w:rPr>
        <w:annotationRef/>
      </w:r>
      <w:r>
        <w:rPr>
          <w:rFonts w:hint="eastAsia"/>
        </w:rPr>
        <w:t>誓約書により確認。</w:t>
      </w:r>
    </w:p>
  </w:comment>
  <w:comment w:id="126" w:author="C08-2166" w:date="2011-03-02T17:52:00Z" w:initials="C08-2166">
    <w:p w14:paraId="4DA058D2" w14:textId="77777777" w:rsidR="0003594E" w:rsidRDefault="0003594E">
      <w:pPr>
        <w:pStyle w:val="aa"/>
      </w:pPr>
      <w:r>
        <w:rPr>
          <w:rStyle w:val="a9"/>
        </w:rPr>
        <w:annotationRef/>
      </w:r>
      <w:r>
        <w:rPr>
          <w:rFonts w:hint="eastAsia"/>
        </w:rPr>
        <w:t>保証料、手数料（延滞）等は支払証明書で分別可。</w:t>
      </w:r>
    </w:p>
  </w:comment>
  <w:comment w:id="159" w:author="C08-2166" w:date="2011-03-14T10:55:00Z" w:initials="C08-2166">
    <w:p w14:paraId="1B7C591E" w14:textId="77777777" w:rsidR="0003594E" w:rsidRDefault="0003594E">
      <w:pPr>
        <w:pStyle w:val="aa"/>
      </w:pPr>
      <w:r>
        <w:rPr>
          <w:rStyle w:val="a9"/>
        </w:rPr>
        <w:annotationRef/>
      </w:r>
      <w:r>
        <w:rPr>
          <w:rFonts w:hint="eastAsia"/>
        </w:rPr>
        <w:t>年賦等の支払の場合はＱ＆Ａで対応。月換算でいいのか。</w:t>
      </w:r>
    </w:p>
  </w:comment>
  <w:comment w:id="185" w:author="C08-2166" w:date="2011-03-01T19:55:00Z" w:initials="C08-2166">
    <w:p w14:paraId="0C738BCC" w14:textId="77777777" w:rsidR="0003594E" w:rsidRDefault="0003594E">
      <w:pPr>
        <w:pStyle w:val="aa"/>
      </w:pPr>
      <w:r>
        <w:rPr>
          <w:rStyle w:val="a9"/>
        </w:rPr>
        <w:annotationRef/>
      </w:r>
      <w:r>
        <w:rPr>
          <w:rFonts w:hint="eastAsia"/>
        </w:rPr>
        <w:t>25.3.31</w:t>
      </w:r>
      <w:r>
        <w:rPr>
          <w:rFonts w:hint="eastAsia"/>
        </w:rPr>
        <w:t>における確認申請時に添付書類が揃わない場合は、書類の補正で対応することをもって可とする。</w:t>
      </w:r>
    </w:p>
  </w:comment>
  <w:comment w:id="209" w:author="C08-2166" w:date="2011-03-17T08:58:00Z" w:initials="C08-2166">
    <w:p w14:paraId="32561ECD" w14:textId="77777777" w:rsidR="0003594E" w:rsidRDefault="0003594E" w:rsidP="000D6687">
      <w:pPr>
        <w:pStyle w:val="aa"/>
      </w:pPr>
      <w:r>
        <w:rPr>
          <w:rStyle w:val="a9"/>
        </w:rPr>
        <w:annotationRef/>
      </w:r>
      <w:r>
        <w:rPr>
          <w:rFonts w:hint="eastAsia"/>
        </w:rPr>
        <w:t>条件変更の支払猶予は延滞ではない。交付申請時の支払証明書で分かる。申請は受付交付決定しない。短期延滞は顛末書で酌量とする。償還すえおきも可。他県への移設は確認の内容違反とする。</w:t>
      </w:r>
    </w:p>
  </w:comment>
  <w:comment w:id="212" w:author="C08-2166" w:date="2011-03-16T16:39:00Z" w:initials="C08-2166">
    <w:p w14:paraId="2CE85C71" w14:textId="77777777" w:rsidR="0003594E" w:rsidRDefault="0003594E" w:rsidP="000D6687">
      <w:pPr>
        <w:pStyle w:val="aa"/>
      </w:pPr>
      <w:r>
        <w:rPr>
          <w:rStyle w:val="a9"/>
        </w:rPr>
        <w:annotationRef/>
      </w:r>
      <w:r>
        <w:rPr>
          <w:rFonts w:hint="eastAsia"/>
        </w:rPr>
        <w:t>工場のライン貸しをした場合は、変更申請にて確認。県外移設は確認申請の内容変更でよむ。</w:t>
      </w:r>
    </w:p>
  </w:comment>
  <w:comment w:id="215" w:author="C08-2166" w:date="2011-03-17T08:57:00Z" w:initials="C08-2166">
    <w:p w14:paraId="692F16D7" w14:textId="77777777" w:rsidR="0003594E" w:rsidRDefault="0003594E" w:rsidP="000D6687">
      <w:pPr>
        <w:pStyle w:val="aa"/>
      </w:pPr>
      <w:r>
        <w:rPr>
          <w:rStyle w:val="a9"/>
        </w:rPr>
        <w:annotationRef/>
      </w:r>
      <w:r>
        <w:rPr>
          <w:rFonts w:hint="eastAsia"/>
        </w:rPr>
        <w:t>解散、廃業した場合は中小企業者でないため対象外。ＡＤＲは。解散（株主総会での解散決議）した場合、会社として存続はするが事業を営まないので中小企業者でなくなる。そのため申請者になれない。また、財産処分をするので、２号にあたる。</w:t>
      </w:r>
    </w:p>
  </w:comment>
  <w:comment w:id="225" w:author="C08-2166" w:date="2011-03-02T18:00:00Z" w:initials="C08-2166">
    <w:p w14:paraId="4E8C345C" w14:textId="77777777" w:rsidR="0003594E" w:rsidRDefault="0003594E">
      <w:pPr>
        <w:pStyle w:val="aa"/>
      </w:pPr>
      <w:r>
        <w:rPr>
          <w:rStyle w:val="a9"/>
        </w:rPr>
        <w:annotationRef/>
      </w:r>
      <w:r>
        <w:rPr>
          <w:rFonts w:hint="eastAsia"/>
        </w:rPr>
        <w:t>検査は書面でできるので実地検査の必要なし</w:t>
      </w:r>
    </w:p>
  </w:comment>
  <w:comment w:id="234" w:author="C08-2166" w:date="2011-02-23T20:00:00Z" w:initials="C08-2166">
    <w:p w14:paraId="73C189BB" w14:textId="77777777" w:rsidR="0003594E" w:rsidRDefault="0003594E">
      <w:pPr>
        <w:pStyle w:val="aa"/>
      </w:pPr>
      <w:r>
        <w:rPr>
          <w:rStyle w:val="a9"/>
        </w:rPr>
        <w:annotationRef/>
      </w:r>
      <w:r>
        <w:rPr>
          <w:rFonts w:hint="eastAsia"/>
        </w:rPr>
        <w:t>請求日の期日を入れるか</w:t>
      </w:r>
    </w:p>
  </w:comment>
  <w:comment w:id="238" w:author="C08-2166" w:date="2011-03-16T16:02:00Z" w:initials="C08-2166">
    <w:p w14:paraId="62CDC2BE" w14:textId="77777777" w:rsidR="0003594E" w:rsidRDefault="0003594E">
      <w:pPr>
        <w:pStyle w:val="aa"/>
      </w:pPr>
      <w:r>
        <w:rPr>
          <w:rStyle w:val="a9"/>
        </w:rPr>
        <w:annotationRef/>
      </w:r>
      <w:r>
        <w:rPr>
          <w:rFonts w:hint="eastAsia"/>
        </w:rPr>
        <w:t>交付決定の取消は県補助金規定の申請の内容違反で読む。申請には「確認を受けたもの」との記載があるため確認申請の内容も含まれると解する。</w:t>
      </w:r>
    </w:p>
  </w:comment>
  <w:comment w:id="249" w:author="C08-2166" w:date="2011-03-02T13:31:00Z" w:initials="C08-2166">
    <w:p w14:paraId="0AB4DDF3" w14:textId="77777777" w:rsidR="0003594E" w:rsidRDefault="0003594E">
      <w:pPr>
        <w:pStyle w:val="aa"/>
      </w:pPr>
      <w:r>
        <w:rPr>
          <w:rStyle w:val="a9"/>
        </w:rPr>
        <w:annotationRef/>
      </w:r>
      <w:r>
        <w:rPr>
          <w:rFonts w:hint="eastAsia"/>
        </w:rPr>
        <w:t>合併もありうる</w:t>
      </w:r>
    </w:p>
  </w:comment>
  <w:comment w:id="253" w:author="C08-2166" w:date="2011-03-02T13:32:00Z" w:initials="C08-2166">
    <w:p w14:paraId="57B36E78" w14:textId="77777777" w:rsidR="0003594E" w:rsidRDefault="0003594E">
      <w:pPr>
        <w:pStyle w:val="aa"/>
      </w:pPr>
      <w:r>
        <w:rPr>
          <w:rStyle w:val="a9"/>
        </w:rPr>
        <w:annotationRef/>
      </w:r>
      <w:r>
        <w:rPr>
          <w:rFonts w:hint="eastAsia"/>
        </w:rPr>
        <w:t>条件変更、利率変更の際も金銭消費貸借契約を変更する。</w:t>
      </w:r>
    </w:p>
  </w:comment>
  <w:comment w:id="759" w:author="C08-2166" w:date="2011-03-02T18:36:00Z" w:initials="C08-2166">
    <w:p w14:paraId="19A1DE78" w14:textId="77777777" w:rsidR="0003594E" w:rsidRDefault="0003594E" w:rsidP="00E21436">
      <w:pPr>
        <w:pStyle w:val="aa"/>
      </w:pPr>
      <w:r>
        <w:rPr>
          <w:rStyle w:val="a9"/>
        </w:rPr>
        <w:annotationRef/>
      </w:r>
      <w:r>
        <w:rPr>
          <w:rFonts w:hint="eastAsia"/>
        </w:rPr>
        <w:t>設備投資≧借入金のときは借入金額、設備投資＜借入金のときは設備投資額</w:t>
      </w:r>
    </w:p>
  </w:comment>
  <w:comment w:id="794" w:author="C08-2166" w:date="2011-03-02T18:36:00Z" w:initials="C08-2166">
    <w:p w14:paraId="71E05225" w14:textId="77777777" w:rsidR="0003594E" w:rsidRDefault="0003594E" w:rsidP="00E21436">
      <w:pPr>
        <w:pStyle w:val="aa"/>
      </w:pPr>
      <w:r>
        <w:rPr>
          <w:rStyle w:val="a9"/>
        </w:rPr>
        <w:annotationRef/>
      </w:r>
      <w:r>
        <w:rPr>
          <w:rFonts w:hint="eastAsia"/>
        </w:rPr>
        <w:t>設備投資≧借入金のときは借入金額、設備投資＜借入金のときは設備投資額</w:t>
      </w:r>
    </w:p>
  </w:comment>
  <w:comment w:id="1162" w:author="C08-2166" w:date="2011-02-25T22:18:00Z" w:initials="C08-2166">
    <w:p w14:paraId="45BC4A41" w14:textId="77777777" w:rsidR="0003594E" w:rsidRDefault="0003594E" w:rsidP="00E21436">
      <w:pPr>
        <w:pStyle w:val="aa"/>
      </w:pPr>
      <w:r>
        <w:rPr>
          <w:rStyle w:val="a9"/>
        </w:rPr>
        <w:annotationRef/>
      </w:r>
      <w:r>
        <w:rPr>
          <w:rFonts w:hint="eastAsia"/>
        </w:rPr>
        <w:t>銀行によって違うので説明会時に照会</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5BA54F" w15:done="0"/>
  <w15:commentEx w15:paraId="36E1B6F8" w15:done="0"/>
  <w15:commentEx w15:paraId="0C3517D2" w15:done="0"/>
  <w15:commentEx w15:paraId="6BDF90F4" w15:done="0"/>
  <w15:commentEx w15:paraId="7AC8CD49" w15:done="0"/>
  <w15:commentEx w15:paraId="0478520C" w15:done="0"/>
  <w15:commentEx w15:paraId="16F058D3" w15:done="0"/>
  <w15:commentEx w15:paraId="1D8C4E8D" w15:done="0"/>
  <w15:commentEx w15:paraId="2AAE3E08" w15:done="0"/>
  <w15:commentEx w15:paraId="798E8554" w15:done="0"/>
  <w15:commentEx w15:paraId="6B9DF235" w15:done="0"/>
  <w15:commentEx w15:paraId="2561BD7D" w15:done="0"/>
  <w15:commentEx w15:paraId="31AF1CFB" w15:done="0"/>
  <w15:commentEx w15:paraId="25F7A858" w15:done="0"/>
  <w15:commentEx w15:paraId="290205AC" w15:done="0"/>
  <w15:commentEx w15:paraId="4DA058D2" w15:done="0"/>
  <w15:commentEx w15:paraId="1B7C591E" w15:done="0"/>
  <w15:commentEx w15:paraId="0C738BCC" w15:done="0"/>
  <w15:commentEx w15:paraId="32561ECD" w15:done="0"/>
  <w15:commentEx w15:paraId="2CE85C71" w15:done="0"/>
  <w15:commentEx w15:paraId="692F16D7" w15:done="0"/>
  <w15:commentEx w15:paraId="4E8C345C" w15:done="0"/>
  <w15:commentEx w15:paraId="73C189BB" w15:done="0"/>
  <w15:commentEx w15:paraId="62CDC2BE" w15:done="0"/>
  <w15:commentEx w15:paraId="0AB4DDF3" w15:done="0"/>
  <w15:commentEx w15:paraId="57B36E78" w15:done="0"/>
  <w15:commentEx w15:paraId="19A1DE78" w15:done="0"/>
  <w15:commentEx w15:paraId="71E05225" w15:done="0"/>
  <w15:commentEx w15:paraId="45BC4A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A0CA" w14:textId="77777777" w:rsidR="0003594E" w:rsidRDefault="0003594E">
      <w:r>
        <w:separator/>
      </w:r>
    </w:p>
  </w:endnote>
  <w:endnote w:type="continuationSeparator" w:id="0">
    <w:p w14:paraId="470414D9" w14:textId="77777777" w:rsidR="0003594E" w:rsidRDefault="0003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FE0D" w14:textId="77777777" w:rsidR="0003594E" w:rsidRDefault="0003594E" w:rsidP="006A51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71333FC" w14:textId="77777777" w:rsidR="0003594E" w:rsidRDefault="000359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6378" w14:textId="77777777" w:rsidR="0003594E" w:rsidRDefault="0003594E" w:rsidP="006A51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A21CF48" w14:textId="77777777" w:rsidR="0003594E" w:rsidRDefault="000359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BADE" w14:textId="77777777" w:rsidR="0003594E" w:rsidRDefault="0003594E" w:rsidP="006A51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5DD97A" w14:textId="77777777" w:rsidR="0003594E" w:rsidRDefault="000359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9CEA" w14:textId="77777777" w:rsidR="0003594E" w:rsidRDefault="0003594E">
      <w:r>
        <w:separator/>
      </w:r>
    </w:p>
  </w:footnote>
  <w:footnote w:type="continuationSeparator" w:id="0">
    <w:p w14:paraId="68780D85" w14:textId="77777777" w:rsidR="0003594E" w:rsidRDefault="00035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C5413"/>
    <w:multiLevelType w:val="hybridMultilevel"/>
    <w:tmpl w:val="8CFC411E"/>
    <w:lvl w:ilvl="0" w:tplc="D6F63AA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A6592F"/>
    <w:multiLevelType w:val="hybridMultilevel"/>
    <w:tmpl w:val="72C2E93E"/>
    <w:lvl w:ilvl="0" w:tplc="F3AA709C">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FC4098"/>
    <w:multiLevelType w:val="hybridMultilevel"/>
    <w:tmpl w:val="5148C610"/>
    <w:lvl w:ilvl="0" w:tplc="F0EAEE80">
      <w:start w:val="1"/>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32A012E"/>
    <w:multiLevelType w:val="hybridMultilevel"/>
    <w:tmpl w:val="97A29488"/>
    <w:lvl w:ilvl="0" w:tplc="918E851A">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7D7626"/>
    <w:multiLevelType w:val="hybridMultilevel"/>
    <w:tmpl w:val="FF029F64"/>
    <w:lvl w:ilvl="0" w:tplc="2AD69D3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253BB9"/>
    <w:multiLevelType w:val="hybridMultilevel"/>
    <w:tmpl w:val="1882A57E"/>
    <w:lvl w:ilvl="0" w:tplc="438E24C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751B45"/>
    <w:multiLevelType w:val="hybridMultilevel"/>
    <w:tmpl w:val="5FBC4D30"/>
    <w:lvl w:ilvl="0" w:tplc="CC74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8F6B6E"/>
    <w:multiLevelType w:val="hybridMultilevel"/>
    <w:tmpl w:val="4B8213AE"/>
    <w:lvl w:ilvl="0" w:tplc="E2AA4CDE">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2">
    <w:abstractNumId w:val="8"/>
  </w:num>
  <w:num w:numId="3">
    <w:abstractNumId w:val="5"/>
  </w:num>
  <w:num w:numId="4">
    <w:abstractNumId w:val="4"/>
  </w:num>
  <w:num w:numId="5">
    <w:abstractNumId w:val="6"/>
  </w:num>
  <w:num w:numId="6">
    <w:abstractNumId w:val="1"/>
  </w:num>
  <w:num w:numId="7">
    <w:abstractNumId w:val="7"/>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g15710のC20-2342">
    <w15:presenceInfo w15:providerId="AD" w15:userId="S-1-5-21-463148524-533883980-1234779376-44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trackRevisions/>
  <w:defaultTabStop w:val="840"/>
  <w:drawingGridHorizontalSpacing w:val="10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370"/>
    <w:rsid w:val="00015046"/>
    <w:rsid w:val="000177BF"/>
    <w:rsid w:val="00023902"/>
    <w:rsid w:val="0002459D"/>
    <w:rsid w:val="000332E6"/>
    <w:rsid w:val="00033613"/>
    <w:rsid w:val="000338B3"/>
    <w:rsid w:val="0003594E"/>
    <w:rsid w:val="00042777"/>
    <w:rsid w:val="000529D9"/>
    <w:rsid w:val="00053E34"/>
    <w:rsid w:val="000543B2"/>
    <w:rsid w:val="000549D4"/>
    <w:rsid w:val="00055140"/>
    <w:rsid w:val="000619DE"/>
    <w:rsid w:val="00070216"/>
    <w:rsid w:val="000705C4"/>
    <w:rsid w:val="000724AA"/>
    <w:rsid w:val="00072927"/>
    <w:rsid w:val="00072DB0"/>
    <w:rsid w:val="0007414F"/>
    <w:rsid w:val="0007639A"/>
    <w:rsid w:val="00080A62"/>
    <w:rsid w:val="00082813"/>
    <w:rsid w:val="000834BB"/>
    <w:rsid w:val="00083EAA"/>
    <w:rsid w:val="000853E8"/>
    <w:rsid w:val="00096692"/>
    <w:rsid w:val="000A0DFB"/>
    <w:rsid w:val="000A2B72"/>
    <w:rsid w:val="000A3777"/>
    <w:rsid w:val="000A57ED"/>
    <w:rsid w:val="000A79F2"/>
    <w:rsid w:val="000B13CF"/>
    <w:rsid w:val="000B39A6"/>
    <w:rsid w:val="000B7764"/>
    <w:rsid w:val="000C4F6E"/>
    <w:rsid w:val="000D3A72"/>
    <w:rsid w:val="000D6687"/>
    <w:rsid w:val="000D7DDE"/>
    <w:rsid w:val="000F0416"/>
    <w:rsid w:val="00111977"/>
    <w:rsid w:val="0011671F"/>
    <w:rsid w:val="00116920"/>
    <w:rsid w:val="00117204"/>
    <w:rsid w:val="00117D88"/>
    <w:rsid w:val="00127289"/>
    <w:rsid w:val="00131F3A"/>
    <w:rsid w:val="00136B7C"/>
    <w:rsid w:val="00136E88"/>
    <w:rsid w:val="00136EBB"/>
    <w:rsid w:val="0013765A"/>
    <w:rsid w:val="00140501"/>
    <w:rsid w:val="00144F2C"/>
    <w:rsid w:val="00153624"/>
    <w:rsid w:val="00156907"/>
    <w:rsid w:val="001578A8"/>
    <w:rsid w:val="00157FBB"/>
    <w:rsid w:val="001637CD"/>
    <w:rsid w:val="00165E9D"/>
    <w:rsid w:val="001734C6"/>
    <w:rsid w:val="0018321C"/>
    <w:rsid w:val="00186C4B"/>
    <w:rsid w:val="001A0F26"/>
    <w:rsid w:val="001A2E00"/>
    <w:rsid w:val="001A3084"/>
    <w:rsid w:val="001A6D08"/>
    <w:rsid w:val="001B31E6"/>
    <w:rsid w:val="001B4AFA"/>
    <w:rsid w:val="001B5B79"/>
    <w:rsid w:val="001D280C"/>
    <w:rsid w:val="001D5BF9"/>
    <w:rsid w:val="001D60CE"/>
    <w:rsid w:val="001E2885"/>
    <w:rsid w:val="001E3347"/>
    <w:rsid w:val="001E4009"/>
    <w:rsid w:val="001E469E"/>
    <w:rsid w:val="001E4C95"/>
    <w:rsid w:val="001F008A"/>
    <w:rsid w:val="001F141F"/>
    <w:rsid w:val="001F7F46"/>
    <w:rsid w:val="002076B1"/>
    <w:rsid w:val="00217390"/>
    <w:rsid w:val="00221E5A"/>
    <w:rsid w:val="00223078"/>
    <w:rsid w:val="0024217E"/>
    <w:rsid w:val="00242348"/>
    <w:rsid w:val="0024306D"/>
    <w:rsid w:val="00251361"/>
    <w:rsid w:val="00256A3F"/>
    <w:rsid w:val="0025703D"/>
    <w:rsid w:val="00261B5E"/>
    <w:rsid w:val="00262070"/>
    <w:rsid w:val="002647A0"/>
    <w:rsid w:val="00266431"/>
    <w:rsid w:val="00281644"/>
    <w:rsid w:val="00291D60"/>
    <w:rsid w:val="002951EF"/>
    <w:rsid w:val="00296B08"/>
    <w:rsid w:val="002A3736"/>
    <w:rsid w:val="002A52E4"/>
    <w:rsid w:val="002D045B"/>
    <w:rsid w:val="002E0263"/>
    <w:rsid w:val="002E4CAF"/>
    <w:rsid w:val="002F1C7F"/>
    <w:rsid w:val="002F1CDD"/>
    <w:rsid w:val="002F3E97"/>
    <w:rsid w:val="002F6096"/>
    <w:rsid w:val="00303C3B"/>
    <w:rsid w:val="00305374"/>
    <w:rsid w:val="00310328"/>
    <w:rsid w:val="003130E8"/>
    <w:rsid w:val="00317273"/>
    <w:rsid w:val="0033043C"/>
    <w:rsid w:val="00331A33"/>
    <w:rsid w:val="003362FD"/>
    <w:rsid w:val="003371F2"/>
    <w:rsid w:val="003403AF"/>
    <w:rsid w:val="00343896"/>
    <w:rsid w:val="00346492"/>
    <w:rsid w:val="00351ACF"/>
    <w:rsid w:val="00353C84"/>
    <w:rsid w:val="00353DDA"/>
    <w:rsid w:val="00356D27"/>
    <w:rsid w:val="0037364D"/>
    <w:rsid w:val="00383454"/>
    <w:rsid w:val="00384E2B"/>
    <w:rsid w:val="00391D9C"/>
    <w:rsid w:val="003955DE"/>
    <w:rsid w:val="00397305"/>
    <w:rsid w:val="003977DF"/>
    <w:rsid w:val="003A2A8E"/>
    <w:rsid w:val="003A4173"/>
    <w:rsid w:val="003A5479"/>
    <w:rsid w:val="003A70E7"/>
    <w:rsid w:val="003C1427"/>
    <w:rsid w:val="003E56B2"/>
    <w:rsid w:val="00407612"/>
    <w:rsid w:val="004079E5"/>
    <w:rsid w:val="00422598"/>
    <w:rsid w:val="00431B9E"/>
    <w:rsid w:val="0043435C"/>
    <w:rsid w:val="00445F2C"/>
    <w:rsid w:val="00447CFF"/>
    <w:rsid w:val="00461087"/>
    <w:rsid w:val="00473A3F"/>
    <w:rsid w:val="00476365"/>
    <w:rsid w:val="00480F5B"/>
    <w:rsid w:val="0049543C"/>
    <w:rsid w:val="004B38E3"/>
    <w:rsid w:val="004D2998"/>
    <w:rsid w:val="004E132A"/>
    <w:rsid w:val="004E5B02"/>
    <w:rsid w:val="00521049"/>
    <w:rsid w:val="00523042"/>
    <w:rsid w:val="00525E82"/>
    <w:rsid w:val="00527846"/>
    <w:rsid w:val="005367EE"/>
    <w:rsid w:val="0054478E"/>
    <w:rsid w:val="00547FCD"/>
    <w:rsid w:val="00556281"/>
    <w:rsid w:val="005603DE"/>
    <w:rsid w:val="0056613B"/>
    <w:rsid w:val="00580A13"/>
    <w:rsid w:val="0058241B"/>
    <w:rsid w:val="00595673"/>
    <w:rsid w:val="0059667F"/>
    <w:rsid w:val="00596C83"/>
    <w:rsid w:val="005B55B7"/>
    <w:rsid w:val="005C45B2"/>
    <w:rsid w:val="005C66E0"/>
    <w:rsid w:val="005E34F1"/>
    <w:rsid w:val="005E5824"/>
    <w:rsid w:val="005E5ED8"/>
    <w:rsid w:val="005F6243"/>
    <w:rsid w:val="0061030D"/>
    <w:rsid w:val="00610C63"/>
    <w:rsid w:val="00617D33"/>
    <w:rsid w:val="006223CC"/>
    <w:rsid w:val="006270A3"/>
    <w:rsid w:val="00627117"/>
    <w:rsid w:val="00632DDD"/>
    <w:rsid w:val="0063475C"/>
    <w:rsid w:val="0063741B"/>
    <w:rsid w:val="00641709"/>
    <w:rsid w:val="0065159D"/>
    <w:rsid w:val="00665F07"/>
    <w:rsid w:val="0067508B"/>
    <w:rsid w:val="006775E2"/>
    <w:rsid w:val="00681092"/>
    <w:rsid w:val="00687476"/>
    <w:rsid w:val="006A3680"/>
    <w:rsid w:val="006A51A3"/>
    <w:rsid w:val="006A7529"/>
    <w:rsid w:val="006A7992"/>
    <w:rsid w:val="006B0C0A"/>
    <w:rsid w:val="006B0E82"/>
    <w:rsid w:val="006B1B43"/>
    <w:rsid w:val="006B697B"/>
    <w:rsid w:val="006B6B7A"/>
    <w:rsid w:val="006C152D"/>
    <w:rsid w:val="006C1A7F"/>
    <w:rsid w:val="006C6347"/>
    <w:rsid w:val="006C7016"/>
    <w:rsid w:val="006C7277"/>
    <w:rsid w:val="006D18D2"/>
    <w:rsid w:val="006D221A"/>
    <w:rsid w:val="006E1423"/>
    <w:rsid w:val="006E33EE"/>
    <w:rsid w:val="006E389E"/>
    <w:rsid w:val="006E6B55"/>
    <w:rsid w:val="006E7E62"/>
    <w:rsid w:val="006F6858"/>
    <w:rsid w:val="006F69FC"/>
    <w:rsid w:val="0071039E"/>
    <w:rsid w:val="0071125D"/>
    <w:rsid w:val="0071434E"/>
    <w:rsid w:val="00715926"/>
    <w:rsid w:val="00717C70"/>
    <w:rsid w:val="00736873"/>
    <w:rsid w:val="0073756E"/>
    <w:rsid w:val="00741718"/>
    <w:rsid w:val="00746D4E"/>
    <w:rsid w:val="007648F3"/>
    <w:rsid w:val="00766965"/>
    <w:rsid w:val="0077051D"/>
    <w:rsid w:val="00774C22"/>
    <w:rsid w:val="007758B8"/>
    <w:rsid w:val="00782C94"/>
    <w:rsid w:val="0078556B"/>
    <w:rsid w:val="007913BC"/>
    <w:rsid w:val="00796F8D"/>
    <w:rsid w:val="007A14CC"/>
    <w:rsid w:val="007A277E"/>
    <w:rsid w:val="007B43CF"/>
    <w:rsid w:val="007B525D"/>
    <w:rsid w:val="007B66F9"/>
    <w:rsid w:val="007C0F1A"/>
    <w:rsid w:val="007C4867"/>
    <w:rsid w:val="007D0CE4"/>
    <w:rsid w:val="007D248C"/>
    <w:rsid w:val="007D72B7"/>
    <w:rsid w:val="00800021"/>
    <w:rsid w:val="00803034"/>
    <w:rsid w:val="0081057B"/>
    <w:rsid w:val="0081192E"/>
    <w:rsid w:val="0081505D"/>
    <w:rsid w:val="008244C1"/>
    <w:rsid w:val="00825211"/>
    <w:rsid w:val="00826E29"/>
    <w:rsid w:val="0085114B"/>
    <w:rsid w:val="008575EC"/>
    <w:rsid w:val="008632E2"/>
    <w:rsid w:val="00872B38"/>
    <w:rsid w:val="00875600"/>
    <w:rsid w:val="00880C66"/>
    <w:rsid w:val="0088314A"/>
    <w:rsid w:val="00884517"/>
    <w:rsid w:val="008874A4"/>
    <w:rsid w:val="008A701F"/>
    <w:rsid w:val="008A781C"/>
    <w:rsid w:val="008B0EEE"/>
    <w:rsid w:val="008B2828"/>
    <w:rsid w:val="008B3DA6"/>
    <w:rsid w:val="008B79B1"/>
    <w:rsid w:val="008B7C2A"/>
    <w:rsid w:val="008C3AA9"/>
    <w:rsid w:val="008D526E"/>
    <w:rsid w:val="008D7001"/>
    <w:rsid w:val="008E45C5"/>
    <w:rsid w:val="008E71A5"/>
    <w:rsid w:val="008E7963"/>
    <w:rsid w:val="008F1954"/>
    <w:rsid w:val="008F2431"/>
    <w:rsid w:val="008F2C31"/>
    <w:rsid w:val="008F6514"/>
    <w:rsid w:val="008F695A"/>
    <w:rsid w:val="00905DB2"/>
    <w:rsid w:val="0091421F"/>
    <w:rsid w:val="009205A5"/>
    <w:rsid w:val="009311CF"/>
    <w:rsid w:val="00936DA5"/>
    <w:rsid w:val="00953E9C"/>
    <w:rsid w:val="00955841"/>
    <w:rsid w:val="00956914"/>
    <w:rsid w:val="00956FA4"/>
    <w:rsid w:val="00957AD7"/>
    <w:rsid w:val="00971E5E"/>
    <w:rsid w:val="0097724A"/>
    <w:rsid w:val="00992E73"/>
    <w:rsid w:val="0099457B"/>
    <w:rsid w:val="009B60D7"/>
    <w:rsid w:val="009C4E91"/>
    <w:rsid w:val="009C4F96"/>
    <w:rsid w:val="009C6A4B"/>
    <w:rsid w:val="009C7FD1"/>
    <w:rsid w:val="009D4A87"/>
    <w:rsid w:val="009E40CE"/>
    <w:rsid w:val="009E433D"/>
    <w:rsid w:val="009E7689"/>
    <w:rsid w:val="009F003D"/>
    <w:rsid w:val="009F2AC4"/>
    <w:rsid w:val="009F3438"/>
    <w:rsid w:val="009F7293"/>
    <w:rsid w:val="00A0305C"/>
    <w:rsid w:val="00A03292"/>
    <w:rsid w:val="00A04DA4"/>
    <w:rsid w:val="00A1021F"/>
    <w:rsid w:val="00A12205"/>
    <w:rsid w:val="00A13737"/>
    <w:rsid w:val="00A17F03"/>
    <w:rsid w:val="00A27946"/>
    <w:rsid w:val="00A32F65"/>
    <w:rsid w:val="00A36FDA"/>
    <w:rsid w:val="00A37B83"/>
    <w:rsid w:val="00A40DE0"/>
    <w:rsid w:val="00A44878"/>
    <w:rsid w:val="00A5005A"/>
    <w:rsid w:val="00A615AB"/>
    <w:rsid w:val="00A66E06"/>
    <w:rsid w:val="00A70E2A"/>
    <w:rsid w:val="00A7365F"/>
    <w:rsid w:val="00A77173"/>
    <w:rsid w:val="00A86169"/>
    <w:rsid w:val="00A879A7"/>
    <w:rsid w:val="00A96DB8"/>
    <w:rsid w:val="00AA3165"/>
    <w:rsid w:val="00AB1EBD"/>
    <w:rsid w:val="00AB2DD2"/>
    <w:rsid w:val="00AB6000"/>
    <w:rsid w:val="00AB69C8"/>
    <w:rsid w:val="00AC2F50"/>
    <w:rsid w:val="00AC4636"/>
    <w:rsid w:val="00AD1DAF"/>
    <w:rsid w:val="00AD3010"/>
    <w:rsid w:val="00AE0E1F"/>
    <w:rsid w:val="00AE4C5F"/>
    <w:rsid w:val="00AE7317"/>
    <w:rsid w:val="00AF295F"/>
    <w:rsid w:val="00B0268E"/>
    <w:rsid w:val="00B06B2D"/>
    <w:rsid w:val="00B1078B"/>
    <w:rsid w:val="00B12602"/>
    <w:rsid w:val="00B16689"/>
    <w:rsid w:val="00B16DEB"/>
    <w:rsid w:val="00B17BCB"/>
    <w:rsid w:val="00B20EDA"/>
    <w:rsid w:val="00B2375B"/>
    <w:rsid w:val="00B24919"/>
    <w:rsid w:val="00B279DB"/>
    <w:rsid w:val="00B33236"/>
    <w:rsid w:val="00B373F7"/>
    <w:rsid w:val="00B4119D"/>
    <w:rsid w:val="00B46517"/>
    <w:rsid w:val="00B46520"/>
    <w:rsid w:val="00B47541"/>
    <w:rsid w:val="00B4795B"/>
    <w:rsid w:val="00B50D48"/>
    <w:rsid w:val="00B52C7E"/>
    <w:rsid w:val="00B53D2B"/>
    <w:rsid w:val="00B55C32"/>
    <w:rsid w:val="00B564F9"/>
    <w:rsid w:val="00B64828"/>
    <w:rsid w:val="00B70024"/>
    <w:rsid w:val="00B70C4F"/>
    <w:rsid w:val="00B75F6D"/>
    <w:rsid w:val="00B80738"/>
    <w:rsid w:val="00B807C2"/>
    <w:rsid w:val="00BA0AFC"/>
    <w:rsid w:val="00BA2661"/>
    <w:rsid w:val="00BA387B"/>
    <w:rsid w:val="00BA4EBB"/>
    <w:rsid w:val="00BA6F6D"/>
    <w:rsid w:val="00BB1C21"/>
    <w:rsid w:val="00BB3BC4"/>
    <w:rsid w:val="00BC24A8"/>
    <w:rsid w:val="00BC2DB4"/>
    <w:rsid w:val="00BD4636"/>
    <w:rsid w:val="00BD550A"/>
    <w:rsid w:val="00BE02AB"/>
    <w:rsid w:val="00BE1439"/>
    <w:rsid w:val="00BF1B2F"/>
    <w:rsid w:val="00BF6381"/>
    <w:rsid w:val="00C12FB4"/>
    <w:rsid w:val="00C24681"/>
    <w:rsid w:val="00C260F9"/>
    <w:rsid w:val="00C26364"/>
    <w:rsid w:val="00C30819"/>
    <w:rsid w:val="00C32CAB"/>
    <w:rsid w:val="00C33395"/>
    <w:rsid w:val="00C35609"/>
    <w:rsid w:val="00C36BEB"/>
    <w:rsid w:val="00C371BE"/>
    <w:rsid w:val="00C37733"/>
    <w:rsid w:val="00C4243D"/>
    <w:rsid w:val="00C42D8C"/>
    <w:rsid w:val="00C43DB6"/>
    <w:rsid w:val="00C45A2A"/>
    <w:rsid w:val="00C5085D"/>
    <w:rsid w:val="00C53753"/>
    <w:rsid w:val="00C55214"/>
    <w:rsid w:val="00C747F7"/>
    <w:rsid w:val="00C77264"/>
    <w:rsid w:val="00C80246"/>
    <w:rsid w:val="00C84902"/>
    <w:rsid w:val="00C911D4"/>
    <w:rsid w:val="00C914F6"/>
    <w:rsid w:val="00C95822"/>
    <w:rsid w:val="00C97B5C"/>
    <w:rsid w:val="00CA7CB5"/>
    <w:rsid w:val="00CA7EC5"/>
    <w:rsid w:val="00CB34CC"/>
    <w:rsid w:val="00CB5375"/>
    <w:rsid w:val="00CC2E5E"/>
    <w:rsid w:val="00CC43ED"/>
    <w:rsid w:val="00CC4E9B"/>
    <w:rsid w:val="00CC6FB0"/>
    <w:rsid w:val="00CD3E37"/>
    <w:rsid w:val="00CD607B"/>
    <w:rsid w:val="00CE31EE"/>
    <w:rsid w:val="00CE410E"/>
    <w:rsid w:val="00CE6499"/>
    <w:rsid w:val="00CE6EA9"/>
    <w:rsid w:val="00CF02CB"/>
    <w:rsid w:val="00CF3133"/>
    <w:rsid w:val="00CF77EE"/>
    <w:rsid w:val="00CF7A11"/>
    <w:rsid w:val="00D0119A"/>
    <w:rsid w:val="00D05394"/>
    <w:rsid w:val="00D07560"/>
    <w:rsid w:val="00D20062"/>
    <w:rsid w:val="00D33CAD"/>
    <w:rsid w:val="00D37034"/>
    <w:rsid w:val="00D44F1C"/>
    <w:rsid w:val="00D53909"/>
    <w:rsid w:val="00D60831"/>
    <w:rsid w:val="00D64BEB"/>
    <w:rsid w:val="00D7145E"/>
    <w:rsid w:val="00D735C9"/>
    <w:rsid w:val="00D7569A"/>
    <w:rsid w:val="00D810B0"/>
    <w:rsid w:val="00D85F89"/>
    <w:rsid w:val="00D94DDE"/>
    <w:rsid w:val="00D97E42"/>
    <w:rsid w:val="00DA6455"/>
    <w:rsid w:val="00DA6FD9"/>
    <w:rsid w:val="00DB164C"/>
    <w:rsid w:val="00DB35B0"/>
    <w:rsid w:val="00DB3A49"/>
    <w:rsid w:val="00DB4D46"/>
    <w:rsid w:val="00DC3DF9"/>
    <w:rsid w:val="00DC65EE"/>
    <w:rsid w:val="00DD1EE9"/>
    <w:rsid w:val="00DD756C"/>
    <w:rsid w:val="00DD781F"/>
    <w:rsid w:val="00DE1AE0"/>
    <w:rsid w:val="00DE24FA"/>
    <w:rsid w:val="00DE4675"/>
    <w:rsid w:val="00DF0DB8"/>
    <w:rsid w:val="00DF41F4"/>
    <w:rsid w:val="00E01EA9"/>
    <w:rsid w:val="00E06C66"/>
    <w:rsid w:val="00E1487C"/>
    <w:rsid w:val="00E14B44"/>
    <w:rsid w:val="00E15282"/>
    <w:rsid w:val="00E20F15"/>
    <w:rsid w:val="00E21436"/>
    <w:rsid w:val="00E22A58"/>
    <w:rsid w:val="00E2301C"/>
    <w:rsid w:val="00E23925"/>
    <w:rsid w:val="00E2401D"/>
    <w:rsid w:val="00E25033"/>
    <w:rsid w:val="00E26711"/>
    <w:rsid w:val="00E270A3"/>
    <w:rsid w:val="00E3753A"/>
    <w:rsid w:val="00E42E99"/>
    <w:rsid w:val="00E5203D"/>
    <w:rsid w:val="00E652E6"/>
    <w:rsid w:val="00E67CD4"/>
    <w:rsid w:val="00E76743"/>
    <w:rsid w:val="00E81390"/>
    <w:rsid w:val="00E85883"/>
    <w:rsid w:val="00E86EFC"/>
    <w:rsid w:val="00E874C9"/>
    <w:rsid w:val="00E877F0"/>
    <w:rsid w:val="00E97AA2"/>
    <w:rsid w:val="00EB14D1"/>
    <w:rsid w:val="00EB3B66"/>
    <w:rsid w:val="00EC1E1E"/>
    <w:rsid w:val="00EC7598"/>
    <w:rsid w:val="00ED60CB"/>
    <w:rsid w:val="00ED7AE6"/>
    <w:rsid w:val="00EF05E4"/>
    <w:rsid w:val="00EF60CD"/>
    <w:rsid w:val="00EF6F82"/>
    <w:rsid w:val="00F02407"/>
    <w:rsid w:val="00F03463"/>
    <w:rsid w:val="00F070DD"/>
    <w:rsid w:val="00F14C94"/>
    <w:rsid w:val="00F21BEA"/>
    <w:rsid w:val="00F222C5"/>
    <w:rsid w:val="00F229C9"/>
    <w:rsid w:val="00F27AF8"/>
    <w:rsid w:val="00F310C1"/>
    <w:rsid w:val="00F33C3D"/>
    <w:rsid w:val="00F3746F"/>
    <w:rsid w:val="00F40751"/>
    <w:rsid w:val="00F51576"/>
    <w:rsid w:val="00F56D94"/>
    <w:rsid w:val="00F61518"/>
    <w:rsid w:val="00F704D5"/>
    <w:rsid w:val="00F72D65"/>
    <w:rsid w:val="00F80A0B"/>
    <w:rsid w:val="00F837C6"/>
    <w:rsid w:val="00F86FF2"/>
    <w:rsid w:val="00F90DA8"/>
    <w:rsid w:val="00F91CC6"/>
    <w:rsid w:val="00FA2629"/>
    <w:rsid w:val="00FA2900"/>
    <w:rsid w:val="00FA5D05"/>
    <w:rsid w:val="00FB1918"/>
    <w:rsid w:val="00FB1DCF"/>
    <w:rsid w:val="00FB58F0"/>
    <w:rsid w:val="00FB7762"/>
    <w:rsid w:val="00FC1546"/>
    <w:rsid w:val="00FD0A18"/>
    <w:rsid w:val="00FD31A4"/>
    <w:rsid w:val="00FD660C"/>
    <w:rsid w:val="00FE08AE"/>
    <w:rsid w:val="00FE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283F53E"/>
  <w15:chartTrackingRefBased/>
  <w15:docId w15:val="{7172BC38-7A2C-454B-9F6A-61DB75DF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C95822"/>
    <w:pPr>
      <w:tabs>
        <w:tab w:val="center" w:pos="4252"/>
        <w:tab w:val="right" w:pos="8504"/>
      </w:tabs>
      <w:snapToGrid w:val="0"/>
    </w:pPr>
  </w:style>
  <w:style w:type="character" w:styleId="a6">
    <w:name w:val="page number"/>
    <w:basedOn w:val="a0"/>
    <w:rsid w:val="00C95822"/>
  </w:style>
  <w:style w:type="paragraph" w:styleId="a7">
    <w:name w:val="Note Heading"/>
    <w:basedOn w:val="a"/>
    <w:next w:val="a"/>
    <w:rsid w:val="001E4009"/>
    <w:pPr>
      <w:jc w:val="center"/>
    </w:pPr>
  </w:style>
  <w:style w:type="paragraph" w:styleId="a8">
    <w:name w:val="Closing"/>
    <w:basedOn w:val="a"/>
    <w:rsid w:val="001E4009"/>
    <w:pPr>
      <w:jc w:val="right"/>
    </w:pPr>
  </w:style>
  <w:style w:type="character" w:styleId="a9">
    <w:name w:val="annotation reference"/>
    <w:semiHidden/>
    <w:rsid w:val="002D045B"/>
    <w:rPr>
      <w:sz w:val="18"/>
      <w:szCs w:val="18"/>
    </w:rPr>
  </w:style>
  <w:style w:type="paragraph" w:styleId="aa">
    <w:name w:val="annotation text"/>
    <w:basedOn w:val="a"/>
    <w:semiHidden/>
    <w:rsid w:val="002D045B"/>
    <w:pPr>
      <w:jc w:val="left"/>
    </w:pPr>
  </w:style>
  <w:style w:type="paragraph" w:styleId="ab">
    <w:name w:val="annotation subject"/>
    <w:basedOn w:val="aa"/>
    <w:next w:val="aa"/>
    <w:semiHidden/>
    <w:rsid w:val="002D045B"/>
    <w:rPr>
      <w:b/>
      <w:bCs/>
    </w:rPr>
  </w:style>
  <w:style w:type="paragraph" w:styleId="ac">
    <w:name w:val="Balloon Text"/>
    <w:basedOn w:val="a"/>
    <w:semiHidden/>
    <w:rsid w:val="002D045B"/>
    <w:rPr>
      <w:rFonts w:ascii="Arial" w:eastAsia="ＭＳ ゴシック" w:hAnsi="Arial"/>
      <w:sz w:val="18"/>
      <w:szCs w:val="18"/>
    </w:rPr>
  </w:style>
  <w:style w:type="paragraph" w:styleId="ad">
    <w:name w:val="header"/>
    <w:basedOn w:val="a"/>
    <w:rsid w:val="00DB164C"/>
    <w:pPr>
      <w:tabs>
        <w:tab w:val="center" w:pos="4252"/>
        <w:tab w:val="right" w:pos="8504"/>
      </w:tabs>
      <w:snapToGrid w:val="0"/>
    </w:pPr>
  </w:style>
  <w:style w:type="paragraph" w:styleId="ae">
    <w:name w:val="Revision"/>
    <w:hidden/>
    <w:uiPriority w:val="99"/>
    <w:semiHidden/>
    <w:rsid w:val="007C4867"/>
  </w:style>
  <w:style w:type="numbering" w:customStyle="1" w:styleId="1">
    <w:name w:val="リストなし1"/>
    <w:next w:val="a2"/>
    <w:semiHidden/>
    <w:rsid w:val="007B525D"/>
  </w:style>
  <w:style w:type="table" w:customStyle="1" w:styleId="10">
    <w:name w:val="表 (格子)1"/>
    <w:basedOn w:val="a1"/>
    <w:next w:val="a4"/>
    <w:rsid w:val="007B5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semiHidden/>
    <w:rsid w:val="00E21436"/>
  </w:style>
  <w:style w:type="paragraph" w:styleId="af">
    <w:name w:val="List Paragraph"/>
    <w:basedOn w:val="a"/>
    <w:uiPriority w:val="34"/>
    <w:qFormat/>
    <w:rsid w:val="00AC2F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54408">
      <w:bodyDiv w:val="1"/>
      <w:marLeft w:val="0"/>
      <w:marRight w:val="0"/>
      <w:marTop w:val="0"/>
      <w:marBottom w:val="0"/>
      <w:divBdr>
        <w:top w:val="none" w:sz="0" w:space="0" w:color="auto"/>
        <w:left w:val="none" w:sz="0" w:space="0" w:color="auto"/>
        <w:bottom w:val="none" w:sz="0" w:space="0" w:color="auto"/>
        <w:right w:val="none" w:sz="0" w:space="0" w:color="auto"/>
      </w:divBdr>
      <w:divsChild>
        <w:div w:id="22485533">
          <w:marLeft w:val="0"/>
          <w:marRight w:val="0"/>
          <w:marTop w:val="0"/>
          <w:marBottom w:val="0"/>
          <w:divBdr>
            <w:top w:val="none" w:sz="0" w:space="0" w:color="auto"/>
            <w:left w:val="none" w:sz="0" w:space="0" w:color="auto"/>
            <w:bottom w:val="none" w:sz="0" w:space="0" w:color="auto"/>
            <w:right w:val="none" w:sz="0" w:space="0" w:color="auto"/>
          </w:divBdr>
        </w:div>
        <w:div w:id="36325121">
          <w:marLeft w:val="0"/>
          <w:marRight w:val="0"/>
          <w:marTop w:val="0"/>
          <w:marBottom w:val="0"/>
          <w:divBdr>
            <w:top w:val="none" w:sz="0" w:space="0" w:color="auto"/>
            <w:left w:val="none" w:sz="0" w:space="0" w:color="auto"/>
            <w:bottom w:val="none" w:sz="0" w:space="0" w:color="auto"/>
            <w:right w:val="none" w:sz="0" w:space="0" w:color="auto"/>
          </w:divBdr>
        </w:div>
        <w:div w:id="53086167">
          <w:marLeft w:val="0"/>
          <w:marRight w:val="0"/>
          <w:marTop w:val="0"/>
          <w:marBottom w:val="0"/>
          <w:divBdr>
            <w:top w:val="none" w:sz="0" w:space="0" w:color="auto"/>
            <w:left w:val="none" w:sz="0" w:space="0" w:color="auto"/>
            <w:bottom w:val="none" w:sz="0" w:space="0" w:color="auto"/>
            <w:right w:val="none" w:sz="0" w:space="0" w:color="auto"/>
          </w:divBdr>
        </w:div>
        <w:div w:id="89354866">
          <w:marLeft w:val="0"/>
          <w:marRight w:val="0"/>
          <w:marTop w:val="0"/>
          <w:marBottom w:val="0"/>
          <w:divBdr>
            <w:top w:val="none" w:sz="0" w:space="0" w:color="auto"/>
            <w:left w:val="none" w:sz="0" w:space="0" w:color="auto"/>
            <w:bottom w:val="none" w:sz="0" w:space="0" w:color="auto"/>
            <w:right w:val="none" w:sz="0" w:space="0" w:color="auto"/>
          </w:divBdr>
        </w:div>
        <w:div w:id="129982701">
          <w:marLeft w:val="0"/>
          <w:marRight w:val="0"/>
          <w:marTop w:val="0"/>
          <w:marBottom w:val="0"/>
          <w:divBdr>
            <w:top w:val="none" w:sz="0" w:space="0" w:color="auto"/>
            <w:left w:val="none" w:sz="0" w:space="0" w:color="auto"/>
            <w:bottom w:val="none" w:sz="0" w:space="0" w:color="auto"/>
            <w:right w:val="none" w:sz="0" w:space="0" w:color="auto"/>
          </w:divBdr>
        </w:div>
        <w:div w:id="286277657">
          <w:marLeft w:val="0"/>
          <w:marRight w:val="0"/>
          <w:marTop w:val="0"/>
          <w:marBottom w:val="0"/>
          <w:divBdr>
            <w:top w:val="none" w:sz="0" w:space="0" w:color="auto"/>
            <w:left w:val="none" w:sz="0" w:space="0" w:color="auto"/>
            <w:bottom w:val="none" w:sz="0" w:space="0" w:color="auto"/>
            <w:right w:val="none" w:sz="0" w:space="0" w:color="auto"/>
          </w:divBdr>
        </w:div>
        <w:div w:id="302194296">
          <w:marLeft w:val="0"/>
          <w:marRight w:val="0"/>
          <w:marTop w:val="0"/>
          <w:marBottom w:val="0"/>
          <w:divBdr>
            <w:top w:val="none" w:sz="0" w:space="0" w:color="auto"/>
            <w:left w:val="none" w:sz="0" w:space="0" w:color="auto"/>
            <w:bottom w:val="none" w:sz="0" w:space="0" w:color="auto"/>
            <w:right w:val="none" w:sz="0" w:space="0" w:color="auto"/>
          </w:divBdr>
        </w:div>
        <w:div w:id="333463282">
          <w:marLeft w:val="0"/>
          <w:marRight w:val="0"/>
          <w:marTop w:val="0"/>
          <w:marBottom w:val="0"/>
          <w:divBdr>
            <w:top w:val="none" w:sz="0" w:space="0" w:color="auto"/>
            <w:left w:val="none" w:sz="0" w:space="0" w:color="auto"/>
            <w:bottom w:val="none" w:sz="0" w:space="0" w:color="auto"/>
            <w:right w:val="none" w:sz="0" w:space="0" w:color="auto"/>
          </w:divBdr>
        </w:div>
        <w:div w:id="466435000">
          <w:marLeft w:val="0"/>
          <w:marRight w:val="0"/>
          <w:marTop w:val="0"/>
          <w:marBottom w:val="0"/>
          <w:divBdr>
            <w:top w:val="none" w:sz="0" w:space="0" w:color="auto"/>
            <w:left w:val="none" w:sz="0" w:space="0" w:color="auto"/>
            <w:bottom w:val="none" w:sz="0" w:space="0" w:color="auto"/>
            <w:right w:val="none" w:sz="0" w:space="0" w:color="auto"/>
          </w:divBdr>
        </w:div>
        <w:div w:id="503253340">
          <w:marLeft w:val="0"/>
          <w:marRight w:val="0"/>
          <w:marTop w:val="0"/>
          <w:marBottom w:val="0"/>
          <w:divBdr>
            <w:top w:val="none" w:sz="0" w:space="0" w:color="auto"/>
            <w:left w:val="none" w:sz="0" w:space="0" w:color="auto"/>
            <w:bottom w:val="none" w:sz="0" w:space="0" w:color="auto"/>
            <w:right w:val="none" w:sz="0" w:space="0" w:color="auto"/>
          </w:divBdr>
        </w:div>
        <w:div w:id="534542707">
          <w:marLeft w:val="0"/>
          <w:marRight w:val="0"/>
          <w:marTop w:val="0"/>
          <w:marBottom w:val="0"/>
          <w:divBdr>
            <w:top w:val="none" w:sz="0" w:space="0" w:color="auto"/>
            <w:left w:val="none" w:sz="0" w:space="0" w:color="auto"/>
            <w:bottom w:val="none" w:sz="0" w:space="0" w:color="auto"/>
            <w:right w:val="none" w:sz="0" w:space="0" w:color="auto"/>
          </w:divBdr>
        </w:div>
        <w:div w:id="537087644">
          <w:marLeft w:val="0"/>
          <w:marRight w:val="0"/>
          <w:marTop w:val="0"/>
          <w:marBottom w:val="0"/>
          <w:divBdr>
            <w:top w:val="none" w:sz="0" w:space="0" w:color="auto"/>
            <w:left w:val="none" w:sz="0" w:space="0" w:color="auto"/>
            <w:bottom w:val="none" w:sz="0" w:space="0" w:color="auto"/>
            <w:right w:val="none" w:sz="0" w:space="0" w:color="auto"/>
          </w:divBdr>
        </w:div>
        <w:div w:id="585068097">
          <w:marLeft w:val="0"/>
          <w:marRight w:val="0"/>
          <w:marTop w:val="0"/>
          <w:marBottom w:val="0"/>
          <w:divBdr>
            <w:top w:val="none" w:sz="0" w:space="0" w:color="auto"/>
            <w:left w:val="none" w:sz="0" w:space="0" w:color="auto"/>
            <w:bottom w:val="none" w:sz="0" w:space="0" w:color="auto"/>
            <w:right w:val="none" w:sz="0" w:space="0" w:color="auto"/>
          </w:divBdr>
        </w:div>
        <w:div w:id="595477068">
          <w:marLeft w:val="0"/>
          <w:marRight w:val="0"/>
          <w:marTop w:val="0"/>
          <w:marBottom w:val="0"/>
          <w:divBdr>
            <w:top w:val="none" w:sz="0" w:space="0" w:color="auto"/>
            <w:left w:val="none" w:sz="0" w:space="0" w:color="auto"/>
            <w:bottom w:val="none" w:sz="0" w:space="0" w:color="auto"/>
            <w:right w:val="none" w:sz="0" w:space="0" w:color="auto"/>
          </w:divBdr>
        </w:div>
        <w:div w:id="604120856">
          <w:marLeft w:val="0"/>
          <w:marRight w:val="0"/>
          <w:marTop w:val="0"/>
          <w:marBottom w:val="0"/>
          <w:divBdr>
            <w:top w:val="none" w:sz="0" w:space="0" w:color="auto"/>
            <w:left w:val="none" w:sz="0" w:space="0" w:color="auto"/>
            <w:bottom w:val="none" w:sz="0" w:space="0" w:color="auto"/>
            <w:right w:val="none" w:sz="0" w:space="0" w:color="auto"/>
          </w:divBdr>
        </w:div>
        <w:div w:id="606691112">
          <w:marLeft w:val="0"/>
          <w:marRight w:val="0"/>
          <w:marTop w:val="0"/>
          <w:marBottom w:val="0"/>
          <w:divBdr>
            <w:top w:val="none" w:sz="0" w:space="0" w:color="auto"/>
            <w:left w:val="none" w:sz="0" w:space="0" w:color="auto"/>
            <w:bottom w:val="none" w:sz="0" w:space="0" w:color="auto"/>
            <w:right w:val="none" w:sz="0" w:space="0" w:color="auto"/>
          </w:divBdr>
        </w:div>
        <w:div w:id="618805566">
          <w:marLeft w:val="0"/>
          <w:marRight w:val="0"/>
          <w:marTop w:val="0"/>
          <w:marBottom w:val="0"/>
          <w:divBdr>
            <w:top w:val="none" w:sz="0" w:space="0" w:color="auto"/>
            <w:left w:val="none" w:sz="0" w:space="0" w:color="auto"/>
            <w:bottom w:val="none" w:sz="0" w:space="0" w:color="auto"/>
            <w:right w:val="none" w:sz="0" w:space="0" w:color="auto"/>
          </w:divBdr>
        </w:div>
        <w:div w:id="643241660">
          <w:marLeft w:val="0"/>
          <w:marRight w:val="0"/>
          <w:marTop w:val="0"/>
          <w:marBottom w:val="0"/>
          <w:divBdr>
            <w:top w:val="none" w:sz="0" w:space="0" w:color="auto"/>
            <w:left w:val="none" w:sz="0" w:space="0" w:color="auto"/>
            <w:bottom w:val="none" w:sz="0" w:space="0" w:color="auto"/>
            <w:right w:val="none" w:sz="0" w:space="0" w:color="auto"/>
          </w:divBdr>
        </w:div>
        <w:div w:id="657541047">
          <w:marLeft w:val="0"/>
          <w:marRight w:val="0"/>
          <w:marTop w:val="0"/>
          <w:marBottom w:val="0"/>
          <w:divBdr>
            <w:top w:val="none" w:sz="0" w:space="0" w:color="auto"/>
            <w:left w:val="none" w:sz="0" w:space="0" w:color="auto"/>
            <w:bottom w:val="none" w:sz="0" w:space="0" w:color="auto"/>
            <w:right w:val="none" w:sz="0" w:space="0" w:color="auto"/>
          </w:divBdr>
        </w:div>
        <w:div w:id="727653866">
          <w:marLeft w:val="0"/>
          <w:marRight w:val="0"/>
          <w:marTop w:val="0"/>
          <w:marBottom w:val="0"/>
          <w:divBdr>
            <w:top w:val="none" w:sz="0" w:space="0" w:color="auto"/>
            <w:left w:val="none" w:sz="0" w:space="0" w:color="auto"/>
            <w:bottom w:val="none" w:sz="0" w:space="0" w:color="auto"/>
            <w:right w:val="none" w:sz="0" w:space="0" w:color="auto"/>
          </w:divBdr>
        </w:div>
        <w:div w:id="729547351">
          <w:marLeft w:val="0"/>
          <w:marRight w:val="0"/>
          <w:marTop w:val="0"/>
          <w:marBottom w:val="0"/>
          <w:divBdr>
            <w:top w:val="none" w:sz="0" w:space="0" w:color="auto"/>
            <w:left w:val="none" w:sz="0" w:space="0" w:color="auto"/>
            <w:bottom w:val="none" w:sz="0" w:space="0" w:color="auto"/>
            <w:right w:val="none" w:sz="0" w:space="0" w:color="auto"/>
          </w:divBdr>
        </w:div>
        <w:div w:id="732698780">
          <w:marLeft w:val="0"/>
          <w:marRight w:val="0"/>
          <w:marTop w:val="0"/>
          <w:marBottom w:val="0"/>
          <w:divBdr>
            <w:top w:val="none" w:sz="0" w:space="0" w:color="auto"/>
            <w:left w:val="none" w:sz="0" w:space="0" w:color="auto"/>
            <w:bottom w:val="none" w:sz="0" w:space="0" w:color="auto"/>
            <w:right w:val="none" w:sz="0" w:space="0" w:color="auto"/>
          </w:divBdr>
        </w:div>
        <w:div w:id="744567200">
          <w:marLeft w:val="0"/>
          <w:marRight w:val="0"/>
          <w:marTop w:val="0"/>
          <w:marBottom w:val="0"/>
          <w:divBdr>
            <w:top w:val="none" w:sz="0" w:space="0" w:color="auto"/>
            <w:left w:val="none" w:sz="0" w:space="0" w:color="auto"/>
            <w:bottom w:val="none" w:sz="0" w:space="0" w:color="auto"/>
            <w:right w:val="none" w:sz="0" w:space="0" w:color="auto"/>
          </w:divBdr>
        </w:div>
        <w:div w:id="753090260">
          <w:marLeft w:val="0"/>
          <w:marRight w:val="0"/>
          <w:marTop w:val="0"/>
          <w:marBottom w:val="0"/>
          <w:divBdr>
            <w:top w:val="none" w:sz="0" w:space="0" w:color="auto"/>
            <w:left w:val="none" w:sz="0" w:space="0" w:color="auto"/>
            <w:bottom w:val="none" w:sz="0" w:space="0" w:color="auto"/>
            <w:right w:val="none" w:sz="0" w:space="0" w:color="auto"/>
          </w:divBdr>
        </w:div>
        <w:div w:id="865369268">
          <w:marLeft w:val="0"/>
          <w:marRight w:val="0"/>
          <w:marTop w:val="0"/>
          <w:marBottom w:val="0"/>
          <w:divBdr>
            <w:top w:val="none" w:sz="0" w:space="0" w:color="auto"/>
            <w:left w:val="none" w:sz="0" w:space="0" w:color="auto"/>
            <w:bottom w:val="none" w:sz="0" w:space="0" w:color="auto"/>
            <w:right w:val="none" w:sz="0" w:space="0" w:color="auto"/>
          </w:divBdr>
        </w:div>
        <w:div w:id="878401298">
          <w:marLeft w:val="0"/>
          <w:marRight w:val="0"/>
          <w:marTop w:val="0"/>
          <w:marBottom w:val="0"/>
          <w:divBdr>
            <w:top w:val="none" w:sz="0" w:space="0" w:color="auto"/>
            <w:left w:val="none" w:sz="0" w:space="0" w:color="auto"/>
            <w:bottom w:val="none" w:sz="0" w:space="0" w:color="auto"/>
            <w:right w:val="none" w:sz="0" w:space="0" w:color="auto"/>
          </w:divBdr>
        </w:div>
        <w:div w:id="945305515">
          <w:marLeft w:val="0"/>
          <w:marRight w:val="0"/>
          <w:marTop w:val="0"/>
          <w:marBottom w:val="0"/>
          <w:divBdr>
            <w:top w:val="none" w:sz="0" w:space="0" w:color="auto"/>
            <w:left w:val="none" w:sz="0" w:space="0" w:color="auto"/>
            <w:bottom w:val="none" w:sz="0" w:space="0" w:color="auto"/>
            <w:right w:val="none" w:sz="0" w:space="0" w:color="auto"/>
          </w:divBdr>
        </w:div>
        <w:div w:id="987317355">
          <w:marLeft w:val="0"/>
          <w:marRight w:val="0"/>
          <w:marTop w:val="0"/>
          <w:marBottom w:val="0"/>
          <w:divBdr>
            <w:top w:val="none" w:sz="0" w:space="0" w:color="auto"/>
            <w:left w:val="none" w:sz="0" w:space="0" w:color="auto"/>
            <w:bottom w:val="none" w:sz="0" w:space="0" w:color="auto"/>
            <w:right w:val="none" w:sz="0" w:space="0" w:color="auto"/>
          </w:divBdr>
        </w:div>
        <w:div w:id="1010985008">
          <w:marLeft w:val="0"/>
          <w:marRight w:val="0"/>
          <w:marTop w:val="0"/>
          <w:marBottom w:val="0"/>
          <w:divBdr>
            <w:top w:val="none" w:sz="0" w:space="0" w:color="auto"/>
            <w:left w:val="none" w:sz="0" w:space="0" w:color="auto"/>
            <w:bottom w:val="none" w:sz="0" w:space="0" w:color="auto"/>
            <w:right w:val="none" w:sz="0" w:space="0" w:color="auto"/>
          </w:divBdr>
        </w:div>
        <w:div w:id="1071581288">
          <w:marLeft w:val="0"/>
          <w:marRight w:val="0"/>
          <w:marTop w:val="0"/>
          <w:marBottom w:val="0"/>
          <w:divBdr>
            <w:top w:val="none" w:sz="0" w:space="0" w:color="auto"/>
            <w:left w:val="none" w:sz="0" w:space="0" w:color="auto"/>
            <w:bottom w:val="none" w:sz="0" w:space="0" w:color="auto"/>
            <w:right w:val="none" w:sz="0" w:space="0" w:color="auto"/>
          </w:divBdr>
        </w:div>
        <w:div w:id="1073043424">
          <w:marLeft w:val="0"/>
          <w:marRight w:val="0"/>
          <w:marTop w:val="0"/>
          <w:marBottom w:val="0"/>
          <w:divBdr>
            <w:top w:val="none" w:sz="0" w:space="0" w:color="auto"/>
            <w:left w:val="none" w:sz="0" w:space="0" w:color="auto"/>
            <w:bottom w:val="none" w:sz="0" w:space="0" w:color="auto"/>
            <w:right w:val="none" w:sz="0" w:space="0" w:color="auto"/>
          </w:divBdr>
        </w:div>
        <w:div w:id="1112016596">
          <w:marLeft w:val="0"/>
          <w:marRight w:val="0"/>
          <w:marTop w:val="0"/>
          <w:marBottom w:val="0"/>
          <w:divBdr>
            <w:top w:val="none" w:sz="0" w:space="0" w:color="auto"/>
            <w:left w:val="none" w:sz="0" w:space="0" w:color="auto"/>
            <w:bottom w:val="none" w:sz="0" w:space="0" w:color="auto"/>
            <w:right w:val="none" w:sz="0" w:space="0" w:color="auto"/>
          </w:divBdr>
        </w:div>
        <w:div w:id="1131436363">
          <w:marLeft w:val="0"/>
          <w:marRight w:val="0"/>
          <w:marTop w:val="0"/>
          <w:marBottom w:val="0"/>
          <w:divBdr>
            <w:top w:val="none" w:sz="0" w:space="0" w:color="auto"/>
            <w:left w:val="none" w:sz="0" w:space="0" w:color="auto"/>
            <w:bottom w:val="none" w:sz="0" w:space="0" w:color="auto"/>
            <w:right w:val="none" w:sz="0" w:space="0" w:color="auto"/>
          </w:divBdr>
        </w:div>
        <w:div w:id="1176650721">
          <w:marLeft w:val="0"/>
          <w:marRight w:val="0"/>
          <w:marTop w:val="0"/>
          <w:marBottom w:val="0"/>
          <w:divBdr>
            <w:top w:val="none" w:sz="0" w:space="0" w:color="auto"/>
            <w:left w:val="none" w:sz="0" w:space="0" w:color="auto"/>
            <w:bottom w:val="none" w:sz="0" w:space="0" w:color="auto"/>
            <w:right w:val="none" w:sz="0" w:space="0" w:color="auto"/>
          </w:divBdr>
        </w:div>
        <w:div w:id="1261837532">
          <w:marLeft w:val="0"/>
          <w:marRight w:val="0"/>
          <w:marTop w:val="0"/>
          <w:marBottom w:val="0"/>
          <w:divBdr>
            <w:top w:val="none" w:sz="0" w:space="0" w:color="auto"/>
            <w:left w:val="none" w:sz="0" w:space="0" w:color="auto"/>
            <w:bottom w:val="none" w:sz="0" w:space="0" w:color="auto"/>
            <w:right w:val="none" w:sz="0" w:space="0" w:color="auto"/>
          </w:divBdr>
        </w:div>
        <w:div w:id="1274560437">
          <w:marLeft w:val="0"/>
          <w:marRight w:val="0"/>
          <w:marTop w:val="0"/>
          <w:marBottom w:val="0"/>
          <w:divBdr>
            <w:top w:val="none" w:sz="0" w:space="0" w:color="auto"/>
            <w:left w:val="none" w:sz="0" w:space="0" w:color="auto"/>
            <w:bottom w:val="none" w:sz="0" w:space="0" w:color="auto"/>
            <w:right w:val="none" w:sz="0" w:space="0" w:color="auto"/>
          </w:divBdr>
        </w:div>
        <w:div w:id="1459647854">
          <w:marLeft w:val="0"/>
          <w:marRight w:val="0"/>
          <w:marTop w:val="0"/>
          <w:marBottom w:val="0"/>
          <w:divBdr>
            <w:top w:val="none" w:sz="0" w:space="0" w:color="auto"/>
            <w:left w:val="none" w:sz="0" w:space="0" w:color="auto"/>
            <w:bottom w:val="none" w:sz="0" w:space="0" w:color="auto"/>
            <w:right w:val="none" w:sz="0" w:space="0" w:color="auto"/>
          </w:divBdr>
        </w:div>
        <w:div w:id="1464225965">
          <w:marLeft w:val="0"/>
          <w:marRight w:val="0"/>
          <w:marTop w:val="0"/>
          <w:marBottom w:val="0"/>
          <w:divBdr>
            <w:top w:val="none" w:sz="0" w:space="0" w:color="auto"/>
            <w:left w:val="none" w:sz="0" w:space="0" w:color="auto"/>
            <w:bottom w:val="none" w:sz="0" w:space="0" w:color="auto"/>
            <w:right w:val="none" w:sz="0" w:space="0" w:color="auto"/>
          </w:divBdr>
        </w:div>
        <w:div w:id="1475635549">
          <w:marLeft w:val="0"/>
          <w:marRight w:val="0"/>
          <w:marTop w:val="0"/>
          <w:marBottom w:val="0"/>
          <w:divBdr>
            <w:top w:val="none" w:sz="0" w:space="0" w:color="auto"/>
            <w:left w:val="none" w:sz="0" w:space="0" w:color="auto"/>
            <w:bottom w:val="none" w:sz="0" w:space="0" w:color="auto"/>
            <w:right w:val="none" w:sz="0" w:space="0" w:color="auto"/>
          </w:divBdr>
        </w:div>
        <w:div w:id="1538394391">
          <w:marLeft w:val="0"/>
          <w:marRight w:val="0"/>
          <w:marTop w:val="0"/>
          <w:marBottom w:val="0"/>
          <w:divBdr>
            <w:top w:val="none" w:sz="0" w:space="0" w:color="auto"/>
            <w:left w:val="none" w:sz="0" w:space="0" w:color="auto"/>
            <w:bottom w:val="none" w:sz="0" w:space="0" w:color="auto"/>
            <w:right w:val="none" w:sz="0" w:space="0" w:color="auto"/>
          </w:divBdr>
        </w:div>
        <w:div w:id="1561478391">
          <w:marLeft w:val="0"/>
          <w:marRight w:val="0"/>
          <w:marTop w:val="0"/>
          <w:marBottom w:val="0"/>
          <w:divBdr>
            <w:top w:val="none" w:sz="0" w:space="0" w:color="auto"/>
            <w:left w:val="none" w:sz="0" w:space="0" w:color="auto"/>
            <w:bottom w:val="none" w:sz="0" w:space="0" w:color="auto"/>
            <w:right w:val="none" w:sz="0" w:space="0" w:color="auto"/>
          </w:divBdr>
        </w:div>
        <w:div w:id="1566842032">
          <w:marLeft w:val="0"/>
          <w:marRight w:val="0"/>
          <w:marTop w:val="0"/>
          <w:marBottom w:val="0"/>
          <w:divBdr>
            <w:top w:val="none" w:sz="0" w:space="0" w:color="auto"/>
            <w:left w:val="none" w:sz="0" w:space="0" w:color="auto"/>
            <w:bottom w:val="none" w:sz="0" w:space="0" w:color="auto"/>
            <w:right w:val="none" w:sz="0" w:space="0" w:color="auto"/>
          </w:divBdr>
        </w:div>
        <w:div w:id="1567952225">
          <w:marLeft w:val="0"/>
          <w:marRight w:val="0"/>
          <w:marTop w:val="0"/>
          <w:marBottom w:val="0"/>
          <w:divBdr>
            <w:top w:val="none" w:sz="0" w:space="0" w:color="auto"/>
            <w:left w:val="none" w:sz="0" w:space="0" w:color="auto"/>
            <w:bottom w:val="none" w:sz="0" w:space="0" w:color="auto"/>
            <w:right w:val="none" w:sz="0" w:space="0" w:color="auto"/>
          </w:divBdr>
        </w:div>
        <w:div w:id="1601793915">
          <w:marLeft w:val="0"/>
          <w:marRight w:val="0"/>
          <w:marTop w:val="0"/>
          <w:marBottom w:val="0"/>
          <w:divBdr>
            <w:top w:val="none" w:sz="0" w:space="0" w:color="auto"/>
            <w:left w:val="none" w:sz="0" w:space="0" w:color="auto"/>
            <w:bottom w:val="none" w:sz="0" w:space="0" w:color="auto"/>
            <w:right w:val="none" w:sz="0" w:space="0" w:color="auto"/>
          </w:divBdr>
        </w:div>
        <w:div w:id="1652977192">
          <w:marLeft w:val="0"/>
          <w:marRight w:val="0"/>
          <w:marTop w:val="0"/>
          <w:marBottom w:val="0"/>
          <w:divBdr>
            <w:top w:val="none" w:sz="0" w:space="0" w:color="auto"/>
            <w:left w:val="none" w:sz="0" w:space="0" w:color="auto"/>
            <w:bottom w:val="none" w:sz="0" w:space="0" w:color="auto"/>
            <w:right w:val="none" w:sz="0" w:space="0" w:color="auto"/>
          </w:divBdr>
        </w:div>
        <w:div w:id="1666863347">
          <w:marLeft w:val="0"/>
          <w:marRight w:val="0"/>
          <w:marTop w:val="0"/>
          <w:marBottom w:val="0"/>
          <w:divBdr>
            <w:top w:val="none" w:sz="0" w:space="0" w:color="auto"/>
            <w:left w:val="none" w:sz="0" w:space="0" w:color="auto"/>
            <w:bottom w:val="none" w:sz="0" w:space="0" w:color="auto"/>
            <w:right w:val="none" w:sz="0" w:space="0" w:color="auto"/>
          </w:divBdr>
        </w:div>
        <w:div w:id="1667320690">
          <w:marLeft w:val="0"/>
          <w:marRight w:val="0"/>
          <w:marTop w:val="0"/>
          <w:marBottom w:val="0"/>
          <w:divBdr>
            <w:top w:val="none" w:sz="0" w:space="0" w:color="auto"/>
            <w:left w:val="none" w:sz="0" w:space="0" w:color="auto"/>
            <w:bottom w:val="none" w:sz="0" w:space="0" w:color="auto"/>
            <w:right w:val="none" w:sz="0" w:space="0" w:color="auto"/>
          </w:divBdr>
        </w:div>
        <w:div w:id="1672294600">
          <w:marLeft w:val="0"/>
          <w:marRight w:val="0"/>
          <w:marTop w:val="0"/>
          <w:marBottom w:val="0"/>
          <w:divBdr>
            <w:top w:val="none" w:sz="0" w:space="0" w:color="auto"/>
            <w:left w:val="none" w:sz="0" w:space="0" w:color="auto"/>
            <w:bottom w:val="none" w:sz="0" w:space="0" w:color="auto"/>
            <w:right w:val="none" w:sz="0" w:space="0" w:color="auto"/>
          </w:divBdr>
        </w:div>
        <w:div w:id="1753893810">
          <w:marLeft w:val="0"/>
          <w:marRight w:val="0"/>
          <w:marTop w:val="0"/>
          <w:marBottom w:val="0"/>
          <w:divBdr>
            <w:top w:val="none" w:sz="0" w:space="0" w:color="auto"/>
            <w:left w:val="none" w:sz="0" w:space="0" w:color="auto"/>
            <w:bottom w:val="none" w:sz="0" w:space="0" w:color="auto"/>
            <w:right w:val="none" w:sz="0" w:space="0" w:color="auto"/>
          </w:divBdr>
        </w:div>
        <w:div w:id="1757439549">
          <w:marLeft w:val="0"/>
          <w:marRight w:val="0"/>
          <w:marTop w:val="0"/>
          <w:marBottom w:val="0"/>
          <w:divBdr>
            <w:top w:val="none" w:sz="0" w:space="0" w:color="auto"/>
            <w:left w:val="none" w:sz="0" w:space="0" w:color="auto"/>
            <w:bottom w:val="none" w:sz="0" w:space="0" w:color="auto"/>
            <w:right w:val="none" w:sz="0" w:space="0" w:color="auto"/>
          </w:divBdr>
        </w:div>
        <w:div w:id="1807427206">
          <w:marLeft w:val="0"/>
          <w:marRight w:val="0"/>
          <w:marTop w:val="0"/>
          <w:marBottom w:val="0"/>
          <w:divBdr>
            <w:top w:val="none" w:sz="0" w:space="0" w:color="auto"/>
            <w:left w:val="none" w:sz="0" w:space="0" w:color="auto"/>
            <w:bottom w:val="none" w:sz="0" w:space="0" w:color="auto"/>
            <w:right w:val="none" w:sz="0" w:space="0" w:color="auto"/>
          </w:divBdr>
        </w:div>
        <w:div w:id="1832523626">
          <w:marLeft w:val="0"/>
          <w:marRight w:val="0"/>
          <w:marTop w:val="0"/>
          <w:marBottom w:val="0"/>
          <w:divBdr>
            <w:top w:val="none" w:sz="0" w:space="0" w:color="auto"/>
            <w:left w:val="none" w:sz="0" w:space="0" w:color="auto"/>
            <w:bottom w:val="none" w:sz="0" w:space="0" w:color="auto"/>
            <w:right w:val="none" w:sz="0" w:space="0" w:color="auto"/>
          </w:divBdr>
        </w:div>
        <w:div w:id="1836145139">
          <w:marLeft w:val="0"/>
          <w:marRight w:val="0"/>
          <w:marTop w:val="0"/>
          <w:marBottom w:val="0"/>
          <w:divBdr>
            <w:top w:val="none" w:sz="0" w:space="0" w:color="auto"/>
            <w:left w:val="none" w:sz="0" w:space="0" w:color="auto"/>
            <w:bottom w:val="none" w:sz="0" w:space="0" w:color="auto"/>
            <w:right w:val="none" w:sz="0" w:space="0" w:color="auto"/>
          </w:divBdr>
        </w:div>
        <w:div w:id="1855223053">
          <w:marLeft w:val="0"/>
          <w:marRight w:val="0"/>
          <w:marTop w:val="0"/>
          <w:marBottom w:val="0"/>
          <w:divBdr>
            <w:top w:val="none" w:sz="0" w:space="0" w:color="auto"/>
            <w:left w:val="none" w:sz="0" w:space="0" w:color="auto"/>
            <w:bottom w:val="none" w:sz="0" w:space="0" w:color="auto"/>
            <w:right w:val="none" w:sz="0" w:space="0" w:color="auto"/>
          </w:divBdr>
        </w:div>
        <w:div w:id="1925872645">
          <w:marLeft w:val="0"/>
          <w:marRight w:val="0"/>
          <w:marTop w:val="0"/>
          <w:marBottom w:val="0"/>
          <w:divBdr>
            <w:top w:val="none" w:sz="0" w:space="0" w:color="auto"/>
            <w:left w:val="none" w:sz="0" w:space="0" w:color="auto"/>
            <w:bottom w:val="none" w:sz="0" w:space="0" w:color="auto"/>
            <w:right w:val="none" w:sz="0" w:space="0" w:color="auto"/>
          </w:divBdr>
        </w:div>
        <w:div w:id="1945766342">
          <w:marLeft w:val="0"/>
          <w:marRight w:val="0"/>
          <w:marTop w:val="0"/>
          <w:marBottom w:val="0"/>
          <w:divBdr>
            <w:top w:val="none" w:sz="0" w:space="0" w:color="auto"/>
            <w:left w:val="none" w:sz="0" w:space="0" w:color="auto"/>
            <w:bottom w:val="none" w:sz="0" w:space="0" w:color="auto"/>
            <w:right w:val="none" w:sz="0" w:space="0" w:color="auto"/>
          </w:divBdr>
        </w:div>
        <w:div w:id="1961111760">
          <w:marLeft w:val="0"/>
          <w:marRight w:val="0"/>
          <w:marTop w:val="0"/>
          <w:marBottom w:val="0"/>
          <w:divBdr>
            <w:top w:val="none" w:sz="0" w:space="0" w:color="auto"/>
            <w:left w:val="none" w:sz="0" w:space="0" w:color="auto"/>
            <w:bottom w:val="none" w:sz="0" w:space="0" w:color="auto"/>
            <w:right w:val="none" w:sz="0" w:space="0" w:color="auto"/>
          </w:divBdr>
        </w:div>
        <w:div w:id="1995795108">
          <w:marLeft w:val="0"/>
          <w:marRight w:val="0"/>
          <w:marTop w:val="0"/>
          <w:marBottom w:val="0"/>
          <w:divBdr>
            <w:top w:val="none" w:sz="0" w:space="0" w:color="auto"/>
            <w:left w:val="none" w:sz="0" w:space="0" w:color="auto"/>
            <w:bottom w:val="none" w:sz="0" w:space="0" w:color="auto"/>
            <w:right w:val="none" w:sz="0" w:space="0" w:color="auto"/>
          </w:divBdr>
        </w:div>
        <w:div w:id="1999579201">
          <w:marLeft w:val="0"/>
          <w:marRight w:val="0"/>
          <w:marTop w:val="0"/>
          <w:marBottom w:val="0"/>
          <w:divBdr>
            <w:top w:val="none" w:sz="0" w:space="0" w:color="auto"/>
            <w:left w:val="none" w:sz="0" w:space="0" w:color="auto"/>
            <w:bottom w:val="none" w:sz="0" w:space="0" w:color="auto"/>
            <w:right w:val="none" w:sz="0" w:space="0" w:color="auto"/>
          </w:divBdr>
        </w:div>
        <w:div w:id="2039045096">
          <w:marLeft w:val="0"/>
          <w:marRight w:val="0"/>
          <w:marTop w:val="0"/>
          <w:marBottom w:val="0"/>
          <w:divBdr>
            <w:top w:val="none" w:sz="0" w:space="0" w:color="auto"/>
            <w:left w:val="none" w:sz="0" w:space="0" w:color="auto"/>
            <w:bottom w:val="none" w:sz="0" w:space="0" w:color="auto"/>
            <w:right w:val="none" w:sz="0" w:space="0" w:color="auto"/>
          </w:divBdr>
        </w:div>
        <w:div w:id="2065399640">
          <w:marLeft w:val="0"/>
          <w:marRight w:val="0"/>
          <w:marTop w:val="0"/>
          <w:marBottom w:val="0"/>
          <w:divBdr>
            <w:top w:val="none" w:sz="0" w:space="0" w:color="auto"/>
            <w:left w:val="none" w:sz="0" w:space="0" w:color="auto"/>
            <w:bottom w:val="none" w:sz="0" w:space="0" w:color="auto"/>
            <w:right w:val="none" w:sz="0" w:space="0" w:color="auto"/>
          </w:divBdr>
        </w:div>
        <w:div w:id="2073694763">
          <w:marLeft w:val="0"/>
          <w:marRight w:val="0"/>
          <w:marTop w:val="0"/>
          <w:marBottom w:val="0"/>
          <w:divBdr>
            <w:top w:val="none" w:sz="0" w:space="0" w:color="auto"/>
            <w:left w:val="none" w:sz="0" w:space="0" w:color="auto"/>
            <w:bottom w:val="none" w:sz="0" w:space="0" w:color="auto"/>
            <w:right w:val="none" w:sz="0" w:space="0" w:color="auto"/>
          </w:divBdr>
        </w:div>
        <w:div w:id="2117749130">
          <w:marLeft w:val="0"/>
          <w:marRight w:val="0"/>
          <w:marTop w:val="0"/>
          <w:marBottom w:val="0"/>
          <w:divBdr>
            <w:top w:val="none" w:sz="0" w:space="0" w:color="auto"/>
            <w:left w:val="none" w:sz="0" w:space="0" w:color="auto"/>
            <w:bottom w:val="none" w:sz="0" w:space="0" w:color="auto"/>
            <w:right w:val="none" w:sz="0" w:space="0" w:color="auto"/>
          </w:divBdr>
        </w:div>
        <w:div w:id="2134664923">
          <w:marLeft w:val="0"/>
          <w:marRight w:val="0"/>
          <w:marTop w:val="0"/>
          <w:marBottom w:val="0"/>
          <w:divBdr>
            <w:top w:val="none" w:sz="0" w:space="0" w:color="auto"/>
            <w:left w:val="none" w:sz="0" w:space="0" w:color="auto"/>
            <w:bottom w:val="none" w:sz="0" w:space="0" w:color="auto"/>
            <w:right w:val="none" w:sz="0" w:space="0" w:color="auto"/>
          </w:divBdr>
        </w:div>
      </w:divsChild>
    </w:div>
    <w:div w:id="1490370210">
      <w:bodyDiv w:val="1"/>
      <w:marLeft w:val="0"/>
      <w:marRight w:val="0"/>
      <w:marTop w:val="0"/>
      <w:marBottom w:val="0"/>
      <w:divBdr>
        <w:top w:val="none" w:sz="0" w:space="0" w:color="auto"/>
        <w:left w:val="none" w:sz="0" w:space="0" w:color="auto"/>
        <w:bottom w:val="none" w:sz="0" w:space="0" w:color="auto"/>
        <w:right w:val="none" w:sz="0" w:space="0" w:color="auto"/>
      </w:divBdr>
    </w:div>
    <w:div w:id="2016492800">
      <w:bodyDiv w:val="1"/>
      <w:marLeft w:val="0"/>
      <w:marRight w:val="0"/>
      <w:marTop w:val="0"/>
      <w:marBottom w:val="0"/>
      <w:divBdr>
        <w:top w:val="none" w:sz="0" w:space="0" w:color="auto"/>
        <w:left w:val="none" w:sz="0" w:space="0" w:color="auto"/>
        <w:bottom w:val="none" w:sz="0" w:space="0" w:color="auto"/>
        <w:right w:val="none" w:sz="0" w:space="0" w:color="auto"/>
      </w:divBdr>
      <w:divsChild>
        <w:div w:id="595402794">
          <w:marLeft w:val="0"/>
          <w:marRight w:val="0"/>
          <w:marTop w:val="0"/>
          <w:marBottom w:val="0"/>
          <w:divBdr>
            <w:top w:val="none" w:sz="0" w:space="0" w:color="auto"/>
            <w:left w:val="none" w:sz="0" w:space="0" w:color="auto"/>
            <w:bottom w:val="none" w:sz="0" w:space="0" w:color="auto"/>
            <w:right w:val="none" w:sz="0" w:space="0" w:color="auto"/>
          </w:divBdr>
          <w:divsChild>
            <w:div w:id="1235630655">
              <w:marLeft w:val="0"/>
              <w:marRight w:val="0"/>
              <w:marTop w:val="0"/>
              <w:marBottom w:val="0"/>
              <w:divBdr>
                <w:top w:val="none" w:sz="0" w:space="0" w:color="auto"/>
                <w:left w:val="none" w:sz="0" w:space="0" w:color="auto"/>
                <w:bottom w:val="none" w:sz="0" w:space="0" w:color="auto"/>
                <w:right w:val="none" w:sz="0" w:space="0" w:color="auto"/>
              </w:divBdr>
              <w:divsChild>
                <w:div w:id="2014336698">
                  <w:marLeft w:val="0"/>
                  <w:marRight w:val="0"/>
                  <w:marTop w:val="0"/>
                  <w:marBottom w:val="0"/>
                  <w:divBdr>
                    <w:top w:val="none" w:sz="0" w:space="0" w:color="auto"/>
                    <w:left w:val="none" w:sz="0" w:space="0" w:color="auto"/>
                    <w:bottom w:val="none" w:sz="0" w:space="0" w:color="auto"/>
                    <w:right w:val="none" w:sz="0" w:space="0" w:color="auto"/>
                  </w:divBdr>
                  <w:divsChild>
                    <w:div w:id="1645160697">
                      <w:marLeft w:val="0"/>
                      <w:marRight w:val="0"/>
                      <w:marTop w:val="0"/>
                      <w:marBottom w:val="0"/>
                      <w:divBdr>
                        <w:top w:val="none" w:sz="0" w:space="0" w:color="auto"/>
                        <w:left w:val="none" w:sz="0" w:space="0" w:color="auto"/>
                        <w:bottom w:val="none" w:sz="0" w:space="0" w:color="auto"/>
                        <w:right w:val="none" w:sz="0" w:space="0" w:color="auto"/>
                      </w:divBdr>
                      <w:divsChild>
                        <w:div w:id="8259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D012-0584-4007-940D-A997BB27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11396</Characters>
  <Application>Microsoft Office Word</Application>
  <DocSecurity>0</DocSecurity>
  <Lines>94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○天草市商工業設備投資資金利子補給補助金交付要綱</vt:lpstr>
      <vt:lpstr>○天草市商工業設備投資資金利子補給補助金交付要綱</vt:lpstr>
    </vt:vector>
  </TitlesOfParts>
  <Company>香川県</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○天草市商工業設備投資資金利子補給補助金交付要綱</dc:title>
  <dc:subject/>
  <dc:creator>C08-2166</dc:creator>
  <cp:keywords/>
  <dc:description/>
  <cp:lastModifiedBy>sg15710のC20-2342</cp:lastModifiedBy>
  <cp:revision>2</cp:revision>
  <cp:lastPrinted>2022-03-22T07:37:00Z</cp:lastPrinted>
  <dcterms:created xsi:type="dcterms:W3CDTF">2022-03-31T05:41:00Z</dcterms:created>
  <dcterms:modified xsi:type="dcterms:W3CDTF">2022-03-31T05:41:00Z</dcterms:modified>
</cp:coreProperties>
</file>