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03" w:rsidRPr="00AA0DE5" w:rsidRDefault="009F5903" w:rsidP="00521D1E">
      <w:pPr>
        <w:autoSpaceDE w:val="0"/>
        <w:autoSpaceDN w:val="0"/>
        <w:ind w:left="867" w:hangingChars="413" w:hanging="867"/>
      </w:pPr>
      <w:r w:rsidRPr="00AA0DE5">
        <w:rPr>
          <w:rFonts w:hint="eastAsia"/>
        </w:rPr>
        <w:t>第</w:t>
      </w:r>
      <w:r w:rsidR="00910D9F" w:rsidRPr="00AA0DE5">
        <w:rPr>
          <w:rFonts w:hint="eastAsia"/>
        </w:rPr>
        <w:t>４</w:t>
      </w:r>
      <w:r w:rsidRPr="00AA0DE5">
        <w:rPr>
          <w:rFonts w:hint="eastAsia"/>
        </w:rPr>
        <w:t>号様式（第</w:t>
      </w:r>
      <w:r w:rsidR="00AD4B0A">
        <w:rPr>
          <w:rFonts w:hint="eastAsia"/>
        </w:rPr>
        <w:t>７</w:t>
      </w:r>
      <w:r w:rsidRPr="00AA0DE5">
        <w:rPr>
          <w:rFonts w:hint="eastAsia"/>
        </w:rPr>
        <w:t>条関係）</w:t>
      </w:r>
    </w:p>
    <w:p w:rsidR="000343F7" w:rsidRPr="00AA0DE5" w:rsidRDefault="000343F7" w:rsidP="000343F7">
      <w:pPr>
        <w:autoSpaceDE w:val="0"/>
        <w:autoSpaceDN w:val="0"/>
        <w:ind w:left="1077" w:hangingChars="513" w:hanging="1077"/>
        <w:jc w:val="right"/>
      </w:pPr>
      <w:r w:rsidRPr="00AA0DE5">
        <w:rPr>
          <w:rFonts w:hint="eastAsia"/>
        </w:rPr>
        <w:t>（日本産業</w:t>
      </w:r>
      <w:del w:id="0" w:author="香川県" w:date="2019-02-19T11:22:00Z">
        <w:r w:rsidRPr="00AA0DE5" w:rsidDel="00172DBF">
          <w:rPr>
            <w:rFonts w:hint="eastAsia"/>
          </w:rPr>
          <w:delText>工業</w:delText>
        </w:r>
      </w:del>
      <w:r w:rsidRPr="00AA0DE5">
        <w:rPr>
          <w:rFonts w:hint="eastAsia"/>
        </w:rPr>
        <w:t>規格Ａ列４番）</w:t>
      </w:r>
    </w:p>
    <w:p w:rsidR="009F5903" w:rsidRPr="00AA0DE5" w:rsidRDefault="009F5903" w:rsidP="009F5903">
      <w:pPr>
        <w:autoSpaceDE w:val="0"/>
        <w:autoSpaceDN w:val="0"/>
        <w:jc w:val="center"/>
      </w:pPr>
      <w:r w:rsidRPr="00AA0DE5">
        <w:rPr>
          <w:rFonts w:hint="eastAsia"/>
        </w:rPr>
        <w:t>状況報告書</w:t>
      </w:r>
    </w:p>
    <w:p w:rsidR="006A5A3B" w:rsidRPr="00AA0DE5" w:rsidRDefault="006A5A3B" w:rsidP="009F5903">
      <w:pPr>
        <w:autoSpaceDE w:val="0"/>
        <w:autoSpaceDN w:val="0"/>
        <w:spacing w:line="300" w:lineRule="exact"/>
        <w:ind w:firstLineChars="100" w:firstLine="210"/>
        <w:jc w:val="right"/>
      </w:pPr>
    </w:p>
    <w:p w:rsidR="009F5903" w:rsidRPr="00AA0DE5" w:rsidRDefault="009F5903" w:rsidP="009F5903">
      <w:pPr>
        <w:autoSpaceDE w:val="0"/>
        <w:autoSpaceDN w:val="0"/>
        <w:spacing w:line="300" w:lineRule="exact"/>
        <w:ind w:firstLineChars="100" w:firstLine="210"/>
        <w:jc w:val="right"/>
      </w:pPr>
      <w:r w:rsidRPr="00AA0DE5">
        <w:rPr>
          <w:rFonts w:hint="eastAsia"/>
        </w:rPr>
        <w:t>年　　月　　日</w:t>
      </w:r>
    </w:p>
    <w:p w:rsidR="009F5903" w:rsidRPr="00AA0DE5" w:rsidRDefault="009F5903" w:rsidP="009F5903">
      <w:pPr>
        <w:autoSpaceDE w:val="0"/>
        <w:autoSpaceDN w:val="0"/>
        <w:spacing w:line="300" w:lineRule="exact"/>
        <w:ind w:firstLineChars="100" w:firstLine="210"/>
      </w:pPr>
      <w:r w:rsidRPr="00AA0DE5">
        <w:rPr>
          <w:rFonts w:hint="eastAsia"/>
        </w:rPr>
        <w:t>香川県知事　　　　　　　　殿</w:t>
      </w:r>
    </w:p>
    <w:p w:rsidR="009F5903" w:rsidRPr="00AA0DE5" w:rsidRDefault="009F5903" w:rsidP="009F5903">
      <w:pPr>
        <w:autoSpaceDE w:val="0"/>
        <w:autoSpaceDN w:val="0"/>
        <w:spacing w:line="360" w:lineRule="exact"/>
        <w:ind w:leftChars="1200" w:left="2520" w:firstLineChars="900" w:firstLine="1890"/>
      </w:pPr>
      <w:r w:rsidRPr="00AA0DE5">
        <w:rPr>
          <w:rFonts w:hint="eastAsia"/>
        </w:rPr>
        <w:t>報告者　住所</w:t>
      </w:r>
    </w:p>
    <w:p w:rsidR="009F5903" w:rsidRPr="00AA0DE5" w:rsidRDefault="009F5903" w:rsidP="009F5903">
      <w:pPr>
        <w:autoSpaceDE w:val="0"/>
        <w:autoSpaceDN w:val="0"/>
        <w:spacing w:line="360" w:lineRule="exact"/>
        <w:ind w:leftChars="1200" w:left="2520" w:firstLineChars="900" w:firstLine="1890"/>
      </w:pPr>
    </w:p>
    <w:p w:rsidR="009F5903" w:rsidRPr="00AA0DE5" w:rsidRDefault="009F5903" w:rsidP="009F5903">
      <w:pPr>
        <w:autoSpaceDE w:val="0"/>
        <w:autoSpaceDN w:val="0"/>
        <w:spacing w:line="360" w:lineRule="exact"/>
        <w:ind w:leftChars="1200" w:left="2520" w:firstLineChars="900" w:firstLine="1890"/>
      </w:pPr>
      <w:r w:rsidRPr="00AA0DE5">
        <w:rPr>
          <w:rFonts w:hint="eastAsia"/>
        </w:rPr>
        <w:t xml:space="preserve">　　　　氏名　　　　　　　　　　　　</w:t>
      </w:r>
    </w:p>
    <w:p w:rsidR="009F5903" w:rsidRPr="00AA0DE5" w:rsidRDefault="009F5903" w:rsidP="009F5903">
      <w:pPr>
        <w:autoSpaceDE w:val="0"/>
        <w:autoSpaceDN w:val="0"/>
        <w:jc w:val="right"/>
      </w:pPr>
      <w:r w:rsidRPr="00AA0DE5">
        <w:rPr>
          <w:rFonts w:hint="eastAsia"/>
        </w:rPr>
        <w:t>（法人にあっては、その主たる事務所の</w:t>
      </w:r>
    </w:p>
    <w:p w:rsidR="009F5903" w:rsidRPr="00AA0DE5" w:rsidRDefault="009F5903" w:rsidP="009F5903">
      <w:pPr>
        <w:wordWrap w:val="0"/>
        <w:autoSpaceDE w:val="0"/>
        <w:autoSpaceDN w:val="0"/>
        <w:jc w:val="right"/>
      </w:pPr>
      <w:r w:rsidRPr="00AA0DE5">
        <w:rPr>
          <w:rFonts w:hint="eastAsia"/>
        </w:rPr>
        <w:t xml:space="preserve">所在地、名称及び代表者の氏名）　　</w:t>
      </w:r>
    </w:p>
    <w:p w:rsidR="009F5903" w:rsidRPr="00AA0DE5" w:rsidRDefault="009F5903" w:rsidP="009F5903">
      <w:pPr>
        <w:kinsoku w:val="0"/>
        <w:overflowPunct w:val="0"/>
        <w:autoSpaceDE w:val="0"/>
        <w:autoSpaceDN w:val="0"/>
        <w:spacing w:line="240" w:lineRule="exact"/>
      </w:pPr>
    </w:p>
    <w:p w:rsidR="009F5903" w:rsidRPr="00AA0DE5" w:rsidRDefault="009F5903" w:rsidP="009F5903">
      <w:pPr>
        <w:kinsoku w:val="0"/>
        <w:overflowPunct w:val="0"/>
        <w:autoSpaceDE w:val="0"/>
        <w:autoSpaceDN w:val="0"/>
        <w:spacing w:line="240" w:lineRule="exact"/>
      </w:pPr>
    </w:p>
    <w:p w:rsidR="009F5903" w:rsidRPr="00AA0DE5" w:rsidRDefault="009F5903" w:rsidP="009F5903">
      <w:pPr>
        <w:kinsoku w:val="0"/>
        <w:overflowPunct w:val="0"/>
        <w:autoSpaceDE w:val="0"/>
        <w:autoSpaceDN w:val="0"/>
        <w:spacing w:line="240" w:lineRule="exact"/>
      </w:pPr>
    </w:p>
    <w:p w:rsidR="00E763FB" w:rsidRPr="00AA0DE5" w:rsidRDefault="00E763FB" w:rsidP="00E763FB">
      <w:pPr>
        <w:rPr>
          <w:kern w:val="0"/>
        </w:rPr>
      </w:pPr>
      <w:r w:rsidRPr="00AA0DE5">
        <w:rPr>
          <w:rFonts w:hint="eastAsia"/>
          <w:kern w:val="0"/>
        </w:rPr>
        <w:t xml:space="preserve">　</w:t>
      </w:r>
      <w:r w:rsidRPr="00AA0DE5">
        <w:rPr>
          <w:rFonts w:hint="eastAsia"/>
        </w:rPr>
        <w:t>長期優良住宅の普及の促進に関する法律</w:t>
      </w:r>
      <w:r w:rsidRPr="00AA0DE5">
        <w:rPr>
          <w:rFonts w:hint="eastAsia"/>
          <w:kern w:val="0"/>
        </w:rPr>
        <w:t>第12条の規定により報告を求められた認定長期優良住宅建築等計画に基づく住宅の（建築・維持保全）の状況について、香川県</w:t>
      </w:r>
      <w:r w:rsidRPr="00AA0DE5">
        <w:rPr>
          <w:rFonts w:hint="eastAsia"/>
        </w:rPr>
        <w:t>長期優良住宅の普及の促進に関する法律施行細則</w:t>
      </w:r>
      <w:r w:rsidRPr="00AA0DE5">
        <w:rPr>
          <w:rFonts w:hint="eastAsia"/>
          <w:kern w:val="0"/>
        </w:rPr>
        <w:t>第</w:t>
      </w:r>
      <w:r w:rsidR="00AD4B0A">
        <w:rPr>
          <w:rFonts w:hint="eastAsia"/>
          <w:kern w:val="0"/>
        </w:rPr>
        <w:t>７</w:t>
      </w:r>
      <w:bookmarkStart w:id="1" w:name="_GoBack"/>
      <w:bookmarkEnd w:id="1"/>
      <w:r w:rsidRPr="00AA0DE5">
        <w:rPr>
          <w:rFonts w:hint="eastAsia"/>
          <w:kern w:val="0"/>
        </w:rPr>
        <w:t>条第２項の規定により</w:t>
      </w:r>
      <w:r w:rsidR="00FE2489" w:rsidRPr="00AA0DE5">
        <w:rPr>
          <w:rFonts w:hint="eastAsia"/>
          <w:kern w:val="0"/>
        </w:rPr>
        <w:t>次のとおり</w:t>
      </w:r>
      <w:r w:rsidRPr="00AA0DE5">
        <w:rPr>
          <w:rFonts w:hint="eastAsia"/>
          <w:kern w:val="0"/>
        </w:rPr>
        <w:t>報告します。</w:t>
      </w:r>
    </w:p>
    <w:p w:rsidR="00F92204" w:rsidRPr="00AA0DE5" w:rsidRDefault="00F92204" w:rsidP="00E763FB">
      <w:pPr>
        <w:rPr>
          <w:kern w:val="0"/>
        </w:rPr>
      </w:pPr>
    </w:p>
    <w:p w:rsidR="009F5903" w:rsidRPr="00AA0DE5" w:rsidRDefault="00F92204" w:rsidP="00F92204">
      <w:pPr>
        <w:jc w:val="center"/>
        <w:rPr>
          <w:spacing w:val="-80"/>
          <w:kern w:val="0"/>
        </w:rPr>
      </w:pPr>
      <w:r w:rsidRPr="00AA0DE5">
        <w:rPr>
          <w:rFonts w:hint="eastAsia"/>
          <w:spacing w:val="-80"/>
          <w:kern w:val="0"/>
        </w:rPr>
        <w:t>記</w:t>
      </w:r>
    </w:p>
    <w:p w:rsidR="00F92204" w:rsidRPr="00AA0DE5" w:rsidRDefault="00F92204" w:rsidP="00F92204">
      <w:pPr>
        <w:jc w:val="center"/>
        <w:rPr>
          <w:spacing w:val="-80"/>
          <w:kern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1"/>
        <w:gridCol w:w="1075"/>
        <w:gridCol w:w="602"/>
        <w:gridCol w:w="2264"/>
        <w:gridCol w:w="1075"/>
        <w:gridCol w:w="2929"/>
      </w:tblGrid>
      <w:tr w:rsidR="009F5903" w:rsidRPr="00AA0DE5" w:rsidTr="001F60B8">
        <w:trPr>
          <w:trHeight w:val="420"/>
        </w:trPr>
        <w:tc>
          <w:tcPr>
            <w:tcW w:w="2691" w:type="dxa"/>
            <w:gridSpan w:val="3"/>
            <w:shd w:val="clear" w:color="auto" w:fill="auto"/>
            <w:vAlign w:val="center"/>
          </w:tcPr>
          <w:p w:rsidR="009F5903" w:rsidRPr="00AA0DE5" w:rsidRDefault="009F5903" w:rsidP="001F60B8">
            <w:pPr>
              <w:spacing w:line="300" w:lineRule="exact"/>
              <w:jc w:val="distribute"/>
            </w:pPr>
            <w:r w:rsidRPr="00AA0DE5">
              <w:rPr>
                <w:rFonts w:hint="eastAsia"/>
              </w:rPr>
              <w:t>認定年月日・</w:t>
            </w:r>
            <w:r w:rsidR="00EF6357" w:rsidRPr="00AA0DE5">
              <w:rPr>
                <w:rFonts w:hint="eastAsia"/>
              </w:rPr>
              <w:t>認定</w:t>
            </w:r>
            <w:r w:rsidRPr="00AA0DE5">
              <w:rPr>
                <w:rFonts w:hint="eastAsia"/>
              </w:rPr>
              <w:t>番号</w:t>
            </w:r>
          </w:p>
        </w:tc>
        <w:tc>
          <w:tcPr>
            <w:tcW w:w="6309" w:type="dxa"/>
            <w:gridSpan w:val="3"/>
            <w:shd w:val="clear" w:color="auto" w:fill="auto"/>
            <w:vAlign w:val="center"/>
          </w:tcPr>
          <w:p w:rsidR="009F5903" w:rsidRPr="00AA0DE5" w:rsidRDefault="009F5903" w:rsidP="001F60B8">
            <w:pPr>
              <w:spacing w:line="300" w:lineRule="exact"/>
              <w:ind w:firstLineChars="300" w:firstLine="630"/>
            </w:pPr>
            <w:r w:rsidRPr="00AA0DE5">
              <w:rPr>
                <w:rFonts w:hint="eastAsia"/>
              </w:rPr>
              <w:t xml:space="preserve">　　年　　月　　日　　第　　　号</w:t>
            </w:r>
          </w:p>
        </w:tc>
      </w:tr>
      <w:tr w:rsidR="009F5903" w:rsidRPr="00AA0DE5" w:rsidTr="001F60B8">
        <w:trPr>
          <w:trHeight w:val="420"/>
        </w:trPr>
        <w:tc>
          <w:tcPr>
            <w:tcW w:w="2691" w:type="dxa"/>
            <w:gridSpan w:val="3"/>
            <w:shd w:val="clear" w:color="auto" w:fill="auto"/>
            <w:vAlign w:val="center"/>
          </w:tcPr>
          <w:p w:rsidR="009F5903" w:rsidRPr="00AA0DE5" w:rsidRDefault="00EF6357" w:rsidP="001F60B8">
            <w:pPr>
              <w:spacing w:line="300" w:lineRule="exact"/>
              <w:jc w:val="distribute"/>
            </w:pPr>
            <w:r w:rsidRPr="00AA0DE5">
              <w:rPr>
                <w:rFonts w:hint="eastAsia"/>
              </w:rPr>
              <w:t>認定</w:t>
            </w:r>
            <w:r w:rsidR="009F5903" w:rsidRPr="00AA0DE5">
              <w:rPr>
                <w:rFonts w:hint="eastAsia"/>
              </w:rPr>
              <w:t>に係る住宅の</w:t>
            </w:r>
            <w:r w:rsidRPr="00AA0DE5">
              <w:rPr>
                <w:rFonts w:hint="eastAsia"/>
              </w:rPr>
              <w:t>位置</w:t>
            </w:r>
          </w:p>
        </w:tc>
        <w:tc>
          <w:tcPr>
            <w:tcW w:w="6309" w:type="dxa"/>
            <w:gridSpan w:val="3"/>
            <w:shd w:val="clear" w:color="auto" w:fill="auto"/>
            <w:vAlign w:val="center"/>
          </w:tcPr>
          <w:p w:rsidR="009F5903" w:rsidRPr="00AA0DE5" w:rsidRDefault="009F5903" w:rsidP="001F60B8">
            <w:pPr>
              <w:spacing w:line="300" w:lineRule="exact"/>
            </w:pPr>
          </w:p>
        </w:tc>
      </w:tr>
      <w:tr w:rsidR="009F5903" w:rsidRPr="00AA0DE5" w:rsidTr="001F60B8">
        <w:trPr>
          <w:trHeight w:val="1585"/>
        </w:trPr>
        <w:tc>
          <w:tcPr>
            <w:tcW w:w="2691" w:type="dxa"/>
            <w:gridSpan w:val="3"/>
            <w:shd w:val="clear" w:color="auto" w:fill="auto"/>
            <w:vAlign w:val="center"/>
          </w:tcPr>
          <w:p w:rsidR="009F5903" w:rsidRPr="00AA0DE5" w:rsidRDefault="009F5903" w:rsidP="001F60B8">
            <w:pPr>
              <w:spacing w:line="300" w:lineRule="exact"/>
              <w:jc w:val="distribute"/>
            </w:pPr>
            <w:r w:rsidRPr="00AA0DE5">
              <w:rPr>
                <w:rFonts w:hint="eastAsia"/>
              </w:rPr>
              <w:t>備考</w:t>
            </w:r>
          </w:p>
        </w:tc>
        <w:tc>
          <w:tcPr>
            <w:tcW w:w="6309" w:type="dxa"/>
            <w:gridSpan w:val="3"/>
            <w:shd w:val="clear" w:color="auto" w:fill="auto"/>
            <w:vAlign w:val="center"/>
          </w:tcPr>
          <w:p w:rsidR="009F5903" w:rsidRPr="00AA0DE5" w:rsidRDefault="009F5903" w:rsidP="001F60B8">
            <w:pPr>
              <w:spacing w:line="300" w:lineRule="exact"/>
            </w:pPr>
          </w:p>
        </w:tc>
      </w:tr>
      <w:tr w:rsidR="009F5903" w:rsidRPr="00AA0DE5" w:rsidTr="001F60B8">
        <w:trPr>
          <w:trHeight w:val="540"/>
        </w:trPr>
        <w:tc>
          <w:tcPr>
            <w:tcW w:w="1005" w:type="dxa"/>
            <w:vMerge w:val="restart"/>
            <w:shd w:val="clear" w:color="auto" w:fill="auto"/>
            <w:vAlign w:val="center"/>
          </w:tcPr>
          <w:p w:rsidR="009F5903" w:rsidRPr="00AA0DE5" w:rsidRDefault="009F5903" w:rsidP="001F60B8">
            <w:pPr>
              <w:spacing w:line="300" w:lineRule="exact"/>
              <w:jc w:val="distribute"/>
            </w:pPr>
            <w:r w:rsidRPr="00AA0DE5">
              <w:rPr>
                <w:rFonts w:hint="eastAsia"/>
              </w:rPr>
              <w:t>連絡先</w:t>
            </w:r>
          </w:p>
        </w:tc>
        <w:tc>
          <w:tcPr>
            <w:tcW w:w="1080" w:type="dxa"/>
            <w:shd w:val="clear" w:color="auto" w:fill="auto"/>
            <w:vAlign w:val="center"/>
          </w:tcPr>
          <w:p w:rsidR="009F5903" w:rsidRPr="00AA0DE5" w:rsidRDefault="009F5903" w:rsidP="001F60B8">
            <w:pPr>
              <w:spacing w:line="300" w:lineRule="exact"/>
              <w:jc w:val="distribute"/>
            </w:pPr>
            <w:r w:rsidRPr="00AA0DE5">
              <w:rPr>
                <w:rFonts w:hint="eastAsia"/>
              </w:rPr>
              <w:t>住所</w:t>
            </w:r>
          </w:p>
        </w:tc>
        <w:tc>
          <w:tcPr>
            <w:tcW w:w="2886" w:type="dxa"/>
            <w:gridSpan w:val="2"/>
            <w:shd w:val="clear" w:color="auto" w:fill="auto"/>
            <w:vAlign w:val="center"/>
          </w:tcPr>
          <w:p w:rsidR="009F5903" w:rsidRPr="00AA0DE5" w:rsidRDefault="009F5903" w:rsidP="001F60B8">
            <w:pPr>
              <w:spacing w:line="300" w:lineRule="exact"/>
            </w:pPr>
          </w:p>
        </w:tc>
        <w:tc>
          <w:tcPr>
            <w:tcW w:w="1080" w:type="dxa"/>
            <w:shd w:val="clear" w:color="auto" w:fill="auto"/>
            <w:vAlign w:val="center"/>
          </w:tcPr>
          <w:p w:rsidR="009F5903" w:rsidRPr="00AA0DE5" w:rsidRDefault="009F5903" w:rsidP="001F60B8">
            <w:pPr>
              <w:spacing w:line="300" w:lineRule="exact"/>
              <w:jc w:val="distribute"/>
            </w:pPr>
            <w:r w:rsidRPr="00AA0DE5">
              <w:rPr>
                <w:rFonts w:hint="eastAsia"/>
              </w:rPr>
              <w:t>法人名</w:t>
            </w:r>
          </w:p>
        </w:tc>
        <w:tc>
          <w:tcPr>
            <w:tcW w:w="2949" w:type="dxa"/>
            <w:shd w:val="clear" w:color="auto" w:fill="auto"/>
            <w:vAlign w:val="center"/>
          </w:tcPr>
          <w:p w:rsidR="009F5903" w:rsidRPr="00AA0DE5" w:rsidRDefault="009F5903" w:rsidP="001F60B8">
            <w:pPr>
              <w:spacing w:line="300" w:lineRule="exact"/>
            </w:pPr>
          </w:p>
        </w:tc>
      </w:tr>
      <w:tr w:rsidR="009F5903" w:rsidRPr="00AA0DE5" w:rsidTr="001F60B8">
        <w:trPr>
          <w:trHeight w:val="540"/>
        </w:trPr>
        <w:tc>
          <w:tcPr>
            <w:tcW w:w="1005" w:type="dxa"/>
            <w:vMerge/>
            <w:shd w:val="clear" w:color="auto" w:fill="auto"/>
            <w:vAlign w:val="center"/>
          </w:tcPr>
          <w:p w:rsidR="009F5903" w:rsidRPr="00AA0DE5" w:rsidRDefault="009F5903" w:rsidP="001F60B8">
            <w:pPr>
              <w:spacing w:line="300" w:lineRule="exact"/>
              <w:jc w:val="distribute"/>
            </w:pPr>
          </w:p>
        </w:tc>
        <w:tc>
          <w:tcPr>
            <w:tcW w:w="1080" w:type="dxa"/>
            <w:shd w:val="clear" w:color="auto" w:fill="auto"/>
            <w:vAlign w:val="center"/>
          </w:tcPr>
          <w:p w:rsidR="009F5903" w:rsidRPr="00AA0DE5" w:rsidRDefault="009F5903" w:rsidP="001F60B8">
            <w:pPr>
              <w:spacing w:line="300" w:lineRule="exact"/>
              <w:jc w:val="distribute"/>
            </w:pPr>
            <w:r w:rsidRPr="00AA0DE5">
              <w:rPr>
                <w:rFonts w:hint="eastAsia"/>
              </w:rPr>
              <w:t>氏名</w:t>
            </w:r>
          </w:p>
        </w:tc>
        <w:tc>
          <w:tcPr>
            <w:tcW w:w="2886" w:type="dxa"/>
            <w:gridSpan w:val="2"/>
            <w:shd w:val="clear" w:color="auto" w:fill="auto"/>
            <w:vAlign w:val="center"/>
          </w:tcPr>
          <w:p w:rsidR="009F5903" w:rsidRPr="00AA0DE5" w:rsidRDefault="009F5903" w:rsidP="001F60B8">
            <w:pPr>
              <w:spacing w:line="300" w:lineRule="exact"/>
            </w:pPr>
          </w:p>
        </w:tc>
        <w:tc>
          <w:tcPr>
            <w:tcW w:w="1080" w:type="dxa"/>
            <w:shd w:val="clear" w:color="auto" w:fill="auto"/>
            <w:vAlign w:val="center"/>
          </w:tcPr>
          <w:p w:rsidR="009F5903" w:rsidRPr="00AA0DE5" w:rsidRDefault="009F5903" w:rsidP="001F60B8">
            <w:pPr>
              <w:spacing w:line="300" w:lineRule="exact"/>
              <w:jc w:val="distribute"/>
            </w:pPr>
            <w:r w:rsidRPr="00AA0DE5">
              <w:rPr>
                <w:rFonts w:hint="eastAsia"/>
              </w:rPr>
              <w:t>電話番号</w:t>
            </w:r>
          </w:p>
        </w:tc>
        <w:tc>
          <w:tcPr>
            <w:tcW w:w="2949" w:type="dxa"/>
            <w:shd w:val="clear" w:color="auto" w:fill="auto"/>
            <w:vAlign w:val="center"/>
          </w:tcPr>
          <w:p w:rsidR="009F5903" w:rsidRPr="00AA0DE5" w:rsidRDefault="009F5903" w:rsidP="001F60B8">
            <w:pPr>
              <w:spacing w:line="300" w:lineRule="exact"/>
            </w:pPr>
          </w:p>
        </w:tc>
      </w:tr>
    </w:tbl>
    <w:p w:rsidR="00A94058" w:rsidRPr="00AA0DE5" w:rsidRDefault="00A94058" w:rsidP="00A94058">
      <w:pPr>
        <w:autoSpaceDE w:val="0"/>
        <w:autoSpaceDN w:val="0"/>
      </w:pPr>
    </w:p>
    <w:p w:rsidR="009F5903" w:rsidRPr="00AA0DE5" w:rsidRDefault="009F5903" w:rsidP="00A94058">
      <w:pPr>
        <w:autoSpaceDE w:val="0"/>
        <w:autoSpaceDN w:val="0"/>
      </w:pPr>
      <w:r w:rsidRPr="00AA0DE5">
        <w:rPr>
          <w:rFonts w:hint="eastAsia"/>
        </w:rPr>
        <w:t>注意</w:t>
      </w:r>
      <w:r w:rsidR="00A94058" w:rsidRPr="00AA0DE5">
        <w:rPr>
          <w:rFonts w:hint="eastAsia"/>
        </w:rPr>
        <w:t xml:space="preserve">　</w:t>
      </w:r>
      <w:r w:rsidRPr="00AA0DE5">
        <w:rPr>
          <w:rFonts w:hint="eastAsia"/>
        </w:rPr>
        <w:t>共同住宅等の場合は、備考欄に報告に係る住戸が特定できるよう記入してください。</w:t>
      </w:r>
    </w:p>
    <w:p w:rsidR="009F5903" w:rsidRPr="00AA0DE5" w:rsidRDefault="009F5903" w:rsidP="00C20127">
      <w:pPr>
        <w:autoSpaceDE w:val="0"/>
        <w:autoSpaceDN w:val="0"/>
        <w:ind w:left="1077" w:hangingChars="513" w:hanging="1077"/>
      </w:pPr>
    </w:p>
    <w:p w:rsidR="008855CC" w:rsidRPr="00AA0DE5" w:rsidRDefault="008855CC" w:rsidP="00C557BB">
      <w:pPr>
        <w:autoSpaceDE w:val="0"/>
        <w:autoSpaceDN w:val="0"/>
        <w:rPr>
          <w:strike/>
          <w:color w:val="FF0000"/>
        </w:rPr>
      </w:pPr>
    </w:p>
    <w:sectPr w:rsidR="008855CC" w:rsidRPr="00AA0DE5" w:rsidSect="002002A9">
      <w:footerReference w:type="even" r:id="rId6"/>
      <w:footerReference w:type="default" r:id="rId7"/>
      <w:pgSz w:w="11906" w:h="16838" w:code="9"/>
      <w:pgMar w:top="1701" w:right="1418" w:bottom="1418" w:left="1418"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1E" w:rsidRDefault="008E371E">
      <w:r>
        <w:separator/>
      </w:r>
    </w:p>
  </w:endnote>
  <w:endnote w:type="continuationSeparator" w:id="0">
    <w:p w:rsidR="008E371E" w:rsidRDefault="008E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A9" w:rsidRDefault="002002A9" w:rsidP="002002A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002A9" w:rsidRDefault="002002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A9" w:rsidRDefault="002002A9" w:rsidP="002002A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D4B0A">
      <w:rPr>
        <w:rStyle w:val="a9"/>
        <w:noProof/>
      </w:rPr>
      <w:t>4</w:t>
    </w:r>
    <w:r>
      <w:rPr>
        <w:rStyle w:val="a9"/>
      </w:rPr>
      <w:fldChar w:fldCharType="end"/>
    </w:r>
  </w:p>
  <w:p w:rsidR="002002A9" w:rsidRDefault="002002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1E" w:rsidRDefault="008E371E">
      <w:r>
        <w:separator/>
      </w:r>
    </w:p>
  </w:footnote>
  <w:footnote w:type="continuationSeparator" w:id="0">
    <w:p w:rsidR="008E371E" w:rsidRDefault="008E3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43F7"/>
    <w:rsid w:val="00051A63"/>
    <w:rsid w:val="001058F6"/>
    <w:rsid w:val="00121FB7"/>
    <w:rsid w:val="001509B1"/>
    <w:rsid w:val="00172DBF"/>
    <w:rsid w:val="001D629F"/>
    <w:rsid w:val="001F60B8"/>
    <w:rsid w:val="002002A9"/>
    <w:rsid w:val="00244BD0"/>
    <w:rsid w:val="00263F34"/>
    <w:rsid w:val="002E5818"/>
    <w:rsid w:val="00335463"/>
    <w:rsid w:val="00367E9C"/>
    <w:rsid w:val="00384761"/>
    <w:rsid w:val="003C6D62"/>
    <w:rsid w:val="00446337"/>
    <w:rsid w:val="004A614E"/>
    <w:rsid w:val="004C25DF"/>
    <w:rsid w:val="00521D1E"/>
    <w:rsid w:val="005F27D1"/>
    <w:rsid w:val="00621AD6"/>
    <w:rsid w:val="006372C4"/>
    <w:rsid w:val="0068268C"/>
    <w:rsid w:val="006A5A3B"/>
    <w:rsid w:val="0070211F"/>
    <w:rsid w:val="00724ABC"/>
    <w:rsid w:val="007A2537"/>
    <w:rsid w:val="007C4657"/>
    <w:rsid w:val="0080050C"/>
    <w:rsid w:val="00805F96"/>
    <w:rsid w:val="00877872"/>
    <w:rsid w:val="0088152C"/>
    <w:rsid w:val="008855CC"/>
    <w:rsid w:val="008A0F1C"/>
    <w:rsid w:val="008E1A06"/>
    <w:rsid w:val="008E371E"/>
    <w:rsid w:val="00910D9F"/>
    <w:rsid w:val="0092098B"/>
    <w:rsid w:val="00932094"/>
    <w:rsid w:val="00972826"/>
    <w:rsid w:val="009F5903"/>
    <w:rsid w:val="00A86169"/>
    <w:rsid w:val="00A94058"/>
    <w:rsid w:val="00AA0DE5"/>
    <w:rsid w:val="00AD4B0A"/>
    <w:rsid w:val="00B3538E"/>
    <w:rsid w:val="00B4194A"/>
    <w:rsid w:val="00BC5C9E"/>
    <w:rsid w:val="00C12BE2"/>
    <w:rsid w:val="00C12E41"/>
    <w:rsid w:val="00C20127"/>
    <w:rsid w:val="00C26E75"/>
    <w:rsid w:val="00C4563E"/>
    <w:rsid w:val="00C557BB"/>
    <w:rsid w:val="00C735DB"/>
    <w:rsid w:val="00C909E6"/>
    <w:rsid w:val="00CF280F"/>
    <w:rsid w:val="00CF55A7"/>
    <w:rsid w:val="00D37CFF"/>
    <w:rsid w:val="00D43E27"/>
    <w:rsid w:val="00DA6FD9"/>
    <w:rsid w:val="00DD6CE1"/>
    <w:rsid w:val="00E21CB5"/>
    <w:rsid w:val="00E50025"/>
    <w:rsid w:val="00E615C8"/>
    <w:rsid w:val="00E763FB"/>
    <w:rsid w:val="00E76589"/>
    <w:rsid w:val="00E81589"/>
    <w:rsid w:val="00EF6357"/>
    <w:rsid w:val="00F03B53"/>
    <w:rsid w:val="00F35836"/>
    <w:rsid w:val="00F47CB1"/>
    <w:rsid w:val="00F75251"/>
    <w:rsid w:val="00F92204"/>
    <w:rsid w:val="00FB5F8A"/>
    <w:rsid w:val="00FE2489"/>
    <w:rsid w:val="00F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169B377"/>
  <w15:chartTrackingRefBased/>
  <w15:docId w15:val="{295E5642-5156-45C1-96B9-E7A40D0C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A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5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20127"/>
    <w:pPr>
      <w:jc w:val="center"/>
    </w:pPr>
  </w:style>
  <w:style w:type="paragraph" w:styleId="a5">
    <w:name w:val="Closing"/>
    <w:basedOn w:val="a"/>
    <w:rsid w:val="00C20127"/>
    <w:pPr>
      <w:jc w:val="right"/>
    </w:pPr>
  </w:style>
  <w:style w:type="paragraph" w:styleId="a6">
    <w:name w:val="Balloon Text"/>
    <w:basedOn w:val="a"/>
    <w:semiHidden/>
    <w:rsid w:val="009F5903"/>
    <w:rPr>
      <w:rFonts w:ascii="Arial" w:eastAsia="ＭＳ ゴシック" w:hAnsi="Arial"/>
      <w:sz w:val="18"/>
      <w:szCs w:val="18"/>
    </w:rPr>
  </w:style>
  <w:style w:type="paragraph" w:customStyle="1" w:styleId="a7">
    <w:name w:val="一太郎"/>
    <w:rsid w:val="00FB5F8A"/>
    <w:pPr>
      <w:widowControl w:val="0"/>
      <w:wordWrap w:val="0"/>
      <w:autoSpaceDE w:val="0"/>
      <w:autoSpaceDN w:val="0"/>
      <w:adjustRightInd w:val="0"/>
      <w:spacing w:line="327" w:lineRule="exact"/>
      <w:jc w:val="both"/>
    </w:pPr>
    <w:rPr>
      <w:rFonts w:cs="ＭＳ 明朝"/>
      <w:spacing w:val="1"/>
      <w:sz w:val="18"/>
      <w:szCs w:val="18"/>
    </w:rPr>
  </w:style>
  <w:style w:type="paragraph" w:styleId="a8">
    <w:name w:val="footer"/>
    <w:basedOn w:val="a"/>
    <w:rsid w:val="002002A9"/>
    <w:pPr>
      <w:tabs>
        <w:tab w:val="center" w:pos="4252"/>
        <w:tab w:val="right" w:pos="8504"/>
      </w:tabs>
      <w:snapToGrid w:val="0"/>
    </w:pPr>
  </w:style>
  <w:style w:type="character" w:styleId="a9">
    <w:name w:val="page number"/>
    <w:basedOn w:val="a0"/>
    <w:rsid w:val="0020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長期優良住宅の普及の促進に関する法律による手続き等を定める香川県規則</vt:lpstr>
      <vt:lpstr>長期優良住宅の普及の促進に関する法律による手続き等を定める香川県規則</vt:lpstr>
    </vt:vector>
  </TitlesOfParts>
  <Company>香川県</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長期優良住宅の普及の促進に関する法律による手続き等を定める香川県規則</dc:title>
  <dc:subject/>
  <dc:creator>C08-3140</dc:creator>
  <cp:keywords/>
  <dc:description/>
  <cp:lastModifiedBy>SG17900のC20-3380</cp:lastModifiedBy>
  <cp:revision>3</cp:revision>
  <cp:lastPrinted>2019-02-19T02:33:00Z</cp:lastPrinted>
  <dcterms:created xsi:type="dcterms:W3CDTF">2022-02-21T06:34:00Z</dcterms:created>
  <dcterms:modified xsi:type="dcterms:W3CDTF">2022-02-21T08:23:00Z</dcterms:modified>
</cp:coreProperties>
</file>