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8" w:rsidRPr="00FA3D90" w:rsidDel="0030583B" w:rsidRDefault="006A18E7" w:rsidP="00401478">
      <w:pPr>
        <w:ind w:right="-1"/>
        <w:jc w:val="center"/>
        <w:rPr>
          <w:del w:id="0" w:author="SG13780のC20-1896" w:date="2023-10-05T15:37:00Z"/>
          <w:rFonts w:ascii="Arial" w:hAnsi="Arial" w:cs="Arial"/>
          <w:b/>
          <w:noProof/>
          <w:sz w:val="30"/>
          <w:szCs w:val="30"/>
          <w:u w:val="single"/>
          <w:lang w:val="en-GB"/>
        </w:rPr>
      </w:pPr>
      <w:del w:id="1" w:author="SG13780のC20-1896" w:date="2023-10-05T15:37:00Z">
        <w:r w:rsidDel="0030583B">
          <w:rPr>
            <w:rFonts w:ascii="Arial" w:eastAsia="ＭＳ Ｐゴシック" w:hAnsi="Arial" w:cs="Arial"/>
            <w:b/>
            <w:noProof/>
            <w:sz w:val="30"/>
            <w:szCs w:val="30"/>
            <w:u w:val="single"/>
            <w:lang w:val="en-GB"/>
          </w:rPr>
          <w:delText>Guidelines for the 2</w:delText>
        </w:r>
      </w:del>
      <w:del w:id="2" w:author="SG13780のC20-1896" w:date="2023-10-05T11:01:00Z">
        <w:r w:rsidDel="0010592B">
          <w:rPr>
            <w:rFonts w:ascii="Arial" w:eastAsia="ＭＳ Ｐゴシック" w:hAnsi="Arial" w:cs="Arial"/>
            <w:b/>
            <w:noProof/>
            <w:sz w:val="30"/>
            <w:szCs w:val="30"/>
            <w:u w:val="single"/>
            <w:lang w:val="en-GB"/>
          </w:rPr>
          <w:delText>8</w:delText>
        </w:r>
      </w:del>
      <w:del w:id="3" w:author="SG13780のC20-1896" w:date="2023-10-05T15:37:00Z">
        <w:r w:rsidR="00401478" w:rsidRPr="002E0D82" w:rsidDel="0030583B">
          <w:rPr>
            <w:rFonts w:ascii="Arial" w:eastAsia="ＭＳ Ｐゴシック" w:hAnsi="Arial" w:cs="Arial"/>
            <w:b/>
            <w:noProof/>
            <w:sz w:val="30"/>
            <w:szCs w:val="30"/>
            <w:u w:val="single"/>
            <w:lang w:val="en-GB"/>
          </w:rPr>
          <w:delText>th Henro Experience</w:delText>
        </w:r>
      </w:del>
    </w:p>
    <w:p w:rsidR="00401478" w:rsidDel="0030583B" w:rsidRDefault="00401478" w:rsidP="00401478">
      <w:pPr>
        <w:spacing w:line="260" w:lineRule="exact"/>
        <w:ind w:right="-1"/>
        <w:rPr>
          <w:del w:id="4" w:author="SG13780のC20-1896" w:date="2023-10-05T15:37:00Z"/>
          <w:rFonts w:ascii="Arial" w:hAnsi="Arial" w:cs="Arial"/>
          <w:b/>
          <w:noProof/>
          <w:sz w:val="20"/>
          <w:szCs w:val="20"/>
          <w:lang w:val="en-GB"/>
        </w:rPr>
      </w:pPr>
    </w:p>
    <w:p w:rsidR="00401478" w:rsidRPr="00FA3D90" w:rsidDel="0030583B" w:rsidRDefault="00401478" w:rsidP="00401478">
      <w:pPr>
        <w:numPr>
          <w:ilvl w:val="0"/>
          <w:numId w:val="2"/>
        </w:numPr>
        <w:tabs>
          <w:tab w:val="left" w:pos="426"/>
        </w:tabs>
        <w:spacing w:line="240" w:lineRule="exact"/>
        <w:ind w:left="0" w:right="-1" w:firstLine="0"/>
        <w:rPr>
          <w:del w:id="5" w:author="SG13780のC20-1896" w:date="2023-10-05T15:37:00Z"/>
          <w:rFonts w:ascii="Arial" w:hAnsi="Arial" w:cs="Arial"/>
          <w:b/>
          <w:noProof/>
          <w:sz w:val="20"/>
          <w:szCs w:val="20"/>
          <w:lang w:val="en-GB"/>
        </w:rPr>
      </w:pPr>
      <w:del w:id="6" w:author="SG13780のC20-1896" w:date="2023-10-05T15:37:00Z">
        <w:r w:rsidRPr="00FA3D90" w:rsidDel="0030583B">
          <w:rPr>
            <w:rFonts w:ascii="Arial" w:hAnsi="Arial" w:cs="Arial"/>
            <w:b/>
            <w:noProof/>
            <w:sz w:val="20"/>
            <w:szCs w:val="20"/>
            <w:lang w:val="en-GB"/>
          </w:rPr>
          <w:delText>Purpose</w:delText>
        </w:r>
        <w:r w:rsidRPr="00FA3D90" w:rsidDel="0030583B">
          <w:rPr>
            <w:rFonts w:ascii="Arial" w:hAnsi="Arial" w:cs="Arial"/>
            <w:b/>
            <w:noProof/>
            <w:sz w:val="20"/>
            <w:szCs w:val="20"/>
            <w:lang w:val="en-GB"/>
          </w:rPr>
          <w:delText xml:space="preserve">　　</w:delText>
        </w:r>
      </w:del>
    </w:p>
    <w:p w:rsidR="00401478" w:rsidDel="0030583B" w:rsidRDefault="00401478" w:rsidP="00401478">
      <w:pPr>
        <w:spacing w:line="240" w:lineRule="exact"/>
        <w:ind w:leftChars="270" w:left="567" w:right="-1"/>
        <w:rPr>
          <w:del w:id="7" w:author="SG13780のC20-1896" w:date="2023-10-05T15:37:00Z"/>
          <w:rFonts w:ascii="Arial" w:hAnsi="Arial" w:cs="Arial"/>
          <w:noProof/>
          <w:sz w:val="20"/>
          <w:szCs w:val="20"/>
          <w:lang w:val="en-GB"/>
        </w:rPr>
      </w:pPr>
      <w:del w:id="8" w:author="SG13780のC20-1896" w:date="2023-10-05T15:37:00Z">
        <w:r w:rsidRPr="00FA3D90" w:rsidDel="0030583B">
          <w:rPr>
            <w:rFonts w:ascii="Arial" w:hAnsi="Arial" w:cs="Arial"/>
            <w:noProof/>
            <w:sz w:val="20"/>
            <w:szCs w:val="20"/>
            <w:lang w:val="en-GB"/>
          </w:rPr>
          <w:delText xml:space="preserve">This event aims to give foreign residents of Kagawa the chance to walk a section of the Shikoku Henro and deepen their understanding of both the pilgrimage route and local Kagawa culture. We also aim for participants to communicate their impressions and thoughts </w:delText>
        </w:r>
        <w:r w:rsidRPr="00FA3D90" w:rsidDel="0030583B">
          <w:rPr>
            <w:rFonts w:ascii="Arial" w:eastAsia="ＭＳ Ｐゴシック" w:hAnsi="Arial" w:cs="Arial"/>
            <w:noProof/>
            <w:sz w:val="20"/>
            <w:szCs w:val="20"/>
            <w:lang w:val="en-GB"/>
          </w:rPr>
          <w:delText>to both domestic and international audiences through websites and social networking sites</w:delText>
        </w:r>
        <w:r w:rsidRPr="00FA3D90" w:rsidDel="0030583B">
          <w:rPr>
            <w:rFonts w:ascii="Arial" w:hAnsi="Arial" w:cs="Arial"/>
            <w:noProof/>
            <w:sz w:val="20"/>
            <w:szCs w:val="20"/>
            <w:lang w:val="en-GB"/>
          </w:rPr>
          <w:delText xml:space="preserve"> to advance the bid for the Shikoku Henro to be registered as a UNESCO World Heritage Site. </w:delText>
        </w:r>
      </w:del>
    </w:p>
    <w:p w:rsidR="00401478" w:rsidRPr="00FA3D90" w:rsidDel="0030583B" w:rsidRDefault="00401478" w:rsidP="00617ACC">
      <w:pPr>
        <w:ind w:right="-1"/>
        <w:rPr>
          <w:del w:id="9" w:author="SG13780のC20-1896" w:date="2023-10-05T15:37:00Z"/>
          <w:rFonts w:ascii="Arial" w:hAnsi="Arial" w:cs="Arial"/>
          <w:noProof/>
          <w:sz w:val="20"/>
          <w:szCs w:val="20"/>
          <w:lang w:val="en-GB"/>
        </w:rPr>
      </w:pPr>
    </w:p>
    <w:p w:rsidR="00401478" w:rsidRPr="00FA3D90" w:rsidDel="0030583B" w:rsidRDefault="00401478" w:rsidP="00401478">
      <w:pPr>
        <w:numPr>
          <w:ilvl w:val="0"/>
          <w:numId w:val="2"/>
        </w:numPr>
        <w:tabs>
          <w:tab w:val="left" w:pos="426"/>
        </w:tabs>
        <w:spacing w:line="240" w:lineRule="exact"/>
        <w:ind w:left="0" w:right="-1" w:firstLine="0"/>
        <w:rPr>
          <w:del w:id="10" w:author="SG13780のC20-1896" w:date="2023-10-05T15:37:00Z"/>
          <w:rFonts w:ascii="Arial" w:eastAsia="ＭＳ Ｐゴシック" w:hAnsi="Arial" w:cs="Arial"/>
          <w:b/>
          <w:noProof/>
          <w:sz w:val="20"/>
          <w:szCs w:val="20"/>
          <w:lang w:val="en-GB"/>
        </w:rPr>
      </w:pPr>
      <w:del w:id="11" w:author="SG13780のC20-1896" w:date="2023-10-05T15:37:00Z">
        <w:r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>Organizer</w:delText>
        </w:r>
      </w:del>
    </w:p>
    <w:p w:rsidR="00401478" w:rsidDel="0030583B" w:rsidRDefault="00401478" w:rsidP="00401478">
      <w:pPr>
        <w:spacing w:line="240" w:lineRule="exact"/>
        <w:ind w:right="-1" w:firstLineChars="283" w:firstLine="566"/>
        <w:rPr>
          <w:del w:id="12" w:author="SG13780のC20-1896" w:date="2023-10-05T15:37:00Z"/>
          <w:rFonts w:ascii="Arial" w:eastAsia="ＭＳ Ｐゴシック" w:hAnsi="Arial" w:cs="Arial"/>
          <w:noProof/>
          <w:sz w:val="20"/>
          <w:szCs w:val="20"/>
          <w:lang w:val="en-GB" w:eastAsia="zh-TW"/>
        </w:rPr>
      </w:pPr>
      <w:del w:id="13" w:author="SG13780のC20-1896" w:date="2023-10-05T15:37:00Z">
        <w:r w:rsidRPr="00FA3D90" w:rsidDel="0030583B">
          <w:rPr>
            <w:rFonts w:ascii="Arial" w:eastAsia="ＭＳ Ｐゴシック" w:hAnsi="Arial" w:cs="Arial"/>
            <w:noProof/>
            <w:sz w:val="20"/>
            <w:szCs w:val="20"/>
            <w:lang w:val="en-GB" w:eastAsia="zh-TW"/>
          </w:rPr>
          <w:delText>Kagawa Prefectural Government</w:delText>
        </w:r>
      </w:del>
    </w:p>
    <w:p w:rsidR="00401478" w:rsidDel="0030583B" w:rsidRDefault="00401478" w:rsidP="00617ACC">
      <w:pPr>
        <w:ind w:right="-1"/>
        <w:rPr>
          <w:del w:id="14" w:author="SG13780のC20-1896" w:date="2023-10-05T15:37:00Z"/>
          <w:rFonts w:ascii="Arial" w:eastAsia="PMingLiU" w:hAnsi="Arial" w:cs="Arial"/>
          <w:noProof/>
          <w:sz w:val="20"/>
          <w:szCs w:val="20"/>
          <w:lang w:val="en-GB" w:eastAsia="zh-TW"/>
        </w:rPr>
      </w:pPr>
    </w:p>
    <w:p w:rsidR="00401478" w:rsidRPr="00FA3D90" w:rsidDel="0030583B" w:rsidRDefault="00E67C96" w:rsidP="00401478">
      <w:pPr>
        <w:numPr>
          <w:ilvl w:val="0"/>
          <w:numId w:val="2"/>
        </w:numPr>
        <w:tabs>
          <w:tab w:val="left" w:pos="426"/>
        </w:tabs>
        <w:spacing w:line="240" w:lineRule="exact"/>
        <w:ind w:left="0" w:right="-1" w:firstLine="0"/>
        <w:rPr>
          <w:del w:id="15" w:author="SG13780のC20-1896" w:date="2023-10-05T15:37:00Z"/>
          <w:rFonts w:ascii="Arial" w:eastAsia="ＭＳ Ｐゴシック" w:hAnsi="Arial" w:cs="Arial"/>
          <w:b/>
          <w:noProof/>
          <w:sz w:val="20"/>
          <w:szCs w:val="20"/>
          <w:lang w:val="en-GB"/>
        </w:rPr>
      </w:pPr>
      <w:del w:id="16" w:author="SG13780のC20-1896" w:date="2023-10-05T15:37:00Z">
        <w:r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 xml:space="preserve">In </w:delText>
        </w:r>
        <w:r w:rsidR="00401478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>Cooperation</w:delText>
        </w:r>
        <w:r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 xml:space="preserve"> with</w:delText>
        </w:r>
      </w:del>
    </w:p>
    <w:p w:rsidR="00401478" w:rsidDel="0030583B" w:rsidRDefault="00401478" w:rsidP="00401478">
      <w:pPr>
        <w:spacing w:line="240" w:lineRule="exact"/>
        <w:ind w:right="-1" w:firstLineChars="283" w:firstLine="566"/>
        <w:rPr>
          <w:del w:id="17" w:author="SG13780のC20-1896" w:date="2023-10-05T15:37:00Z"/>
          <w:rFonts w:ascii="Arial" w:eastAsia="ＭＳ Ｐゴシック" w:hAnsi="Arial" w:cs="Arial"/>
          <w:noProof/>
          <w:sz w:val="20"/>
          <w:szCs w:val="20"/>
          <w:lang w:val="en-GB" w:eastAsia="zh-TW"/>
        </w:rPr>
      </w:pPr>
      <w:del w:id="18" w:author="SG13780のC20-1896" w:date="2023-10-05T15:37:00Z">
        <w:r w:rsidDel="0030583B">
          <w:rPr>
            <w:rFonts w:ascii="Arial" w:eastAsia="ＭＳ Ｐゴシック" w:hAnsi="Arial" w:cs="Arial"/>
            <w:noProof/>
            <w:sz w:val="20"/>
            <w:szCs w:val="20"/>
            <w:lang w:val="en-GB" w:eastAsia="zh-TW"/>
          </w:rPr>
          <w:delText>NPO Network for Shikoku Henro Pilgrimage and Hospitality</w:delText>
        </w:r>
      </w:del>
    </w:p>
    <w:p w:rsidR="00401478" w:rsidRPr="005038C9" w:rsidDel="0030583B" w:rsidRDefault="00401478" w:rsidP="00617ACC">
      <w:pPr>
        <w:ind w:right="-1"/>
        <w:rPr>
          <w:del w:id="19" w:author="SG13780のC20-1896" w:date="2023-10-05T15:37:00Z"/>
          <w:rFonts w:ascii="Arial" w:eastAsia="PMingLiU" w:hAnsi="Arial" w:cs="Arial"/>
          <w:noProof/>
          <w:sz w:val="20"/>
          <w:szCs w:val="20"/>
          <w:lang w:val="en-GB" w:eastAsia="zh-TW"/>
        </w:rPr>
      </w:pPr>
    </w:p>
    <w:p w:rsidR="00401478" w:rsidRPr="00FA3D90" w:rsidDel="0030583B" w:rsidRDefault="00401478" w:rsidP="00401478">
      <w:pPr>
        <w:numPr>
          <w:ilvl w:val="0"/>
          <w:numId w:val="2"/>
        </w:numPr>
        <w:tabs>
          <w:tab w:val="left" w:pos="426"/>
        </w:tabs>
        <w:spacing w:line="240" w:lineRule="exact"/>
        <w:ind w:left="0" w:right="-1" w:firstLine="0"/>
        <w:rPr>
          <w:del w:id="20" w:author="SG13780のC20-1896" w:date="2023-10-05T15:37:00Z"/>
          <w:rFonts w:ascii="Arial" w:eastAsia="ＭＳ Ｐゴシック" w:hAnsi="Arial" w:cs="Arial"/>
          <w:b/>
          <w:noProof/>
          <w:sz w:val="20"/>
          <w:szCs w:val="20"/>
          <w:lang w:val="en-GB"/>
        </w:rPr>
      </w:pPr>
      <w:del w:id="21" w:author="SG13780のC20-1896" w:date="2023-10-05T15:37:00Z">
        <w:r w:rsidRPr="00FA3D90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 xml:space="preserve">Time and Date </w:delText>
        </w:r>
      </w:del>
    </w:p>
    <w:p w:rsidR="00401478" w:rsidRPr="00FA3D90" w:rsidDel="0030583B" w:rsidRDefault="0017328E" w:rsidP="00401478">
      <w:pPr>
        <w:spacing w:line="240" w:lineRule="exact"/>
        <w:ind w:right="-1" w:firstLineChars="282" w:firstLine="566"/>
        <w:rPr>
          <w:del w:id="22" w:author="SG13780のC20-1896" w:date="2023-10-05T15:37:00Z"/>
          <w:rFonts w:ascii="Arial" w:eastAsia="ＭＳ Ｐゴシック" w:hAnsi="Arial" w:cs="Arial"/>
          <w:b/>
          <w:noProof/>
          <w:sz w:val="20"/>
          <w:szCs w:val="20"/>
          <w:lang w:val="en-GB"/>
        </w:rPr>
      </w:pPr>
      <w:del w:id="23" w:author="SG13780のC20-1896" w:date="2023-10-05T11:02:00Z">
        <w:r w:rsidDel="0010592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>May</w:delText>
        </w:r>
      </w:del>
      <w:del w:id="24" w:author="SG13780のC20-1896" w:date="2023-10-05T15:37:00Z">
        <w:r w:rsidR="00401478" w:rsidRPr="00FA3D90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 xml:space="preserve"> </w:delText>
        </w:r>
        <w:r w:rsidR="00106D9A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>1</w:delText>
        </w:r>
      </w:del>
      <w:del w:id="25" w:author="SG13780のC20-1896" w:date="2023-10-05T11:02:00Z">
        <w:r w:rsidDel="0010592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>3</w:delText>
        </w:r>
      </w:del>
      <w:del w:id="26" w:author="SG13780のC20-1896" w:date="2023-10-05T15:37:00Z">
        <w:r w:rsidR="00401478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>,</w:delText>
        </w:r>
        <w:r w:rsidR="00401478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 xml:space="preserve"> 202</w:delText>
        </w:r>
        <w:r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>3</w:delText>
        </w:r>
        <w:r w:rsidR="00401478" w:rsidRPr="00FA3D90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 xml:space="preserve"> (Saturday)</w:delText>
        </w:r>
        <w:r w:rsidR="00401478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 xml:space="preserve"> 9</w:delText>
        </w:r>
        <w:r w:rsidR="00617ACC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>:</w:delText>
        </w:r>
        <w:r w:rsidR="00617ACC" w:rsidDel="0030583B">
          <w:rPr>
            <w:rFonts w:ascii="Arial" w:eastAsia="ＭＳ Ｐゴシック" w:hAnsi="Arial" w:cs="Arial" w:hint="eastAsia"/>
            <w:b/>
            <w:noProof/>
            <w:sz w:val="20"/>
            <w:szCs w:val="20"/>
            <w:lang w:val="en-GB"/>
          </w:rPr>
          <w:delText>0</w:delText>
        </w:r>
        <w:r w:rsidR="00617ACC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/>
          </w:rPr>
          <w:delText>0</w:delText>
        </w:r>
        <w:r w:rsidR="006A18E7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 xml:space="preserve"> a.m. ~ </w:delText>
        </w:r>
      </w:del>
      <w:del w:id="27" w:author="SG13780のC20-1896" w:date="2023-10-05T11:02:00Z">
        <w:r w:rsidR="006A18E7" w:rsidDel="0010592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>4</w:delText>
        </w:r>
      </w:del>
      <w:del w:id="28" w:author="SG13780のC20-1896" w:date="2023-10-05T15:37:00Z">
        <w:r w:rsidR="00401478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>:</w:delText>
        </w:r>
      </w:del>
      <w:del w:id="29" w:author="SG13780のC20-1896" w:date="2023-10-05T11:02:00Z">
        <w:r w:rsidR="00DA11B3" w:rsidDel="0010592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>15</w:delText>
        </w:r>
      </w:del>
      <w:del w:id="30" w:author="SG13780のC20-1896" w:date="2023-10-05T15:37:00Z">
        <w:r w:rsidR="00401478" w:rsidDel="0030583B">
          <w:rPr>
            <w:rFonts w:ascii="Arial" w:eastAsia="ＭＳ Ｐゴシック" w:hAnsi="Arial" w:cs="Arial"/>
            <w:b/>
            <w:noProof/>
            <w:sz w:val="20"/>
            <w:szCs w:val="20"/>
            <w:lang w:val="en-GB" w:eastAsia="zh-TW"/>
          </w:rPr>
          <w:delText xml:space="preserve"> p.m.</w:delText>
        </w:r>
      </w:del>
    </w:p>
    <w:p w:rsidR="00401478" w:rsidRPr="00CD623E" w:rsidDel="0030583B" w:rsidRDefault="00401478" w:rsidP="00401478">
      <w:pPr>
        <w:spacing w:line="240" w:lineRule="exact"/>
        <w:ind w:leftChars="284" w:left="708" w:right="-1" w:hangingChars="56" w:hanging="112"/>
        <w:rPr>
          <w:del w:id="31" w:author="SG13780のC20-1896" w:date="2023-10-05T15:37:00Z"/>
          <w:rFonts w:ascii="Arial" w:eastAsia="PMingLiU" w:hAnsi="Arial" w:cs="Arial"/>
          <w:noProof/>
          <w:sz w:val="20"/>
          <w:szCs w:val="15"/>
          <w:lang w:val="en-GB" w:eastAsia="zh-TW"/>
        </w:rPr>
      </w:pPr>
      <w:del w:id="32" w:author="SG13780のC20-1896" w:date="2023-10-05T15:37:00Z"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>(In the case of bad weather, the event will be cancelled. If the event is cancelled,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/>
          </w:rPr>
          <w:delText xml:space="preserve"> 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 xml:space="preserve">participants </w:delText>
        </w:r>
        <w:r w:rsidR="00EC46E3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>will be notified via e-mail by 6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>:</w:delText>
        </w:r>
        <w:r w:rsidR="00EC46E3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>3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>0</w:delText>
        </w:r>
        <w:r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 xml:space="preserve"> 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/>
          </w:rPr>
          <w:delText>a</w:delText>
        </w:r>
        <w:r w:rsidDel="0030583B">
          <w:rPr>
            <w:rFonts w:ascii="Arial" w:eastAsia="ＭＳ Ｐゴシック" w:hAnsi="Arial" w:cs="Arial"/>
            <w:noProof/>
            <w:sz w:val="20"/>
            <w:szCs w:val="15"/>
            <w:lang w:val="en-GB"/>
          </w:rPr>
          <w:delText>.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/>
          </w:rPr>
          <w:delText>m</w:delText>
        </w:r>
        <w:r w:rsidDel="0030583B">
          <w:rPr>
            <w:rFonts w:ascii="Arial" w:eastAsia="ＭＳ Ｐゴシック" w:hAnsi="Arial" w:cs="Arial"/>
            <w:noProof/>
            <w:sz w:val="20"/>
            <w:szCs w:val="15"/>
            <w:lang w:val="en-GB"/>
          </w:rPr>
          <w:delText>.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 xml:space="preserve"> on the day of the event.)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15"/>
            <w:lang w:val="en-GB" w:eastAsia="zh-TW"/>
          </w:rPr>
          <w:delText xml:space="preserve">　</w:delText>
        </w:r>
      </w:del>
    </w:p>
    <w:p w:rsidR="00401478" w:rsidRPr="00401478" w:rsidDel="0030583B" w:rsidRDefault="00401478" w:rsidP="00617ACC">
      <w:pPr>
        <w:ind w:right="-1"/>
        <w:rPr>
          <w:del w:id="33" w:author="SG13780のC20-1896" w:date="2023-10-05T15:37:00Z"/>
          <w:rFonts w:ascii="Arial" w:eastAsia="游明朝" w:hAnsi="Arial" w:cs="Arial"/>
          <w:noProof/>
          <w:sz w:val="18"/>
          <w:szCs w:val="15"/>
          <w:lang w:val="en-GB"/>
        </w:rPr>
      </w:pPr>
    </w:p>
    <w:p w:rsidR="00401478" w:rsidRPr="00401478" w:rsidDel="0030583B" w:rsidRDefault="00401478" w:rsidP="00401478">
      <w:pPr>
        <w:tabs>
          <w:tab w:val="left" w:pos="426"/>
        </w:tabs>
        <w:spacing w:line="240" w:lineRule="exact"/>
        <w:ind w:right="-1"/>
        <w:rPr>
          <w:del w:id="34" w:author="SG13780のC20-1896" w:date="2023-10-05T15:37:00Z"/>
          <w:rFonts w:ascii="Arial" w:eastAsia="游明朝" w:hAnsi="Arial" w:cs="Arial"/>
          <w:b/>
          <w:noProof/>
          <w:sz w:val="20"/>
          <w:szCs w:val="15"/>
          <w:lang w:val="en-GB"/>
        </w:rPr>
      </w:pPr>
      <w:del w:id="35" w:author="SG13780のC20-1896" w:date="2023-10-05T15:37:00Z">
        <w:r w:rsidRPr="00401478" w:rsidDel="0030583B">
          <w:rPr>
            <w:rFonts w:ascii="Arial" w:eastAsia="游明朝" w:hAnsi="Arial" w:cs="Arial"/>
            <w:b/>
            <w:noProof/>
            <w:sz w:val="20"/>
            <w:szCs w:val="15"/>
            <w:lang w:val="en-GB"/>
          </w:rPr>
          <w:delText>5.</w:delText>
        </w:r>
        <w:r w:rsidRPr="00401478" w:rsidDel="0030583B">
          <w:rPr>
            <w:rFonts w:ascii="Arial" w:eastAsia="游明朝" w:hAnsi="Arial" w:cs="Arial"/>
            <w:b/>
            <w:noProof/>
            <w:sz w:val="20"/>
            <w:szCs w:val="15"/>
            <w:lang w:val="en-GB"/>
          </w:rPr>
          <w:tab/>
          <w:delText>Intended Participants and Number of Participants</w:delText>
        </w:r>
      </w:del>
    </w:p>
    <w:p w:rsidR="00401478" w:rsidRPr="00401478" w:rsidDel="0030583B" w:rsidRDefault="00401478" w:rsidP="00401478">
      <w:pPr>
        <w:spacing w:line="240" w:lineRule="exact"/>
        <w:ind w:leftChars="270" w:left="567" w:right="-1" w:firstLineChars="15" w:firstLine="30"/>
        <w:rPr>
          <w:del w:id="36" w:author="SG13780のC20-1896" w:date="2023-10-05T15:37:00Z"/>
          <w:rFonts w:ascii="Arial" w:eastAsia="游明朝" w:hAnsi="Arial" w:cs="Arial"/>
          <w:noProof/>
          <w:sz w:val="18"/>
          <w:szCs w:val="15"/>
          <w:lang w:val="en-GB"/>
        </w:rPr>
      </w:pPr>
      <w:del w:id="37" w:author="SG13780のC20-1896" w:date="2023-10-05T15:37:00Z">
        <w:r w:rsidRPr="00401478" w:rsidDel="0030583B">
          <w:rPr>
            <w:rFonts w:ascii="Arial" w:eastAsia="游明朝" w:hAnsi="Arial" w:cs="Arial"/>
            <w:noProof/>
            <w:sz w:val="20"/>
            <w:szCs w:val="20"/>
            <w:lang w:val="en-GB"/>
          </w:rPr>
          <w:delText xml:space="preserve">This trip is intended for foreign residents in Kagawa. The maximum number of participants is </w:delText>
        </w:r>
        <w:r w:rsidR="004A6B55" w:rsidDel="0030583B">
          <w:rPr>
            <w:rFonts w:ascii="Arial" w:eastAsia="游明朝" w:hAnsi="Arial" w:cs="Arial"/>
            <w:b/>
            <w:noProof/>
            <w:sz w:val="20"/>
            <w:szCs w:val="20"/>
            <w:lang w:val="en-GB"/>
          </w:rPr>
          <w:delText>2</w:delText>
        </w:r>
        <w:r w:rsidRPr="00401478" w:rsidDel="0030583B">
          <w:rPr>
            <w:rFonts w:ascii="Arial" w:eastAsia="游明朝" w:hAnsi="Arial" w:cs="Arial"/>
            <w:b/>
            <w:noProof/>
            <w:sz w:val="20"/>
            <w:szCs w:val="20"/>
            <w:lang w:val="en-GB"/>
          </w:rPr>
          <w:delText>0</w:delText>
        </w:r>
        <w:r w:rsidRPr="00401478" w:rsidDel="0030583B">
          <w:rPr>
            <w:rFonts w:ascii="Arial" w:eastAsia="游明朝" w:hAnsi="Arial" w:cs="Arial"/>
            <w:noProof/>
            <w:sz w:val="20"/>
            <w:szCs w:val="20"/>
            <w:lang w:val="en-GB"/>
          </w:rPr>
          <w:delText xml:space="preserve">. </w:delText>
        </w:r>
        <w:r w:rsidRPr="00CD623E" w:rsidDel="0030583B">
          <w:rPr>
            <w:rFonts w:ascii="Arial" w:eastAsia="ＭＳ Ｐゴシック" w:hAnsi="Arial" w:cs="Arial"/>
            <w:noProof/>
            <w:sz w:val="20"/>
            <w:szCs w:val="20"/>
            <w:lang w:val="en-GB" w:eastAsia="zh-TW"/>
          </w:rPr>
          <w:delText>In the case of</w:delText>
        </w:r>
        <w:r w:rsidRPr="00FA3D90" w:rsidDel="0030583B">
          <w:rPr>
            <w:rFonts w:ascii="Arial" w:eastAsia="ＭＳ Ｐゴシック" w:hAnsi="Arial" w:cs="Arial"/>
            <w:noProof/>
            <w:sz w:val="20"/>
            <w:szCs w:val="20"/>
            <w:lang w:val="en-GB" w:eastAsia="zh-TW"/>
          </w:rPr>
          <w:delText xml:space="preserve"> an excess of applicants, participants will be chosen on a first-come-first-served basis.</w:delText>
        </w:r>
      </w:del>
    </w:p>
    <w:p w:rsidR="00401478" w:rsidRPr="00FA3D90" w:rsidDel="0030583B" w:rsidRDefault="00401478" w:rsidP="00617ACC">
      <w:pPr>
        <w:ind w:right="-1"/>
        <w:rPr>
          <w:del w:id="38" w:author="SG13780のC20-1896" w:date="2023-10-05T15:37:00Z"/>
          <w:rFonts w:ascii="Arial" w:eastAsia="ＭＳ Ｐゴシック" w:hAnsi="Arial" w:cs="Arial"/>
          <w:noProof/>
          <w:sz w:val="20"/>
          <w:szCs w:val="20"/>
          <w:lang w:val="en-GB" w:eastAsia="zh-TW"/>
        </w:rPr>
      </w:pPr>
    </w:p>
    <w:p w:rsidR="00401478" w:rsidRPr="00FA3D90" w:rsidDel="0030583B" w:rsidRDefault="00401478" w:rsidP="00401478">
      <w:pPr>
        <w:tabs>
          <w:tab w:val="left" w:pos="426"/>
        </w:tabs>
        <w:spacing w:line="240" w:lineRule="exact"/>
        <w:ind w:right="-1"/>
        <w:rPr>
          <w:del w:id="39" w:author="SG13780のC20-1896" w:date="2023-10-05T15:37:00Z"/>
          <w:rFonts w:ascii="Arial" w:eastAsia="ＭＳ Ｐゴシック" w:hAnsi="Arial" w:cs="Arial"/>
          <w:b/>
          <w:noProof/>
          <w:kern w:val="0"/>
          <w:sz w:val="20"/>
          <w:szCs w:val="20"/>
          <w:lang w:val="en-GB" w:eastAsia="zh-CN"/>
        </w:rPr>
      </w:pPr>
      <w:del w:id="40" w:author="SG13780のC20-1896" w:date="2023-10-05T15:37:00Z">
        <w:r w:rsidDel="0030583B">
          <w:rPr>
            <w:rFonts w:ascii="Arial" w:eastAsia="ＭＳ Ｐゴシック" w:hAnsi="Arial" w:cs="Arial"/>
            <w:b/>
            <w:noProof/>
            <w:kern w:val="0"/>
            <w:sz w:val="20"/>
            <w:szCs w:val="20"/>
            <w:lang w:val="en-GB"/>
          </w:rPr>
          <w:delText xml:space="preserve">6.   </w:delText>
        </w:r>
        <w:r w:rsidRPr="00FA3D90" w:rsidDel="0030583B">
          <w:rPr>
            <w:rFonts w:ascii="Arial" w:eastAsia="ＭＳ Ｐゴシック" w:hAnsi="Arial" w:cs="Arial"/>
            <w:b/>
            <w:noProof/>
            <w:kern w:val="0"/>
            <w:sz w:val="20"/>
            <w:szCs w:val="20"/>
            <w:lang w:val="en-GB"/>
          </w:rPr>
          <w:delText>Participation Fee</w:delText>
        </w:r>
      </w:del>
    </w:p>
    <w:p w:rsidR="00401478" w:rsidDel="0030583B" w:rsidRDefault="00401478" w:rsidP="00106D9A">
      <w:pPr>
        <w:spacing w:line="240" w:lineRule="exact"/>
        <w:ind w:leftChars="270" w:left="567" w:firstLineChars="16" w:firstLine="32"/>
        <w:rPr>
          <w:del w:id="41" w:author="SG13780のC20-1896" w:date="2023-10-05T15:37:00Z"/>
          <w:rFonts w:ascii="Arial" w:eastAsia="ＭＳ Ｐゴシック" w:hAnsi="Arial" w:cs="Arial"/>
          <w:noProof/>
          <w:kern w:val="0"/>
          <w:sz w:val="20"/>
          <w:szCs w:val="20"/>
          <w:lang w:val="en-GB"/>
        </w:rPr>
      </w:pPr>
      <w:del w:id="42" w:author="SG13780のC20-1896" w:date="2023-10-05T15:37:00Z">
        <w:r w:rsidRPr="00A160E2" w:rsidDel="0030583B">
          <w:rPr>
            <w:rFonts w:ascii="Arial" w:eastAsia="ＭＳ Ｐゴシック" w:hAnsi="Arial" w:cs="Arial"/>
            <w:b/>
            <w:noProof/>
            <w:kern w:val="0"/>
            <w:sz w:val="20"/>
            <w:szCs w:val="20"/>
            <w:lang w:val="en-GB"/>
          </w:rPr>
          <w:delText>Free</w:delText>
        </w:r>
        <w:r w:rsidR="00106D9A" w:rsidDel="0030583B">
          <w:rPr>
            <w:rFonts w:ascii="Arial" w:eastAsia="ＭＳ Ｐゴシック" w:hAnsi="Arial" w:cs="Arial"/>
            <w:b/>
            <w:noProof/>
            <w:kern w:val="0"/>
            <w:sz w:val="20"/>
            <w:szCs w:val="20"/>
            <w:lang w:val="en-GB"/>
          </w:rPr>
          <w:delText xml:space="preserve">  </w:delText>
        </w:r>
        <w:r w:rsidRPr="00FA3D90" w:rsidDel="0030583B">
          <w:rPr>
            <w:rFonts w:ascii="Arial" w:eastAsia="ＭＳ Ｐゴシック" w:hAnsi="Arial" w:cs="Arial"/>
            <w:noProof/>
            <w:kern w:val="0"/>
            <w:sz w:val="20"/>
            <w:szCs w:val="20"/>
            <w:lang w:val="en-GB"/>
          </w:rPr>
          <w:delText>(</w:delText>
        </w:r>
        <w:r w:rsidRPr="002C6282" w:rsidDel="0030583B">
          <w:rPr>
            <w:rFonts w:ascii="Arial" w:eastAsia="ＭＳ Ｐゴシック" w:hAnsi="Arial" w:cs="Arial"/>
            <w:noProof/>
            <w:kern w:val="0"/>
            <w:sz w:val="20"/>
            <w:szCs w:val="20"/>
            <w:lang w:val="en-GB"/>
          </w:rPr>
          <w:delText>participants must pay for their own transportation to</w:delText>
        </w:r>
        <w:r w:rsidDel="0030583B">
          <w:rPr>
            <w:rFonts w:ascii="Arial" w:eastAsia="ＭＳ Ｐゴシック" w:hAnsi="Arial" w:cs="Arial" w:hint="eastAsia"/>
            <w:noProof/>
            <w:kern w:val="0"/>
            <w:sz w:val="20"/>
            <w:szCs w:val="20"/>
            <w:lang w:val="en-GB"/>
          </w:rPr>
          <w:delText>/from</w:delText>
        </w:r>
        <w:r w:rsidRPr="002C6282" w:rsidDel="0030583B">
          <w:rPr>
            <w:rFonts w:ascii="Arial" w:eastAsia="ＭＳ Ｐゴシック" w:hAnsi="Arial" w:cs="Arial"/>
            <w:noProof/>
            <w:kern w:val="0"/>
            <w:sz w:val="20"/>
            <w:szCs w:val="20"/>
            <w:lang w:val="en-GB"/>
          </w:rPr>
          <w:delText xml:space="preserve"> the </w:delText>
        </w:r>
        <w:r w:rsidDel="0030583B">
          <w:rPr>
            <w:rFonts w:ascii="Arial" w:eastAsia="ＭＳ Ｐゴシック" w:hAnsi="Arial" w:cs="Arial"/>
            <w:noProof/>
            <w:kern w:val="0"/>
            <w:sz w:val="20"/>
            <w:szCs w:val="20"/>
            <w:lang w:val="en-GB"/>
          </w:rPr>
          <w:delText>meeting</w:delText>
        </w:r>
        <w:r w:rsidRPr="002C6282" w:rsidDel="0030583B">
          <w:rPr>
            <w:rFonts w:ascii="Arial" w:eastAsia="ＭＳ Ｐゴシック" w:hAnsi="Arial" w:cs="Arial"/>
            <w:noProof/>
            <w:kern w:val="0"/>
            <w:sz w:val="20"/>
            <w:szCs w:val="20"/>
            <w:lang w:val="en-GB"/>
          </w:rPr>
          <w:delText xml:space="preserve"> point</w:delText>
        </w:r>
        <w:r w:rsidRPr="00FA3D90" w:rsidDel="0030583B">
          <w:rPr>
            <w:rFonts w:ascii="Arial" w:eastAsia="ＭＳ Ｐゴシック" w:hAnsi="Arial" w:cs="Arial"/>
            <w:noProof/>
            <w:kern w:val="0"/>
            <w:sz w:val="20"/>
            <w:szCs w:val="20"/>
            <w:lang w:val="en-GB"/>
          </w:rPr>
          <w:delText>)</w:delText>
        </w:r>
      </w:del>
    </w:p>
    <w:p w:rsidR="00401478" w:rsidDel="0030583B" w:rsidRDefault="00401478" w:rsidP="00617ACC">
      <w:pPr>
        <w:ind w:right="-1"/>
        <w:rPr>
          <w:del w:id="43" w:author="SG13780のC20-1896" w:date="2023-10-05T15:37:00Z"/>
          <w:rFonts w:ascii="Arial" w:hAnsi="Arial" w:cs="Arial"/>
          <w:kern w:val="0"/>
          <w:lang w:val="en-GB"/>
        </w:rPr>
      </w:pPr>
    </w:p>
    <w:p w:rsidR="00401478" w:rsidRPr="0054296D" w:rsidDel="0030583B" w:rsidRDefault="00401478" w:rsidP="00401478">
      <w:pPr>
        <w:tabs>
          <w:tab w:val="left" w:pos="426"/>
        </w:tabs>
        <w:spacing w:line="240" w:lineRule="exact"/>
        <w:ind w:right="-1"/>
        <w:rPr>
          <w:del w:id="44" w:author="SG13780のC20-1896" w:date="2023-10-05T15:37:00Z"/>
          <w:rFonts w:ascii="Arial" w:hAnsi="Arial" w:cs="Arial"/>
          <w:b/>
          <w:kern w:val="0"/>
          <w:sz w:val="20"/>
          <w:lang w:val="en-GB"/>
        </w:rPr>
      </w:pPr>
      <w:del w:id="45" w:author="SG13780のC20-1896" w:date="2023-10-05T15:37:00Z">
        <w:r w:rsidDel="0030583B">
          <w:rPr>
            <w:rFonts w:ascii="Arial" w:hAnsi="Arial" w:cs="Arial"/>
            <w:b/>
            <w:kern w:val="0"/>
            <w:sz w:val="20"/>
            <w:lang w:val="en-GB"/>
          </w:rPr>
          <w:delText>7.</w:delText>
        </w:r>
        <w:r w:rsidDel="0030583B">
          <w:rPr>
            <w:rFonts w:ascii="Arial" w:hAnsi="Arial" w:cs="Arial"/>
            <w:b/>
            <w:kern w:val="0"/>
            <w:sz w:val="20"/>
            <w:lang w:val="en-GB"/>
          </w:rPr>
          <w:tab/>
        </w:r>
        <w:r w:rsidRPr="0054296D" w:rsidDel="0030583B">
          <w:rPr>
            <w:rFonts w:ascii="Arial" w:hAnsi="Arial" w:cs="Arial"/>
            <w:b/>
            <w:kern w:val="0"/>
            <w:sz w:val="20"/>
            <w:lang w:val="en-GB"/>
          </w:rPr>
          <w:delText>Conditions for Participation</w:delText>
        </w:r>
      </w:del>
    </w:p>
    <w:p w:rsidR="00401478" w:rsidDel="0030583B" w:rsidRDefault="00401478" w:rsidP="00401478">
      <w:pPr>
        <w:spacing w:line="240" w:lineRule="exact"/>
        <w:ind w:leftChars="202" w:left="830" w:right="-1" w:hangingChars="203" w:hanging="406"/>
        <w:rPr>
          <w:del w:id="46" w:author="SG13780のC20-1896" w:date="2023-10-05T15:37:00Z"/>
          <w:rFonts w:ascii="Arial" w:hAnsi="Arial" w:cs="Arial"/>
          <w:kern w:val="0"/>
          <w:sz w:val="20"/>
          <w:lang w:val="en-GB"/>
        </w:rPr>
      </w:pPr>
      <w:del w:id="47" w:author="SG13780のC20-1896" w:date="2023-10-05T15:37:00Z"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>a)</w:delText>
        </w:r>
        <w:r w:rsidRPr="008178D5" w:rsidDel="0030583B">
          <w:rPr>
            <w:rFonts w:ascii="Arial" w:hAnsi="Arial" w:cs="Arial"/>
            <w:kern w:val="0"/>
            <w:sz w:val="20"/>
            <w:lang w:val="en-GB"/>
          </w:rPr>
          <w:tab/>
          <w:delText>Due to the</w:delText>
        </w:r>
      </w:del>
      <w:del w:id="48" w:author="SG13780のC20-1896" w:date="2023-10-05T11:14:00Z">
        <w:r w:rsidRPr="008178D5" w:rsidDel="008826B6">
          <w:rPr>
            <w:rFonts w:ascii="Arial" w:hAnsi="Arial" w:cs="Arial"/>
            <w:kern w:val="0"/>
            <w:sz w:val="20"/>
            <w:lang w:val="en-GB"/>
          </w:rPr>
          <w:delText xml:space="preserve"> </w:delText>
        </w:r>
        <w:r w:rsidRPr="00167F76" w:rsidDel="008826B6">
          <w:rPr>
            <w:rFonts w:ascii="Arial" w:hAnsi="Arial" w:cs="Arial"/>
            <w:kern w:val="0"/>
            <w:sz w:val="20"/>
            <w:shd w:val="pct15" w:color="auto" w:fill="FFFFFF"/>
            <w:lang w:val="en-GB"/>
          </w:rPr>
          <w:delText>fairly rigorous</w:delText>
        </w:r>
      </w:del>
      <w:del w:id="49" w:author="SG13780のC20-1896" w:date="2023-10-05T15:37:00Z"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 xml:space="preserve"> nature of the hike</w:delText>
        </w:r>
        <w:r w:rsidDel="0030583B">
          <w:rPr>
            <w:rFonts w:ascii="Arial" w:hAnsi="Arial" w:cs="Arial"/>
            <w:kern w:val="0"/>
            <w:sz w:val="20"/>
            <w:lang w:val="en-GB"/>
          </w:rPr>
          <w:delText xml:space="preserve"> (</w:delText>
        </w:r>
        <w:r w:rsidRPr="00FA3D90" w:rsidDel="0030583B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>The route will be almost 1</w:delText>
        </w:r>
      </w:del>
      <w:del w:id="50" w:author="SG13780のC20-1896" w:date="2023-10-05T11:15:00Z">
        <w:r w:rsidR="0014035A" w:rsidDel="008826B6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>2</w:delText>
        </w:r>
      </w:del>
      <w:del w:id="51" w:author="SG13780のC20-1896" w:date="2023-10-05T15:37:00Z">
        <w:r w:rsidDel="0030583B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 xml:space="preserve"> km (</w:delText>
        </w:r>
      </w:del>
      <w:del w:id="52" w:author="SG13780のC20-1896" w:date="2023-10-05T11:15:00Z">
        <w:r w:rsidR="0014035A" w:rsidDel="008826B6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>7</w:delText>
        </w:r>
      </w:del>
      <w:del w:id="53" w:author="SG13780のC20-1896" w:date="2023-10-05T15:37:00Z">
        <w:r w:rsidR="00E67C96" w:rsidDel="0030583B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>.</w:delText>
        </w:r>
      </w:del>
      <w:del w:id="54" w:author="SG13780のC20-1896" w:date="2023-10-05T11:15:00Z">
        <w:r w:rsidR="0014035A" w:rsidDel="008826B6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>5</w:delText>
        </w:r>
      </w:del>
      <w:del w:id="55" w:author="SG13780のC20-1896" w:date="2023-10-05T15:37:00Z">
        <w:r w:rsidDel="0030583B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 xml:space="preserve"> miles) of walking in total)</w:delText>
        </w:r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>, we ask that all participants be fit and healthy enough to complete the entire course on foot.</w:delText>
        </w:r>
      </w:del>
    </w:p>
    <w:p w:rsidR="00401478" w:rsidRPr="008178D5" w:rsidDel="0030583B" w:rsidRDefault="00401478" w:rsidP="00401478">
      <w:pPr>
        <w:spacing w:line="240" w:lineRule="exact"/>
        <w:ind w:leftChars="202" w:left="830" w:right="-1" w:hangingChars="203" w:hanging="406"/>
        <w:rPr>
          <w:del w:id="56" w:author="SG13780のC20-1896" w:date="2023-10-05T15:37:00Z"/>
          <w:rFonts w:ascii="Arial" w:hAnsi="Arial" w:cs="Arial"/>
          <w:kern w:val="0"/>
          <w:sz w:val="20"/>
          <w:lang w:val="en-GB"/>
        </w:rPr>
      </w:pPr>
      <w:del w:id="57" w:author="SG13780のC20-1896" w:date="2023-10-05T15:37:00Z">
        <w:r w:rsidDel="0030583B">
          <w:rPr>
            <w:rFonts w:ascii="Arial" w:hAnsi="Arial" w:cs="Arial"/>
            <w:kern w:val="0"/>
            <w:sz w:val="20"/>
            <w:lang w:val="en-GB"/>
          </w:rPr>
          <w:tab/>
        </w:r>
        <w:r w:rsidRPr="00FA3D90" w:rsidDel="0030583B">
          <w:rPr>
            <w:rFonts w:ascii="Arial" w:hAnsi="Arial" w:cs="Arial"/>
            <w:noProof/>
            <w:kern w:val="0"/>
            <w:sz w:val="20"/>
            <w:szCs w:val="20"/>
            <w:lang w:val="en-GB"/>
          </w:rPr>
          <w:delText>Please wear clothes and shoes that are easy to walk in.</w:delText>
        </w:r>
      </w:del>
    </w:p>
    <w:p w:rsidR="00401478" w:rsidRPr="008178D5" w:rsidDel="0030583B" w:rsidRDefault="00401478" w:rsidP="00401478">
      <w:pPr>
        <w:spacing w:line="240" w:lineRule="exact"/>
        <w:ind w:right="-1" w:firstLineChars="202" w:firstLine="404"/>
        <w:rPr>
          <w:del w:id="58" w:author="SG13780のC20-1896" w:date="2023-10-05T15:37:00Z"/>
          <w:rFonts w:ascii="Arial" w:hAnsi="Arial" w:cs="Arial"/>
          <w:kern w:val="0"/>
          <w:sz w:val="20"/>
          <w:lang w:val="en-GB"/>
        </w:rPr>
      </w:pPr>
      <w:del w:id="59" w:author="SG13780のC20-1896" w:date="2023-10-05T15:37:00Z"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>b)</w:delText>
        </w:r>
        <w:r w:rsidRPr="008178D5" w:rsidDel="0030583B">
          <w:rPr>
            <w:rFonts w:ascii="Arial" w:hAnsi="Arial" w:cs="Arial"/>
            <w:kern w:val="0"/>
            <w:sz w:val="20"/>
            <w:lang w:val="en-GB"/>
          </w:rPr>
          <w:tab/>
          <w:delText>Participants must comply with the following criteria:</w:delText>
        </w:r>
      </w:del>
    </w:p>
    <w:p w:rsidR="00401478" w:rsidRPr="008178D5" w:rsidDel="0030583B" w:rsidRDefault="00401478" w:rsidP="00401478">
      <w:pPr>
        <w:spacing w:line="240" w:lineRule="exact"/>
        <w:ind w:leftChars="334" w:left="1001" w:hangingChars="150" w:hanging="300"/>
        <w:rPr>
          <w:del w:id="60" w:author="SG13780のC20-1896" w:date="2023-10-05T15:37:00Z"/>
          <w:rFonts w:ascii="Arial" w:hAnsi="Arial" w:cs="Arial"/>
          <w:kern w:val="0"/>
          <w:sz w:val="20"/>
          <w:lang w:val="en-GB"/>
        </w:rPr>
      </w:pPr>
      <w:del w:id="61" w:author="SG13780のC20-1896" w:date="2023-10-05T15:37:00Z"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 xml:space="preserve">I.  Any videos or photos </w:delText>
        </w:r>
        <w:r w:rsidDel="0030583B">
          <w:rPr>
            <w:rFonts w:ascii="Arial" w:hAnsi="Arial" w:cs="Arial"/>
            <w:kern w:val="0"/>
            <w:sz w:val="20"/>
            <w:lang w:val="en-GB"/>
          </w:rPr>
          <w:delText>we take</w:delText>
        </w:r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 xml:space="preserve"> on the Henro Experience may be used in the promotion of this project on our </w:delText>
        </w:r>
        <w:r w:rsidRPr="008178D5" w:rsidDel="0030583B">
          <w:rPr>
            <w:rFonts w:ascii="Arial" w:hAnsi="Arial" w:cs="Arial" w:hint="eastAsia"/>
            <w:kern w:val="0"/>
            <w:sz w:val="20"/>
            <w:lang w:val="en-GB"/>
          </w:rPr>
          <w:delText>homepag</w:delText>
        </w:r>
      </w:del>
      <w:ins w:id="62" w:author="sg13780のC20-1906" w:date="2023-04-19T13:41:00Z">
        <w:del w:id="63" w:author="SG13780のC20-1896" w:date="2023-10-05T15:37:00Z">
          <w:r w:rsidR="008D6C7C" w:rsidDel="0030583B">
            <w:rPr>
              <w:rFonts w:ascii="Arial" w:hAnsi="Arial" w:cs="Arial"/>
              <w:kern w:val="0"/>
              <w:sz w:val="20"/>
              <w:lang w:val="en-GB"/>
            </w:rPr>
            <w:delText>website</w:delText>
          </w:r>
        </w:del>
      </w:ins>
      <w:del w:id="64" w:author="SG13780のC20-1896" w:date="2023-10-05T15:37:00Z">
        <w:r w:rsidRPr="008178D5" w:rsidDel="0030583B">
          <w:rPr>
            <w:rFonts w:ascii="Arial" w:hAnsi="Arial" w:cs="Arial" w:hint="eastAsia"/>
            <w:kern w:val="0"/>
            <w:sz w:val="20"/>
            <w:lang w:val="en-GB"/>
          </w:rPr>
          <w:delText>e</w:delText>
        </w:r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 xml:space="preserve"> or in other media.</w:delText>
        </w:r>
      </w:del>
    </w:p>
    <w:p w:rsidR="00401478" w:rsidRPr="008178D5" w:rsidDel="0030583B" w:rsidRDefault="00401478" w:rsidP="00401478">
      <w:pPr>
        <w:tabs>
          <w:tab w:val="left" w:pos="1050"/>
        </w:tabs>
        <w:spacing w:line="240" w:lineRule="exact"/>
        <w:ind w:leftChars="337" w:left="1008" w:hangingChars="150" w:hanging="300"/>
        <w:rPr>
          <w:del w:id="65" w:author="SG13780のC20-1896" w:date="2023-10-05T15:37:00Z"/>
          <w:rFonts w:ascii="Arial" w:hAnsi="Arial" w:cs="Arial"/>
          <w:kern w:val="0"/>
          <w:sz w:val="20"/>
          <w:lang w:val="en-GB"/>
        </w:rPr>
      </w:pPr>
      <w:del w:id="66" w:author="SG13780のC20-1896" w:date="2023-10-05T15:37:00Z"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 xml:space="preserve">II. </w:delText>
        </w:r>
        <w:r w:rsidRPr="008178D5" w:rsidDel="0030583B">
          <w:rPr>
            <w:rFonts w:ascii="Arial" w:hAnsi="Arial" w:cs="Arial"/>
            <w:kern w:val="0"/>
            <w:sz w:val="20"/>
            <w:lang w:val="en-GB"/>
          </w:rPr>
          <w:tab/>
        </w:r>
        <w:r w:rsidDel="0030583B">
          <w:rPr>
            <w:rFonts w:ascii="Arial" w:hAnsi="Arial" w:cs="Arial"/>
            <w:kern w:val="0"/>
            <w:sz w:val="20"/>
            <w:lang w:val="en-GB"/>
          </w:rPr>
          <w:delText>Please use online social networking sites to spread the word about your experience on the tour.</w:delText>
        </w:r>
      </w:del>
    </w:p>
    <w:p w:rsidR="00401478" w:rsidRPr="006B00F3" w:rsidDel="0030583B" w:rsidRDefault="00401478" w:rsidP="00617ACC">
      <w:pPr>
        <w:tabs>
          <w:tab w:val="left" w:pos="1050"/>
        </w:tabs>
        <w:ind w:leftChars="337" w:left="1008" w:hangingChars="150" w:hanging="300"/>
        <w:rPr>
          <w:del w:id="67" w:author="SG13780のC20-1896" w:date="2023-10-05T15:37:00Z"/>
          <w:rFonts w:ascii="Arial" w:hAnsi="Arial" w:cs="Arial"/>
          <w:kern w:val="0"/>
          <w:sz w:val="20"/>
          <w:lang w:val="en-GB"/>
        </w:rPr>
      </w:pPr>
    </w:p>
    <w:p w:rsidR="00401478" w:rsidRPr="00A30021" w:rsidDel="0030583B" w:rsidRDefault="00401478" w:rsidP="00401478">
      <w:pPr>
        <w:tabs>
          <w:tab w:val="left" w:pos="426"/>
        </w:tabs>
        <w:spacing w:line="240" w:lineRule="exact"/>
        <w:ind w:left="978" w:hangingChars="487" w:hanging="978"/>
        <w:rPr>
          <w:del w:id="68" w:author="SG13780のC20-1896" w:date="2023-10-05T15:37:00Z"/>
          <w:rFonts w:ascii="Arial" w:hAnsi="Arial" w:cs="Arial"/>
          <w:b/>
          <w:kern w:val="0"/>
          <w:sz w:val="20"/>
          <w:lang w:val="en-GB"/>
        </w:rPr>
      </w:pPr>
      <w:del w:id="69" w:author="SG13780のC20-1896" w:date="2023-10-05T15:37:00Z">
        <w:r w:rsidDel="0030583B">
          <w:rPr>
            <w:rFonts w:ascii="Arial" w:hAnsi="Arial" w:cs="Arial"/>
            <w:b/>
            <w:kern w:val="0"/>
            <w:sz w:val="20"/>
            <w:lang w:val="en-GB"/>
          </w:rPr>
          <w:delText>8</w:delText>
        </w:r>
        <w:r w:rsidRPr="00A30021" w:rsidDel="0030583B">
          <w:rPr>
            <w:rFonts w:ascii="Arial" w:hAnsi="Arial" w:cs="Arial"/>
            <w:b/>
            <w:kern w:val="0"/>
            <w:sz w:val="20"/>
            <w:lang w:val="en-GB"/>
          </w:rPr>
          <w:delText>.</w:delText>
        </w:r>
        <w:r w:rsidRPr="00A30021" w:rsidDel="0030583B">
          <w:rPr>
            <w:rFonts w:ascii="Arial" w:hAnsi="Arial" w:cs="Arial"/>
            <w:b/>
            <w:kern w:val="0"/>
            <w:sz w:val="20"/>
            <w:lang w:val="en-GB"/>
          </w:rPr>
          <w:tab/>
          <w:delText>Meeting Point</w:delText>
        </w:r>
      </w:del>
    </w:p>
    <w:p w:rsidR="00401478" w:rsidRPr="008178D5" w:rsidDel="0030583B" w:rsidRDefault="00401478" w:rsidP="00401478">
      <w:pPr>
        <w:tabs>
          <w:tab w:val="left" w:pos="1050"/>
        </w:tabs>
        <w:spacing w:line="240" w:lineRule="exact"/>
        <w:ind w:leftChars="270" w:left="1007" w:hangingChars="220" w:hanging="440"/>
        <w:rPr>
          <w:del w:id="70" w:author="SG13780のC20-1896" w:date="2023-10-05T15:37:00Z"/>
          <w:rFonts w:ascii="Arial" w:hAnsi="Arial" w:cs="Arial"/>
          <w:kern w:val="0"/>
          <w:sz w:val="20"/>
          <w:lang w:val="en-GB"/>
        </w:rPr>
      </w:pPr>
      <w:del w:id="71" w:author="SG13780のC20-1896" w:date="2023-10-05T15:37:00Z"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 xml:space="preserve">Please meet at </w:delText>
        </w:r>
        <w:r w:rsidR="00106D9A" w:rsidDel="0030583B">
          <w:rPr>
            <w:rFonts w:ascii="Arial" w:hAnsi="Arial" w:cs="Arial"/>
            <w:kern w:val="0"/>
            <w:sz w:val="20"/>
            <w:lang w:val="en-GB"/>
          </w:rPr>
          <w:delText xml:space="preserve">JR </w:delText>
        </w:r>
        <w:r w:rsidR="0014035A" w:rsidDel="0030583B">
          <w:rPr>
            <w:rFonts w:ascii="Arial" w:hAnsi="Arial" w:cs="Arial"/>
            <w:kern w:val="0"/>
            <w:sz w:val="20"/>
            <w:lang w:val="en-GB"/>
          </w:rPr>
          <w:delText>Ko</w:delText>
        </w:r>
      </w:del>
      <w:del w:id="72" w:author="SG13780のC20-1896" w:date="2023-10-05T11:16:00Z">
        <w:r w:rsidR="0014035A" w:rsidDel="008826B6">
          <w:rPr>
            <w:rFonts w:ascii="Arial" w:hAnsi="Arial" w:cs="Arial"/>
            <w:kern w:val="0"/>
            <w:sz w:val="20"/>
            <w:lang w:val="en-GB"/>
          </w:rPr>
          <w:delText>nzoj</w:delText>
        </w:r>
        <w:r w:rsidR="00106D9A" w:rsidDel="008826B6">
          <w:rPr>
            <w:rFonts w:ascii="Arial" w:hAnsi="Arial" w:cs="Arial"/>
            <w:kern w:val="0"/>
            <w:sz w:val="20"/>
            <w:lang w:val="en-GB"/>
          </w:rPr>
          <w:delText>i</w:delText>
        </w:r>
      </w:del>
      <w:del w:id="73" w:author="SG13780のC20-1896" w:date="2023-10-05T15:37:00Z">
        <w:r w:rsidR="00106D9A" w:rsidDel="0030583B">
          <w:rPr>
            <w:rFonts w:ascii="Arial" w:hAnsi="Arial" w:cs="Arial"/>
            <w:kern w:val="0"/>
            <w:sz w:val="20"/>
            <w:lang w:val="en-GB"/>
          </w:rPr>
          <w:delText xml:space="preserve"> Station</w:delText>
        </w:r>
        <w:r w:rsidR="00617ACC" w:rsidDel="0030583B">
          <w:rPr>
            <w:rFonts w:ascii="Arial" w:hAnsi="Arial" w:cs="Arial"/>
            <w:kern w:val="0"/>
            <w:sz w:val="20"/>
            <w:lang w:val="en-GB"/>
          </w:rPr>
          <w:delText xml:space="preserve"> </w:delText>
        </w:r>
      </w:del>
      <w:del w:id="74" w:author="SG13780のC20-1896" w:date="2023-10-05T11:18:00Z">
        <w:r w:rsidR="00617ACC" w:rsidDel="008826B6">
          <w:rPr>
            <w:rFonts w:ascii="Arial" w:hAnsi="Arial" w:cs="Arial"/>
            <w:kern w:val="0"/>
            <w:sz w:val="20"/>
            <w:lang w:val="en-GB"/>
          </w:rPr>
          <w:delText>8</w:delText>
        </w:r>
      </w:del>
      <w:del w:id="75" w:author="SG13780のC20-1896" w:date="2023-10-05T15:37:00Z">
        <w:r w:rsidR="00617ACC" w:rsidDel="0030583B">
          <w:rPr>
            <w:rFonts w:ascii="Arial" w:hAnsi="Arial" w:cs="Arial"/>
            <w:kern w:val="0"/>
            <w:sz w:val="20"/>
            <w:lang w:val="en-GB"/>
          </w:rPr>
          <w:delText>:</w:delText>
        </w:r>
      </w:del>
      <w:del w:id="76" w:author="SG13780のC20-1896" w:date="2023-10-05T11:18:00Z">
        <w:r w:rsidR="00617ACC" w:rsidDel="008826B6">
          <w:rPr>
            <w:rFonts w:ascii="Arial" w:hAnsi="Arial" w:cs="Arial"/>
            <w:kern w:val="0"/>
            <w:sz w:val="20"/>
            <w:lang w:val="en-GB"/>
          </w:rPr>
          <w:delText>5</w:delText>
        </w:r>
      </w:del>
      <w:del w:id="77" w:author="SG13780のC20-1896" w:date="2023-10-05T15:37:00Z">
        <w:r w:rsidR="00617ACC" w:rsidDel="0030583B">
          <w:rPr>
            <w:rFonts w:ascii="Arial" w:hAnsi="Arial" w:cs="Arial"/>
            <w:kern w:val="0"/>
            <w:sz w:val="20"/>
            <w:lang w:val="en-GB"/>
          </w:rPr>
          <w:delText>0</w:delText>
        </w:r>
        <w:r w:rsidRPr="008178D5" w:rsidDel="0030583B">
          <w:rPr>
            <w:rFonts w:ascii="Arial" w:hAnsi="Arial" w:cs="Arial"/>
            <w:kern w:val="0"/>
            <w:sz w:val="20"/>
            <w:lang w:val="en-GB"/>
          </w:rPr>
          <w:delText xml:space="preserve"> a.m.</w:delText>
        </w:r>
        <w:r w:rsidDel="0030583B">
          <w:rPr>
            <w:rFonts w:ascii="Arial" w:hAnsi="Arial" w:cs="Arial"/>
            <w:kern w:val="0"/>
            <w:sz w:val="20"/>
            <w:lang w:val="en-GB"/>
          </w:rPr>
          <w:delText xml:space="preserve">  </w:delText>
        </w:r>
        <w:r w:rsidRPr="00F74E8A" w:rsidDel="0030583B">
          <w:rPr>
            <w:rFonts w:ascii="Arial" w:hAnsi="Arial" w:cs="Arial"/>
            <w:kern w:val="0"/>
            <w:sz w:val="20"/>
            <w:lang w:val="en-GB"/>
          </w:rPr>
          <w:delText>*Guidance staff will be waiting.</w:delText>
        </w:r>
      </w:del>
    </w:p>
    <w:p w:rsidR="00401478" w:rsidDel="0030583B" w:rsidRDefault="00401478" w:rsidP="00617ACC">
      <w:pPr>
        <w:tabs>
          <w:tab w:val="left" w:pos="1050"/>
        </w:tabs>
        <w:ind w:leftChars="337" w:left="1023" w:hangingChars="150" w:hanging="315"/>
        <w:rPr>
          <w:del w:id="78" w:author="SG13780のC20-1896" w:date="2023-10-05T15:37:00Z"/>
          <w:rFonts w:ascii="Arial" w:hAnsi="Arial" w:cs="Arial"/>
          <w:kern w:val="0"/>
          <w:lang w:val="en-GB"/>
        </w:rPr>
      </w:pPr>
    </w:p>
    <w:p w:rsidR="00401478" w:rsidRPr="00A30021" w:rsidDel="0030583B" w:rsidRDefault="00401478" w:rsidP="00401478">
      <w:pPr>
        <w:tabs>
          <w:tab w:val="left" w:pos="426"/>
        </w:tabs>
        <w:spacing w:line="240" w:lineRule="exact"/>
        <w:ind w:left="978" w:hangingChars="487" w:hanging="978"/>
        <w:rPr>
          <w:del w:id="79" w:author="SG13780のC20-1896" w:date="2023-10-05T15:37:00Z"/>
          <w:rFonts w:ascii="Arial" w:hAnsi="Arial" w:cs="Arial"/>
          <w:b/>
          <w:kern w:val="0"/>
          <w:sz w:val="20"/>
          <w:lang w:val="en-GB"/>
        </w:rPr>
      </w:pPr>
      <w:del w:id="80" w:author="SG13780のC20-1896" w:date="2023-10-05T15:37:00Z">
        <w:r w:rsidDel="0030583B">
          <w:rPr>
            <w:rFonts w:ascii="Arial" w:hAnsi="Arial" w:cs="Arial"/>
            <w:b/>
            <w:kern w:val="0"/>
            <w:sz w:val="20"/>
            <w:lang w:val="en-GB"/>
          </w:rPr>
          <w:delText>9</w:delText>
        </w:r>
        <w:r w:rsidRPr="00A30021" w:rsidDel="0030583B">
          <w:rPr>
            <w:rFonts w:ascii="Arial" w:hAnsi="Arial" w:cs="Arial"/>
            <w:b/>
            <w:kern w:val="0"/>
            <w:sz w:val="20"/>
            <w:lang w:val="en-GB"/>
          </w:rPr>
          <w:delText>.</w:delText>
        </w:r>
        <w:r w:rsidRPr="00A30021" w:rsidDel="0030583B">
          <w:rPr>
            <w:rFonts w:ascii="Arial" w:hAnsi="Arial" w:cs="Arial"/>
            <w:b/>
            <w:kern w:val="0"/>
            <w:sz w:val="20"/>
            <w:lang w:val="en-GB"/>
          </w:rPr>
          <w:tab/>
        </w:r>
        <w:r w:rsidDel="0030583B">
          <w:rPr>
            <w:rFonts w:ascii="Arial" w:hAnsi="Arial" w:cs="Arial"/>
            <w:b/>
            <w:kern w:val="0"/>
            <w:sz w:val="20"/>
            <w:lang w:val="en-GB"/>
          </w:rPr>
          <w:delText>What to bring</w:delText>
        </w:r>
      </w:del>
    </w:p>
    <w:p w:rsidR="00401478" w:rsidRPr="00106D9A" w:rsidDel="0030583B" w:rsidRDefault="00401478" w:rsidP="00401478">
      <w:pPr>
        <w:spacing w:line="240" w:lineRule="exact"/>
        <w:ind w:leftChars="270" w:left="568" w:rightChars="-135" w:right="-283" w:hanging="1"/>
        <w:rPr>
          <w:del w:id="81" w:author="SG13780のC20-1896" w:date="2023-10-05T15:37:00Z"/>
          <w:rFonts w:ascii="Arial" w:hAnsi="Arial" w:cs="Arial"/>
          <w:kern w:val="0"/>
          <w:sz w:val="20"/>
          <w:szCs w:val="20"/>
        </w:rPr>
      </w:pPr>
      <w:del w:id="82" w:author="SG13780のC20-1896" w:date="2023-10-05T15:37:00Z">
        <w:r w:rsidRPr="00106D9A" w:rsidDel="0030583B">
          <w:rPr>
            <w:rFonts w:ascii="Arial" w:hAnsi="Arial" w:cs="Arial"/>
            <w:kern w:val="0"/>
            <w:sz w:val="20"/>
            <w:szCs w:val="20"/>
          </w:rPr>
          <w:delText xml:space="preserve">Your </w:delText>
        </w:r>
        <w:r w:rsidRPr="00106D9A" w:rsidDel="0030583B">
          <w:rPr>
            <w:rFonts w:ascii="Arial" w:hAnsi="Arial" w:cs="Arial"/>
            <w:b/>
            <w:kern w:val="0"/>
            <w:sz w:val="20"/>
            <w:szCs w:val="20"/>
          </w:rPr>
          <w:delText>lunch/bento</w:delText>
        </w:r>
        <w:r w:rsidRPr="00106D9A" w:rsidDel="0030583B">
          <w:rPr>
            <w:rFonts w:ascii="Arial" w:hAnsi="Arial" w:cs="Arial"/>
            <w:kern w:val="0"/>
            <w:sz w:val="20"/>
            <w:szCs w:val="20"/>
          </w:rPr>
          <w:delText>, plenty of water, a sweat-towel, writing materials, other necessary items.</w:delText>
        </w:r>
      </w:del>
    </w:p>
    <w:p w:rsidR="00401478" w:rsidRPr="00454FD6" w:rsidDel="0030583B" w:rsidRDefault="00401478" w:rsidP="00617ACC">
      <w:pPr>
        <w:ind w:rightChars="-135" w:right="-283"/>
        <w:rPr>
          <w:del w:id="83" w:author="SG13780のC20-1896" w:date="2023-10-05T15:37:00Z"/>
          <w:rFonts w:ascii="Segoe UI Light" w:hAnsi="Segoe UI Light"/>
          <w:kern w:val="0"/>
          <w:sz w:val="20"/>
          <w:szCs w:val="20"/>
        </w:rPr>
      </w:pPr>
    </w:p>
    <w:p w:rsidR="00401478" w:rsidRPr="00A30021" w:rsidDel="0030583B" w:rsidRDefault="00401478" w:rsidP="00401478">
      <w:pPr>
        <w:tabs>
          <w:tab w:val="left" w:pos="426"/>
        </w:tabs>
        <w:spacing w:line="240" w:lineRule="exact"/>
        <w:ind w:left="978" w:hangingChars="487" w:hanging="978"/>
        <w:rPr>
          <w:del w:id="84" w:author="SG13780のC20-1896" w:date="2023-10-05T15:37:00Z"/>
          <w:rFonts w:ascii="Arial" w:hAnsi="Arial" w:cs="Arial"/>
          <w:b/>
          <w:kern w:val="0"/>
          <w:sz w:val="20"/>
          <w:lang w:val="en-GB"/>
        </w:rPr>
      </w:pPr>
      <w:del w:id="85" w:author="SG13780のC20-1896" w:date="2023-10-05T15:37:00Z">
        <w:r w:rsidDel="0030583B">
          <w:rPr>
            <w:rFonts w:ascii="Arial" w:hAnsi="Arial" w:cs="Arial"/>
            <w:b/>
            <w:kern w:val="0"/>
            <w:sz w:val="20"/>
            <w:lang w:val="en-GB"/>
          </w:rPr>
          <w:delText>10</w:delText>
        </w:r>
        <w:r w:rsidRPr="00A30021" w:rsidDel="0030583B">
          <w:rPr>
            <w:rFonts w:ascii="Arial" w:hAnsi="Arial" w:cs="Arial"/>
            <w:b/>
            <w:kern w:val="0"/>
            <w:sz w:val="20"/>
            <w:lang w:val="en-GB"/>
          </w:rPr>
          <w:delText>.</w:delText>
        </w:r>
        <w:r w:rsidRPr="00A30021" w:rsidDel="0030583B">
          <w:rPr>
            <w:rFonts w:ascii="Arial" w:hAnsi="Arial" w:cs="Arial"/>
            <w:b/>
            <w:kern w:val="0"/>
            <w:sz w:val="20"/>
            <w:lang w:val="en-GB"/>
          </w:rPr>
          <w:tab/>
        </w:r>
        <w:r w:rsidDel="0030583B">
          <w:rPr>
            <w:rFonts w:ascii="Arial" w:hAnsi="Arial" w:cs="Arial"/>
            <w:b/>
            <w:kern w:val="0"/>
            <w:sz w:val="20"/>
            <w:lang w:val="en-GB"/>
          </w:rPr>
          <w:delText>Application</w:delText>
        </w:r>
      </w:del>
    </w:p>
    <w:p w:rsidR="00401478" w:rsidRPr="00106D9A" w:rsidDel="0030583B" w:rsidRDefault="00401478" w:rsidP="00401478">
      <w:pPr>
        <w:spacing w:line="240" w:lineRule="exact"/>
        <w:ind w:leftChars="202" w:left="424" w:firstLine="141"/>
        <w:rPr>
          <w:del w:id="86" w:author="SG13780のC20-1896" w:date="2023-10-05T15:37:00Z"/>
          <w:rFonts w:ascii="Arial" w:hAnsi="Arial" w:cs="Arial"/>
          <w:b/>
          <w:spacing w:val="-8"/>
          <w:kern w:val="0"/>
          <w:sz w:val="20"/>
          <w:szCs w:val="20"/>
        </w:rPr>
      </w:pPr>
      <w:del w:id="87" w:author="SG13780のC20-1896" w:date="2023-10-05T15:37:00Z">
        <w:r w:rsidRPr="00106D9A" w:rsidDel="0030583B">
          <w:rPr>
            <w:rFonts w:ascii="Arial" w:hAnsi="Arial" w:cs="Arial"/>
            <w:spacing w:val="-8"/>
            <w:kern w:val="0"/>
            <w:sz w:val="20"/>
            <w:szCs w:val="20"/>
          </w:rPr>
          <w:delText xml:space="preserve">Please fill in the attached application form and return it by </w:delText>
        </w:r>
      </w:del>
      <w:del w:id="88" w:author="SG13780のC20-1896" w:date="2023-10-05T11:19:00Z">
        <w:r w:rsidRPr="00106D9A" w:rsidDel="008826B6">
          <w:rPr>
            <w:rFonts w:ascii="Arial" w:hAnsi="Arial" w:cs="Arial"/>
            <w:spacing w:val="-8"/>
            <w:kern w:val="0"/>
            <w:sz w:val="20"/>
            <w:szCs w:val="20"/>
          </w:rPr>
          <w:delText xml:space="preserve">post / </w:delText>
        </w:r>
      </w:del>
      <w:del w:id="89" w:author="SG13780のC20-1896" w:date="2023-10-05T15:37:00Z">
        <w:r w:rsidRPr="00106D9A" w:rsidDel="0030583B">
          <w:rPr>
            <w:rFonts w:ascii="Arial" w:hAnsi="Arial" w:cs="Arial"/>
            <w:spacing w:val="-8"/>
            <w:kern w:val="0"/>
            <w:sz w:val="20"/>
            <w:szCs w:val="20"/>
          </w:rPr>
          <w:delText xml:space="preserve">e-mail / fax by </w:delText>
        </w:r>
      </w:del>
      <w:del w:id="90" w:author="SG13780のC20-1896" w:date="2023-10-05T11:19:00Z">
        <w:r w:rsidR="00617ACC" w:rsidDel="008826B6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>Fri</w:delText>
        </w:r>
        <w:r w:rsidR="006A18E7" w:rsidDel="008826B6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>day</w:delText>
        </w:r>
      </w:del>
      <w:del w:id="91" w:author="SG13780のC20-1896" w:date="2023-10-05T15:37:00Z">
        <w:r w:rsidRPr="00106D9A" w:rsidDel="0030583B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 xml:space="preserve">, </w:delText>
        </w:r>
      </w:del>
      <w:del w:id="92" w:author="SG13780のC20-1896" w:date="2023-10-05T11:19:00Z">
        <w:r w:rsidR="006A18E7" w:rsidDel="008826B6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>April</w:delText>
        </w:r>
      </w:del>
      <w:del w:id="93" w:author="SG13780のC20-1896" w:date="2023-10-05T15:37:00Z">
        <w:r w:rsidRPr="00106D9A" w:rsidDel="0030583B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 xml:space="preserve"> </w:delText>
        </w:r>
        <w:r w:rsidR="00617ACC" w:rsidDel="0030583B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>2</w:delText>
        </w:r>
      </w:del>
      <w:del w:id="94" w:author="SG13780のC20-1896" w:date="2023-10-05T11:19:00Z">
        <w:r w:rsidR="00617ACC" w:rsidDel="008826B6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>8</w:delText>
        </w:r>
      </w:del>
      <w:del w:id="95" w:author="SG13780のC20-1896" w:date="2023-10-05T15:37:00Z">
        <w:r w:rsidR="006A18E7" w:rsidDel="0030583B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>, 2023</w:delText>
        </w:r>
        <w:r w:rsidRPr="00106D9A" w:rsidDel="0030583B">
          <w:rPr>
            <w:rFonts w:ascii="Arial" w:hAnsi="Arial" w:cs="Arial"/>
            <w:b/>
            <w:spacing w:val="-8"/>
            <w:kern w:val="0"/>
            <w:sz w:val="20"/>
            <w:szCs w:val="20"/>
          </w:rPr>
          <w:delText>.</w:delText>
        </w:r>
      </w:del>
    </w:p>
    <w:p w:rsidR="00401478" w:rsidRPr="008826B6" w:rsidDel="0030583B" w:rsidRDefault="00401478" w:rsidP="00401478">
      <w:pPr>
        <w:spacing w:line="240" w:lineRule="exact"/>
        <w:ind w:firstLineChars="352" w:firstLine="707"/>
        <w:rPr>
          <w:del w:id="96" w:author="SG13780のC20-1896" w:date="2023-10-05T15:37:00Z"/>
          <w:rFonts w:ascii="Segoe UI Light" w:hAnsi="Segoe UI Light" w:cs="Arial"/>
          <w:b/>
          <w:kern w:val="0"/>
          <w:sz w:val="20"/>
          <w:szCs w:val="20"/>
        </w:rPr>
      </w:pPr>
    </w:p>
    <w:p w:rsidR="00401478" w:rsidRPr="00106D9A" w:rsidDel="008826B6" w:rsidRDefault="00401478" w:rsidP="00401478">
      <w:pPr>
        <w:spacing w:line="240" w:lineRule="exact"/>
        <w:ind w:firstLineChars="352" w:firstLine="707"/>
        <w:rPr>
          <w:del w:id="97" w:author="SG13780のC20-1896" w:date="2023-10-05T11:19:00Z"/>
          <w:rFonts w:ascii="Arial" w:hAnsi="Arial" w:cs="Arial"/>
          <w:kern w:val="0"/>
          <w:sz w:val="20"/>
          <w:szCs w:val="20"/>
        </w:rPr>
      </w:pPr>
      <w:del w:id="98" w:author="SG13780のC20-1896" w:date="2023-10-05T11:19:00Z">
        <w:r w:rsidRPr="00106D9A" w:rsidDel="008826B6">
          <w:rPr>
            <w:rFonts w:ascii="Arial" w:hAnsi="Arial" w:cs="Arial"/>
            <w:b/>
            <w:kern w:val="0"/>
            <w:sz w:val="20"/>
            <w:szCs w:val="20"/>
          </w:rPr>
          <w:delText>By post:</w:delText>
        </w:r>
        <w:r w:rsidRPr="00106D9A" w:rsidDel="008826B6">
          <w:rPr>
            <w:rFonts w:ascii="Arial" w:hAnsi="Arial" w:cs="Arial"/>
            <w:kern w:val="0"/>
            <w:sz w:val="20"/>
            <w:szCs w:val="20"/>
          </w:rPr>
          <w:delText xml:space="preserve"> </w:delText>
        </w:r>
        <w:r w:rsidRPr="00106D9A" w:rsidDel="008826B6">
          <w:rPr>
            <w:rFonts w:ascii="Arial" w:hAnsi="Arial" w:cs="Arial"/>
            <w:kern w:val="0"/>
            <w:sz w:val="20"/>
            <w:szCs w:val="20"/>
          </w:rPr>
          <w:tab/>
        </w:r>
        <w:r w:rsidRPr="00106D9A" w:rsidDel="008826B6">
          <w:rPr>
            <w:rFonts w:ascii="Arial" w:hAnsi="Arial" w:cs="Arial"/>
            <w:kern w:val="0"/>
            <w:sz w:val="20"/>
            <w:szCs w:val="20"/>
          </w:rPr>
          <w:tab/>
          <w:delText>Shikoku Henro Taiken</w:delText>
        </w:r>
      </w:del>
    </w:p>
    <w:p w:rsidR="00401478" w:rsidRPr="00106D9A" w:rsidDel="008826B6" w:rsidRDefault="00401478" w:rsidP="00401478">
      <w:pPr>
        <w:spacing w:line="240" w:lineRule="exact"/>
        <w:ind w:left="840" w:firstLine="1712"/>
        <w:rPr>
          <w:del w:id="99" w:author="SG13780のC20-1896" w:date="2023-10-05T11:19:00Z"/>
          <w:rFonts w:ascii="Arial" w:hAnsi="Arial" w:cs="Arial"/>
          <w:kern w:val="0"/>
          <w:sz w:val="20"/>
          <w:szCs w:val="20"/>
        </w:rPr>
      </w:pPr>
      <w:del w:id="100" w:author="SG13780のC20-1896" w:date="2023-10-05T11:19:00Z">
        <w:r w:rsidRPr="00106D9A" w:rsidDel="008826B6">
          <w:rPr>
            <w:rFonts w:ascii="Arial" w:hAnsi="Arial" w:cs="Arial"/>
            <w:kern w:val="0"/>
            <w:sz w:val="20"/>
            <w:szCs w:val="20"/>
          </w:rPr>
          <w:delText>Kagawa International Affairs Division</w:delText>
        </w:r>
      </w:del>
    </w:p>
    <w:p w:rsidR="00401478" w:rsidRPr="00106D9A" w:rsidDel="008826B6" w:rsidRDefault="00401478" w:rsidP="00401478">
      <w:pPr>
        <w:spacing w:line="240" w:lineRule="exact"/>
        <w:ind w:left="840" w:firstLine="1712"/>
        <w:rPr>
          <w:del w:id="101" w:author="SG13780のC20-1896" w:date="2023-10-05T11:19:00Z"/>
          <w:rFonts w:ascii="Arial" w:hAnsi="Arial" w:cs="Arial"/>
          <w:kern w:val="0"/>
          <w:sz w:val="20"/>
          <w:szCs w:val="20"/>
        </w:rPr>
      </w:pPr>
      <w:del w:id="102" w:author="SG13780のC20-1896" w:date="2023-10-05T11:19:00Z">
        <w:r w:rsidRPr="00106D9A" w:rsidDel="008826B6">
          <w:rPr>
            <w:rFonts w:ascii="Arial" w:hAnsi="Arial" w:cs="Arial"/>
            <w:kern w:val="0"/>
            <w:sz w:val="20"/>
            <w:szCs w:val="20"/>
          </w:rPr>
          <w:delText>4-1-10 Bancho, Takamatsu 760-8570</w:delText>
        </w:r>
      </w:del>
    </w:p>
    <w:p w:rsidR="00401478" w:rsidRPr="00106D9A" w:rsidDel="0030583B" w:rsidRDefault="00401478" w:rsidP="00401478">
      <w:pPr>
        <w:spacing w:line="240" w:lineRule="exact"/>
        <w:ind w:leftChars="-135" w:left="-283" w:rightChars="-135" w:right="-283" w:firstLine="992"/>
        <w:rPr>
          <w:del w:id="103" w:author="SG13780のC20-1896" w:date="2023-10-05T15:37:00Z"/>
          <w:rFonts w:ascii="Arial" w:hAnsi="Arial" w:cs="Arial"/>
          <w:kern w:val="0"/>
          <w:sz w:val="20"/>
          <w:szCs w:val="20"/>
        </w:rPr>
      </w:pPr>
      <w:del w:id="104" w:author="SG13780のC20-1896" w:date="2023-10-05T15:37:00Z">
        <w:r w:rsidRPr="00106D9A" w:rsidDel="0030583B">
          <w:rPr>
            <w:rFonts w:ascii="Arial" w:hAnsi="Arial" w:cs="Arial"/>
            <w:b/>
            <w:kern w:val="0"/>
            <w:sz w:val="20"/>
            <w:szCs w:val="20"/>
          </w:rPr>
          <w:delText>By e-mail:</w:delText>
        </w:r>
        <w:r w:rsidRPr="00106D9A" w:rsidDel="0030583B">
          <w:rPr>
            <w:rFonts w:ascii="Arial" w:hAnsi="Arial" w:cs="Arial"/>
            <w:sz w:val="20"/>
            <w:szCs w:val="20"/>
          </w:rPr>
          <w:delText xml:space="preserve"> </w:delText>
        </w:r>
        <w:r w:rsidRPr="00106D9A" w:rsidDel="0030583B">
          <w:rPr>
            <w:rFonts w:ascii="Arial" w:hAnsi="Arial" w:cs="Arial"/>
            <w:sz w:val="20"/>
            <w:szCs w:val="20"/>
          </w:rPr>
          <w:tab/>
        </w:r>
        <w:r w:rsidR="00106D9A" w:rsidRPr="00106D9A" w:rsidDel="0030583B">
          <w:rPr>
            <w:rFonts w:ascii="Arial" w:hAnsi="Arial" w:cs="Arial"/>
            <w:kern w:val="0"/>
            <w:sz w:val="20"/>
            <w:szCs w:val="20"/>
          </w:rPr>
          <w:delText>kokusai@pref.kagawa.lg.jp</w:delText>
        </w:r>
        <w:r w:rsidR="00106D9A" w:rsidDel="0030583B">
          <w:rPr>
            <w:rFonts w:ascii="Arial" w:hAnsi="Arial" w:cs="Arial"/>
            <w:kern w:val="0"/>
            <w:sz w:val="20"/>
            <w:szCs w:val="20"/>
          </w:rPr>
          <w:delText xml:space="preserve"> (</w:delText>
        </w:r>
        <w:r w:rsidRPr="00106D9A" w:rsidDel="0030583B">
          <w:rPr>
            <w:rFonts w:ascii="Arial" w:hAnsi="Arial" w:cs="Arial"/>
            <w:kern w:val="0"/>
            <w:sz w:val="20"/>
            <w:szCs w:val="20"/>
          </w:rPr>
          <w:delText>Please type “</w:delText>
        </w:r>
        <w:r w:rsidRPr="00106D9A" w:rsidDel="0030583B">
          <w:rPr>
            <w:rFonts w:ascii="Arial" w:hAnsi="Arial" w:cs="Arial"/>
            <w:b/>
            <w:kern w:val="0"/>
            <w:sz w:val="20"/>
            <w:szCs w:val="20"/>
          </w:rPr>
          <w:delText>Henro</w:delText>
        </w:r>
        <w:r w:rsidRPr="00106D9A" w:rsidDel="0030583B">
          <w:rPr>
            <w:rFonts w:ascii="Arial" w:hAnsi="Arial" w:cs="Arial"/>
            <w:kern w:val="0"/>
            <w:sz w:val="20"/>
            <w:szCs w:val="20"/>
          </w:rPr>
          <w:delText>” in the subject line of your email.)</w:delText>
        </w:r>
      </w:del>
    </w:p>
    <w:p w:rsidR="00401478" w:rsidRPr="00106D9A" w:rsidDel="0030583B" w:rsidRDefault="00401478" w:rsidP="00401478">
      <w:pPr>
        <w:spacing w:line="240" w:lineRule="exact"/>
        <w:ind w:leftChars="-135" w:left="-283" w:rightChars="-135" w:right="-283" w:firstLine="992"/>
        <w:rPr>
          <w:del w:id="105" w:author="SG13780のC20-1896" w:date="2023-10-05T15:37:00Z"/>
          <w:rFonts w:ascii="Arial" w:hAnsi="Arial" w:cs="Arial"/>
          <w:kern w:val="0"/>
          <w:sz w:val="20"/>
          <w:szCs w:val="20"/>
        </w:rPr>
      </w:pPr>
      <w:del w:id="106" w:author="SG13780のC20-1896" w:date="2023-10-05T15:37:00Z">
        <w:r w:rsidRPr="00106D9A" w:rsidDel="0030583B">
          <w:rPr>
            <w:rFonts w:ascii="Arial" w:hAnsi="Arial" w:cs="Arial"/>
            <w:b/>
            <w:kern w:val="0"/>
            <w:sz w:val="20"/>
            <w:szCs w:val="20"/>
          </w:rPr>
          <w:delText>By fax:</w:delText>
        </w:r>
        <w:r w:rsidRPr="00106D9A" w:rsidDel="0030583B">
          <w:rPr>
            <w:rFonts w:ascii="Arial" w:hAnsi="Arial" w:cs="Arial"/>
            <w:b/>
            <w:kern w:val="0"/>
            <w:sz w:val="20"/>
            <w:szCs w:val="20"/>
          </w:rPr>
          <w:tab/>
        </w:r>
        <w:r w:rsidRPr="00106D9A" w:rsidDel="0030583B">
          <w:rPr>
            <w:rFonts w:ascii="Arial" w:hAnsi="Arial" w:cs="Arial"/>
            <w:b/>
            <w:kern w:val="0"/>
            <w:sz w:val="20"/>
            <w:szCs w:val="20"/>
          </w:rPr>
          <w:tab/>
        </w:r>
        <w:r w:rsidRPr="00106D9A" w:rsidDel="0030583B">
          <w:rPr>
            <w:rFonts w:ascii="Arial" w:hAnsi="Arial" w:cs="Arial"/>
            <w:kern w:val="0"/>
            <w:sz w:val="20"/>
            <w:szCs w:val="20"/>
          </w:rPr>
          <w:delText>087-837-4289</w:delText>
        </w:r>
        <w:r w:rsidRPr="00106D9A" w:rsidDel="0030583B">
          <w:rPr>
            <w:rFonts w:ascii="Arial" w:hAnsi="Arial" w:cs="Arial"/>
            <w:kern w:val="0"/>
            <w:sz w:val="20"/>
            <w:szCs w:val="20"/>
          </w:rPr>
          <w:delText xml:space="preserve">　</w:delText>
        </w:r>
      </w:del>
    </w:p>
    <w:p w:rsidR="00401478" w:rsidDel="0030583B" w:rsidRDefault="00401478" w:rsidP="00401478">
      <w:pPr>
        <w:spacing w:line="240" w:lineRule="exact"/>
        <w:ind w:leftChars="-135" w:left="-283" w:rightChars="-135" w:right="-283" w:firstLine="992"/>
        <w:rPr>
          <w:del w:id="107" w:author="SG13780のC20-1896" w:date="2023-10-05T15:37:00Z"/>
          <w:rFonts w:ascii="Segoe UI Light" w:hAnsi="Segoe UI Light"/>
          <w:kern w:val="0"/>
          <w:sz w:val="20"/>
          <w:szCs w:val="20"/>
        </w:rPr>
      </w:pPr>
    </w:p>
    <w:p w:rsidR="00401478" w:rsidDel="0030583B" w:rsidRDefault="00401478" w:rsidP="00401478">
      <w:pPr>
        <w:kinsoku w:val="0"/>
        <w:wordWrap w:val="0"/>
        <w:spacing w:line="240" w:lineRule="exact"/>
        <w:ind w:leftChars="540" w:left="1275" w:rightChars="336" w:right="706" w:hangingChars="67" w:hanging="141"/>
        <w:rPr>
          <w:del w:id="108" w:author="SG13780のC20-1896" w:date="2023-10-05T15:37:00Z"/>
          <w:kern w:val="0"/>
        </w:rPr>
      </w:pPr>
    </w:p>
    <w:p w:rsidR="00617ACC" w:rsidDel="0030583B" w:rsidRDefault="00617ACC" w:rsidP="00401478">
      <w:pPr>
        <w:kinsoku w:val="0"/>
        <w:wordWrap w:val="0"/>
        <w:spacing w:line="240" w:lineRule="exact"/>
        <w:ind w:leftChars="540" w:left="1275" w:rightChars="336" w:right="706" w:hangingChars="67" w:hanging="141"/>
        <w:rPr>
          <w:del w:id="109" w:author="SG13780のC20-1896" w:date="2023-10-05T15:37:00Z"/>
          <w:kern w:val="0"/>
        </w:rPr>
      </w:pPr>
    </w:p>
    <w:p w:rsidR="00617ACC" w:rsidDel="0030583B" w:rsidRDefault="00617ACC" w:rsidP="00401478">
      <w:pPr>
        <w:kinsoku w:val="0"/>
        <w:wordWrap w:val="0"/>
        <w:spacing w:line="240" w:lineRule="exact"/>
        <w:ind w:leftChars="540" w:left="1275" w:rightChars="336" w:right="706" w:hangingChars="67" w:hanging="141"/>
        <w:rPr>
          <w:del w:id="110" w:author="SG13780のC20-1896" w:date="2023-10-05T15:37:00Z"/>
          <w:kern w:val="0"/>
        </w:rPr>
      </w:pPr>
    </w:p>
    <w:p w:rsidR="00617ACC" w:rsidDel="0030583B" w:rsidRDefault="00617ACC" w:rsidP="00401478">
      <w:pPr>
        <w:kinsoku w:val="0"/>
        <w:wordWrap w:val="0"/>
        <w:spacing w:line="240" w:lineRule="exact"/>
        <w:ind w:leftChars="540" w:left="1275" w:rightChars="336" w:right="706" w:hangingChars="67" w:hanging="141"/>
        <w:rPr>
          <w:del w:id="111" w:author="SG13780のC20-1896" w:date="2023-10-05T15:37:00Z"/>
          <w:kern w:val="0"/>
        </w:rPr>
      </w:pPr>
    </w:p>
    <w:p w:rsidR="00106D9A" w:rsidRPr="00E94AC2" w:rsidDel="00412FBD" w:rsidRDefault="00106D9A" w:rsidP="00401478">
      <w:pPr>
        <w:kinsoku w:val="0"/>
        <w:wordWrap w:val="0"/>
        <w:spacing w:line="240" w:lineRule="exact"/>
        <w:ind w:leftChars="540" w:left="1281" w:rightChars="336" w:right="706" w:hangingChars="67" w:hanging="147"/>
        <w:rPr>
          <w:del w:id="112" w:author="SG13780のC20-1896" w:date="2023-10-05T15:05:00Z"/>
          <w:rFonts w:ascii="Segoe UI Light" w:hAnsi="Segoe UI Light"/>
          <w:kern w:val="0"/>
          <w:sz w:val="22"/>
          <w:szCs w:val="22"/>
          <w:rPrChange w:id="113" w:author="SG13780のC20-1896" w:date="2023-10-05T15:23:00Z">
            <w:rPr>
              <w:del w:id="114" w:author="SG13780のC20-1896" w:date="2023-10-05T15:05:00Z"/>
              <w:rFonts w:ascii="Segoe UI Light" w:hAnsi="Segoe UI Light"/>
              <w:kern w:val="0"/>
              <w:sz w:val="20"/>
              <w:szCs w:val="20"/>
            </w:rPr>
          </w:rPrChange>
        </w:rPr>
      </w:pPr>
    </w:p>
    <w:p w:rsidR="005A5E2D" w:rsidRPr="00E94AC2" w:rsidDel="00412FBD" w:rsidRDefault="005A5E2D" w:rsidP="00401478">
      <w:pPr>
        <w:kinsoku w:val="0"/>
        <w:wordWrap w:val="0"/>
        <w:spacing w:line="240" w:lineRule="exact"/>
        <w:ind w:leftChars="540" w:left="1281" w:rightChars="336" w:right="706" w:hangingChars="67" w:hanging="147"/>
        <w:rPr>
          <w:del w:id="115" w:author="SG13780のC20-1896" w:date="2023-10-05T15:05:00Z"/>
          <w:rFonts w:ascii="Segoe UI Light" w:hAnsi="Segoe UI Light"/>
          <w:kern w:val="0"/>
          <w:sz w:val="22"/>
          <w:szCs w:val="22"/>
          <w:rPrChange w:id="116" w:author="SG13780のC20-1896" w:date="2023-10-05T15:23:00Z">
            <w:rPr>
              <w:del w:id="117" w:author="SG13780のC20-1896" w:date="2023-10-05T15:05:00Z"/>
              <w:rFonts w:ascii="Segoe UI Light" w:hAnsi="Segoe UI Light"/>
              <w:kern w:val="0"/>
              <w:sz w:val="20"/>
              <w:szCs w:val="20"/>
            </w:rPr>
          </w:rPrChange>
        </w:rPr>
      </w:pPr>
    </w:p>
    <w:p w:rsidR="00604221" w:rsidRPr="00E94AC2" w:rsidDel="0030583B" w:rsidRDefault="00FF3FD4" w:rsidP="00251F0E">
      <w:pPr>
        <w:tabs>
          <w:tab w:val="left" w:pos="426"/>
        </w:tabs>
        <w:spacing w:line="300" w:lineRule="exact"/>
        <w:ind w:left="1071" w:hangingChars="487" w:hanging="1071"/>
        <w:rPr>
          <w:del w:id="118" w:author="SG13780のC20-1896" w:date="2023-10-05T15:37:00Z"/>
          <w:rFonts w:ascii="Arial" w:hAnsi="Arial" w:cs="Arial"/>
          <w:b/>
          <w:kern w:val="0"/>
          <w:sz w:val="22"/>
          <w:szCs w:val="22"/>
          <w:lang w:val="en-GB"/>
          <w:rPrChange w:id="119" w:author="SG13780のC20-1896" w:date="2023-10-05T15:23:00Z">
            <w:rPr>
              <w:del w:id="120" w:author="SG13780のC20-1896" w:date="2023-10-05T15:37:00Z"/>
              <w:rFonts w:ascii="Arial" w:hAnsi="Arial" w:cs="Arial"/>
              <w:b/>
              <w:kern w:val="0"/>
              <w:sz w:val="20"/>
              <w:lang w:val="en-GB"/>
            </w:rPr>
          </w:rPrChange>
        </w:rPr>
      </w:pPr>
      <w:del w:id="121" w:author="SG13780のC20-1896" w:date="2023-10-05T15:37:00Z">
        <w:r>
          <w:rPr>
            <w:noProof/>
            <w:sz w:val="22"/>
            <w:szCs w:val="2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1" type="#_x0000_t202" style="position:absolute;left:0;text-align:left;margin-left:-8.35pt;margin-top:23.05pt;width:488.75pt;height:61.3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">
              <v:textbox style="mso-next-textbox:#テキスト ボックス 2" inset="5.85pt,.7pt,5.85pt,.7pt">
                <w:txbxContent>
                  <w:p w:rsidR="00604221" w:rsidRPr="00E94AC2" w:rsidRDefault="00604221" w:rsidP="005A5E2D">
                    <w:pPr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lang w:eastAsia="zh-CN"/>
                        <w:rPrChange w:id="122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  <w:lang w:eastAsia="zh-CN"/>
                          </w:rPr>
                        </w:rPrChange>
                      </w:rPr>
                    </w:pPr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23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Depart from </w:t>
                    </w:r>
                    <w:r w:rsidR="005A5E2D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24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JR </w:t>
                    </w:r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25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Takamatsu </w:t>
                    </w:r>
                    <w:r w:rsidR="008A2863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26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>Sta.</w:t>
                    </w:r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27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</w:t>
                    </w:r>
                    <w:ins w:id="128" w:author="SG13780のC20-1896" w:date="2023-10-05T15:05:00Z">
                      <w:r w:rsidR="00412FBD" w:rsidRPr="00E94AC2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rPrChange w:id="129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t>8</w:t>
                      </w:r>
                    </w:ins>
                    <w:del w:id="130" w:author="SG13780のC20-1896" w:date="2023-10-05T15:05:00Z">
                      <w:r w:rsidR="00617ACC" w:rsidRPr="00E94AC2" w:rsidDel="00412FBD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rPrChange w:id="131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7</w:delText>
                      </w:r>
                    </w:del>
                    <w:r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lang w:eastAsia="zh-CN"/>
                        <w:rPrChange w:id="132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  <w:lang w:eastAsia="zh-CN"/>
                          </w:rPr>
                        </w:rPrChange>
                      </w:rPr>
                      <w:t>:</w:t>
                    </w:r>
                    <w:ins w:id="133" w:author="SG13780のC20-1896" w:date="2023-10-05T15:05:00Z">
                      <w:r w:rsidR="00412FBD" w:rsidRPr="00E94AC2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lang w:eastAsia="zh-CN"/>
                          <w:rPrChange w:id="134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t>1</w:t>
                      </w:r>
                    </w:ins>
                    <w:del w:id="135" w:author="SG13780のC20-1896" w:date="2023-10-05T15:05:00Z">
                      <w:r w:rsidR="00617ACC" w:rsidRPr="00E94AC2" w:rsidDel="00412FBD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lang w:eastAsia="zh-CN"/>
                          <w:rPrChange w:id="136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>5</w:delText>
                      </w:r>
                    </w:del>
                    <w:r w:rsidR="00617ACC"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lang w:eastAsia="zh-CN"/>
                        <w:rPrChange w:id="137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  <w:lang w:eastAsia="zh-CN"/>
                          </w:rPr>
                        </w:rPrChange>
                      </w:rPr>
                      <w:t>5</w:t>
                    </w:r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lang w:eastAsia="zh-CN"/>
                        <w:rPrChange w:id="138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  <w:lang w:eastAsia="zh-CN"/>
                          </w:rPr>
                        </w:rPrChange>
                      </w:rPr>
                      <w:t xml:space="preserve"> </w:t>
                    </w:r>
                    <w:r w:rsidRPr="00E94AC2">
                      <w:rPr>
                        <w:rFonts w:ascii="Segoe UI Light" w:hAnsi="Segoe UI Light" w:hint="eastAsia"/>
                        <w:kern w:val="0"/>
                        <w:sz w:val="22"/>
                        <w:szCs w:val="22"/>
                        <w:lang w:eastAsia="zh-CN"/>
                        <w:rPrChange w:id="139" w:author="SG13780のC20-1896" w:date="2023-10-05T15:23:00Z">
                          <w:rPr>
                            <w:rFonts w:ascii="Segoe UI Light" w:hAnsi="Segoe UI Light" w:hint="eastAsia"/>
                            <w:kern w:val="0"/>
                            <w:sz w:val="20"/>
                            <w:szCs w:val="20"/>
                            <w:lang w:eastAsia="zh-CN"/>
                          </w:rPr>
                        </w:rPrChange>
                      </w:rPr>
                      <w:t>→</w:t>
                    </w:r>
                    <w:del w:id="140" w:author="SG13780のC20-1896" w:date="2023-10-05T15:05:00Z">
                      <w:r w:rsidR="00A905A1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41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 xml:space="preserve"> </w:delText>
                      </w:r>
                    </w:del>
                    <w:ins w:id="142" w:author="SG13780のC20-1896" w:date="2023-10-05T15:05:00Z">
                      <w:r w:rsidR="00412FBD" w:rsidRPr="00E94AC2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43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t xml:space="preserve"> </w:t>
                      </w:r>
                    </w:ins>
                    <w:del w:id="144" w:author="SG13780のC20-1896" w:date="2023-10-05T15:05:00Z">
                      <w:r w:rsidR="00617ACC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45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 xml:space="preserve">No transfer needed </w:delText>
                      </w:r>
                      <w:r w:rsidR="008A2863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46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at Tadotsu Sta.</w:delText>
                      </w:r>
                      <w:r w:rsidR="00A905A1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lang w:eastAsia="zh-CN"/>
                          <w:rPrChange w:id="147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 xml:space="preserve"> </w:delText>
                      </w:r>
                      <w:r w:rsidR="00A905A1" w:rsidRPr="00E94AC2" w:rsidDel="00412FBD">
                        <w:rPr>
                          <w:rFonts w:ascii="Segoe UI Light" w:hAnsi="Segoe UI Light" w:hint="eastAsia"/>
                          <w:kern w:val="0"/>
                          <w:sz w:val="22"/>
                          <w:szCs w:val="22"/>
                          <w:lang w:eastAsia="zh-CN"/>
                          <w:rPrChange w:id="148" w:author="SG13780のC20-1896" w:date="2023-10-05T15:23:00Z">
                            <w:rPr>
                              <w:rFonts w:ascii="Segoe UI Light" w:hAnsi="Segoe UI Light" w:hint="eastAsia"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>→</w:delText>
                      </w:r>
                      <w:r w:rsidR="00A905A1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lang w:eastAsia="zh-CN"/>
                          <w:rPrChange w:id="149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 xml:space="preserve"> </w:delText>
                      </w:r>
                    </w:del>
                    <w:r w:rsidR="005A5E2D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50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Arrive at JR </w:t>
                    </w:r>
                    <w:r w:rsidR="0014035A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51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>Ko</w:t>
                    </w:r>
                    <w:ins w:id="152" w:author="SG13780のC20-1896" w:date="2023-10-05T15:06:00Z">
                      <w:r w:rsidR="00412FBD" w:rsidRPr="00E94AC2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53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t>kubu</w:t>
                      </w:r>
                    </w:ins>
                    <w:del w:id="154" w:author="SG13780のC20-1896" w:date="2023-10-05T15:06:00Z">
                      <w:r w:rsidR="0014035A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55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nzo</w:delText>
                      </w:r>
                      <w:r w:rsidR="005A5E2D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56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ji</w:delText>
                      </w:r>
                    </w:del>
                    <w:r w:rsidR="008A2863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57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Sta.</w:t>
                    </w:r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58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</w:t>
                    </w:r>
                    <w:r w:rsidR="00617ACC"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rPrChange w:id="159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</w:rPr>
                        </w:rPrChange>
                      </w:rPr>
                      <w:t>8</w:t>
                    </w:r>
                    <w:r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lang w:eastAsia="zh-CN"/>
                        <w:rPrChange w:id="160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  <w:lang w:eastAsia="zh-CN"/>
                          </w:rPr>
                        </w:rPrChange>
                      </w:rPr>
                      <w:t>:</w:t>
                    </w:r>
                    <w:ins w:id="161" w:author="SG13780のC20-1896" w:date="2023-10-05T15:06:00Z">
                      <w:r w:rsidR="00412FBD" w:rsidRPr="00E94AC2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lang w:eastAsia="zh-CN"/>
                          <w:rPrChange w:id="162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t>36</w:t>
                      </w:r>
                    </w:ins>
                    <w:del w:id="163" w:author="SG13780のC20-1896" w:date="2023-10-05T15:06:00Z">
                      <w:r w:rsidR="00617ACC" w:rsidRPr="00E94AC2" w:rsidDel="00412FBD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lang w:eastAsia="zh-CN"/>
                          <w:rPrChange w:id="164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>45</w:delText>
                      </w:r>
                    </w:del>
                  </w:p>
                  <w:p w:rsidR="00604221" w:rsidRPr="00E94AC2" w:rsidRDefault="00604221" w:rsidP="005A5E2D">
                    <w:pPr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rPrChange w:id="165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</w:rPr>
                        </w:rPrChange>
                      </w:rPr>
                    </w:pPr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66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Depart from </w:t>
                    </w:r>
                    <w:r w:rsidR="005A5E2D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67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JR </w:t>
                    </w:r>
                    <w:ins w:id="168" w:author="SG13780のC20-1896" w:date="2023-10-05T15:06:00Z">
                      <w:r w:rsidR="00412FBD" w:rsidRPr="00E94AC2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69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t>Tadotsu</w:t>
                      </w:r>
                    </w:ins>
                    <w:del w:id="170" w:author="SG13780のC20-1896" w:date="2023-10-05T15:06:00Z">
                      <w:r w:rsidR="005A5E2D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71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Kan-onji</w:delText>
                      </w:r>
                    </w:del>
                    <w:r w:rsidR="008A2863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72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Sta.</w:t>
                    </w:r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73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</w:t>
                    </w:r>
                    <w:r w:rsidR="008A2863"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rPrChange w:id="174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</w:rPr>
                        </w:rPrChange>
                      </w:rPr>
                      <w:t>8</w:t>
                    </w:r>
                    <w:r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rPrChange w:id="175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</w:rPr>
                        </w:rPrChange>
                      </w:rPr>
                      <w:t>:</w:t>
                    </w:r>
                    <w:ins w:id="176" w:author="SG13780のC20-1896" w:date="2023-10-05T15:06:00Z">
                      <w:r w:rsidR="00412FBD" w:rsidRPr="00E94AC2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rPrChange w:id="177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t>11</w:t>
                      </w:r>
                    </w:ins>
                    <w:del w:id="178" w:author="SG13780のC20-1896" w:date="2023-10-05T15:06:00Z">
                      <w:r w:rsidR="0014035A" w:rsidRPr="00E94AC2" w:rsidDel="00412FBD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rPrChange w:id="179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0</w:delText>
                      </w:r>
                      <w:r w:rsidR="008A2863" w:rsidRPr="00E94AC2" w:rsidDel="00412FBD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rPrChange w:id="180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6</w:delText>
                      </w:r>
                    </w:del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81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</w:t>
                    </w:r>
                    <w:r w:rsidRPr="00E94AC2">
                      <w:rPr>
                        <w:rFonts w:ascii="Segoe UI Light" w:hAnsi="Segoe UI Light" w:hint="eastAsia"/>
                        <w:kern w:val="0"/>
                        <w:sz w:val="22"/>
                        <w:szCs w:val="22"/>
                        <w:rPrChange w:id="182" w:author="SG13780のC20-1896" w:date="2023-10-05T15:23:00Z">
                          <w:rPr>
                            <w:rFonts w:ascii="Segoe UI Light" w:hAnsi="Segoe UI Light" w:hint="eastAsia"/>
                            <w:kern w:val="0"/>
                            <w:sz w:val="20"/>
                            <w:szCs w:val="20"/>
                          </w:rPr>
                        </w:rPrChange>
                      </w:rPr>
                      <w:t>→</w:t>
                    </w:r>
                    <w:ins w:id="183" w:author="SG13780のC20-1896" w:date="2023-10-05T15:06:00Z">
                      <w:r w:rsidR="00412FBD" w:rsidRPr="00E94AC2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84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t xml:space="preserve"> </w:t>
                      </w:r>
                    </w:ins>
                    <w:del w:id="185" w:author="SG13780のC20-1896" w:date="2023-10-05T15:06:00Z">
                      <w:r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86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 xml:space="preserve"> </w:delText>
                      </w:r>
                      <w:r w:rsidR="008A2863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87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Change trains at Tadotsu Sta.</w:delText>
                      </w:r>
                      <w:r w:rsidR="00A905A1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lang w:eastAsia="zh-CN"/>
                          <w:rPrChange w:id="188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 xml:space="preserve"> </w:delText>
                      </w:r>
                      <w:r w:rsidR="00A905A1" w:rsidRPr="00E94AC2" w:rsidDel="00412FBD">
                        <w:rPr>
                          <w:rFonts w:ascii="Segoe UI Light" w:hAnsi="Segoe UI Light" w:hint="eastAsia"/>
                          <w:kern w:val="0"/>
                          <w:sz w:val="22"/>
                          <w:szCs w:val="22"/>
                          <w:lang w:eastAsia="zh-CN"/>
                          <w:rPrChange w:id="189" w:author="SG13780のC20-1896" w:date="2023-10-05T15:23:00Z">
                            <w:rPr>
                              <w:rFonts w:ascii="Segoe UI Light" w:hAnsi="Segoe UI Light" w:hint="eastAsia"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>→</w:delText>
                      </w:r>
                      <w:r w:rsidR="00A905A1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lang w:eastAsia="zh-CN"/>
                          <w:rPrChange w:id="190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 xml:space="preserve"> </w:delText>
                      </w:r>
                    </w:del>
                    <w:r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91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Arrive at </w:t>
                    </w:r>
                    <w:r w:rsidR="005A5E2D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92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JR </w:t>
                    </w:r>
                    <w:r w:rsidR="0014035A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93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>Ko</w:t>
                    </w:r>
                    <w:ins w:id="194" w:author="SG13780のC20-1896" w:date="2023-10-05T15:06:00Z">
                      <w:r w:rsidR="00412FBD" w:rsidRPr="00E94AC2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95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t>kubu</w:t>
                      </w:r>
                    </w:ins>
                    <w:del w:id="196" w:author="SG13780のC20-1896" w:date="2023-10-05T15:06:00Z">
                      <w:r w:rsidR="0014035A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97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nzo</w:delText>
                      </w:r>
                      <w:r w:rsidR="008A2863" w:rsidRPr="00E94AC2" w:rsidDel="00412FBD">
                        <w:rPr>
                          <w:rFonts w:ascii="Segoe UI Light" w:hAnsi="Segoe UI Light"/>
                          <w:kern w:val="0"/>
                          <w:sz w:val="22"/>
                          <w:szCs w:val="22"/>
                          <w:rPrChange w:id="198" w:author="SG13780のC20-1896" w:date="2023-10-05T15:23:00Z">
                            <w:rPr>
                              <w:rFonts w:ascii="Segoe UI Light" w:hAnsi="Segoe UI Light"/>
                              <w:kern w:val="0"/>
                              <w:sz w:val="20"/>
                              <w:szCs w:val="20"/>
                            </w:rPr>
                          </w:rPrChange>
                        </w:rPr>
                        <w:delText>ji</w:delText>
                      </w:r>
                    </w:del>
                    <w:r w:rsidR="008A2863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199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Sta.</w:t>
                    </w:r>
                    <w:r w:rsidR="005A5E2D" w:rsidRPr="00E94AC2">
                      <w:rPr>
                        <w:rFonts w:ascii="Segoe UI Light" w:hAnsi="Segoe UI Light"/>
                        <w:kern w:val="0"/>
                        <w:sz w:val="22"/>
                        <w:szCs w:val="22"/>
                        <w:rPrChange w:id="200" w:author="SG13780のC20-1896" w:date="2023-10-05T15:23:00Z">
                          <w:rPr>
                            <w:rFonts w:ascii="Segoe UI Light" w:hAnsi="Segoe UI Light"/>
                            <w:kern w:val="0"/>
                            <w:sz w:val="20"/>
                            <w:szCs w:val="20"/>
                          </w:rPr>
                        </w:rPrChange>
                      </w:rPr>
                      <w:t xml:space="preserve"> </w:t>
                    </w:r>
                    <w:r w:rsidR="008A2863"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rPrChange w:id="201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</w:rPr>
                        </w:rPrChange>
                      </w:rPr>
                      <w:t>8</w:t>
                    </w:r>
                    <w:r w:rsidR="005A5E2D" w:rsidRPr="00E94AC2">
                      <w:rPr>
                        <w:rFonts w:ascii="Segoe UI Light" w:hAnsi="Segoe UI Light"/>
                        <w:b/>
                        <w:kern w:val="0"/>
                        <w:sz w:val="22"/>
                        <w:szCs w:val="22"/>
                        <w:lang w:eastAsia="zh-CN"/>
                        <w:rPrChange w:id="202" w:author="SG13780のC20-1896" w:date="2023-10-05T15:23:00Z">
                          <w:rPr>
                            <w:rFonts w:ascii="Segoe UI Light" w:hAnsi="Segoe UI Light"/>
                            <w:b/>
                            <w:kern w:val="0"/>
                            <w:sz w:val="20"/>
                            <w:szCs w:val="20"/>
                            <w:lang w:eastAsia="zh-CN"/>
                          </w:rPr>
                        </w:rPrChange>
                      </w:rPr>
                      <w:t>:</w:t>
                    </w:r>
                    <w:ins w:id="203" w:author="SG13780のC20-1896" w:date="2023-10-05T15:06:00Z">
                      <w:r w:rsidR="00412FBD" w:rsidRPr="00E94AC2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lang w:eastAsia="zh-CN"/>
                          <w:rPrChange w:id="204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t>50</w:t>
                      </w:r>
                    </w:ins>
                    <w:del w:id="205" w:author="SG13780のC20-1896" w:date="2023-10-05T15:06:00Z">
                      <w:r w:rsidR="008A2863" w:rsidRPr="00E94AC2" w:rsidDel="00412FBD">
                        <w:rPr>
                          <w:rFonts w:ascii="Segoe UI Light" w:hAnsi="Segoe UI Light"/>
                          <w:b/>
                          <w:kern w:val="0"/>
                          <w:sz w:val="22"/>
                          <w:szCs w:val="22"/>
                          <w:lang w:eastAsia="zh-CN"/>
                          <w:rPrChange w:id="206" w:author="SG13780のC20-1896" w:date="2023-10-05T15:23:00Z">
                            <w:rPr>
                              <w:rFonts w:ascii="Segoe UI Light" w:hAnsi="Segoe UI Light"/>
                              <w:b/>
                              <w:kern w:val="0"/>
                              <w:sz w:val="20"/>
                              <w:szCs w:val="20"/>
                              <w:lang w:eastAsia="zh-CN"/>
                            </w:rPr>
                          </w:rPrChange>
                        </w:rPr>
                        <w:delText>45</w:delText>
                      </w:r>
                    </w:del>
                  </w:p>
                  <w:p w:rsidR="00604221" w:rsidRPr="00E94AC2" w:rsidRDefault="00604221" w:rsidP="005A5E2D">
                    <w:pPr>
                      <w:ind w:right="6"/>
                      <w:rPr>
                        <w:rFonts w:ascii="Segoe UI Light" w:hAnsi="Segoe UI Light" w:cs="Arial"/>
                        <w:i/>
                        <w:kern w:val="0"/>
                        <w:sz w:val="22"/>
                        <w:szCs w:val="22"/>
                        <w:rPrChange w:id="207" w:author="SG13780のC20-1896" w:date="2023-10-05T15:23:00Z">
                          <w:rPr>
                            <w:rFonts w:ascii="Segoe UI Light" w:hAnsi="Segoe UI Light" w:cs="Arial"/>
                            <w:i/>
                            <w:kern w:val="0"/>
                            <w:sz w:val="18"/>
                            <w:szCs w:val="18"/>
                          </w:rPr>
                        </w:rPrChange>
                      </w:rPr>
                    </w:pPr>
                    <w:r w:rsidRPr="00E94AC2">
                      <w:rPr>
                        <w:rFonts w:ascii="Segoe UI Light" w:hAnsi="Segoe UI Light"/>
                        <w:i/>
                        <w:kern w:val="0"/>
                        <w:sz w:val="22"/>
                        <w:szCs w:val="22"/>
                        <w:rPrChange w:id="208" w:author="SG13780のC20-1896" w:date="2023-10-05T15:23:00Z">
                          <w:rPr>
                            <w:rFonts w:ascii="Segoe UI Light" w:hAnsi="Segoe UI Light"/>
                            <w:i/>
                            <w:kern w:val="0"/>
                            <w:sz w:val="18"/>
                            <w:szCs w:val="18"/>
                          </w:rPr>
                        </w:rPrChange>
                      </w:rPr>
                      <w:t xml:space="preserve">Note: </w:t>
                    </w:r>
                    <w:r w:rsidRPr="00E94AC2">
                      <w:rPr>
                        <w:rFonts w:ascii="Segoe UI Light" w:hAnsi="Segoe UI Light" w:cs="Arial"/>
                        <w:i/>
                        <w:kern w:val="0"/>
                        <w:sz w:val="22"/>
                        <w:szCs w:val="22"/>
                        <w:rPrChange w:id="209" w:author="SG13780のC20-1896" w:date="2023-10-05T15:23:00Z">
                          <w:rPr>
                            <w:rFonts w:ascii="Segoe UI Light" w:hAnsi="Segoe UI Light" w:cs="Arial"/>
                            <w:i/>
                            <w:kern w:val="0"/>
                            <w:sz w:val="18"/>
                            <w:szCs w:val="18"/>
                          </w:rPr>
                        </w:rPrChange>
                      </w:rPr>
                      <w:t xml:space="preserve">Train timetables are subject to change so please </w:t>
                    </w:r>
                    <w:del w:id="210" w:author="sg13780のC20-1906" w:date="2023-04-19T13:42:00Z">
                      <w:r w:rsidRPr="00E94AC2" w:rsidDel="008D6C7C">
                        <w:rPr>
                          <w:rFonts w:ascii="Segoe UI Light" w:hAnsi="Segoe UI Light" w:cs="Arial"/>
                          <w:i/>
                          <w:kern w:val="0"/>
                          <w:sz w:val="22"/>
                          <w:szCs w:val="22"/>
                          <w:rPrChange w:id="211" w:author="SG13780のC20-1896" w:date="2023-10-05T15:23:00Z">
                            <w:rPr>
                              <w:rFonts w:ascii="Segoe UI Light" w:hAnsi="Segoe UI Light" w:cs="Arial"/>
                              <w:i/>
                              <w:kern w:val="0"/>
                              <w:sz w:val="18"/>
                              <w:szCs w:val="18"/>
                            </w:rPr>
                          </w:rPrChange>
                        </w:rPr>
                        <w:delText xml:space="preserve">confirm </w:delText>
                      </w:r>
                    </w:del>
                    <w:ins w:id="212" w:author="sg13780のC20-1906" w:date="2023-04-19T13:42:00Z">
                      <w:r w:rsidR="008D6C7C" w:rsidRPr="00E94AC2">
                        <w:rPr>
                          <w:rFonts w:ascii="Segoe UI Light" w:hAnsi="Segoe UI Light" w:cs="Arial"/>
                          <w:i/>
                          <w:kern w:val="0"/>
                          <w:sz w:val="22"/>
                          <w:szCs w:val="22"/>
                          <w:rPrChange w:id="213" w:author="SG13780のC20-1896" w:date="2023-10-05T15:23:00Z">
                            <w:rPr>
                              <w:rFonts w:ascii="Segoe UI Light" w:hAnsi="Segoe UI Light" w:cs="Arial"/>
                              <w:i/>
                              <w:kern w:val="0"/>
                              <w:sz w:val="18"/>
                              <w:szCs w:val="18"/>
                            </w:rPr>
                          </w:rPrChange>
                        </w:rPr>
                        <w:t xml:space="preserve">verify </w:t>
                      </w:r>
                    </w:ins>
                    <w:r w:rsidRPr="00E94AC2">
                      <w:rPr>
                        <w:rFonts w:ascii="Segoe UI Light" w:hAnsi="Segoe UI Light" w:cs="Arial"/>
                        <w:i/>
                        <w:kern w:val="0"/>
                        <w:sz w:val="22"/>
                        <w:szCs w:val="22"/>
                        <w:rPrChange w:id="214" w:author="SG13780のC20-1896" w:date="2023-10-05T15:23:00Z">
                          <w:rPr>
                            <w:rFonts w:ascii="Segoe UI Light" w:hAnsi="Segoe UI Light" w:cs="Arial"/>
                            <w:i/>
                            <w:kern w:val="0"/>
                            <w:sz w:val="18"/>
                            <w:szCs w:val="18"/>
                          </w:rPr>
                        </w:rPrChange>
                      </w:rPr>
                      <w:t>the</w:t>
                    </w:r>
                    <w:ins w:id="215" w:author="sg13780のC20-1906" w:date="2023-04-19T13:43:00Z">
                      <w:r w:rsidR="008D6C7C" w:rsidRPr="00E94AC2">
                        <w:rPr>
                          <w:rFonts w:ascii="Segoe UI Light" w:hAnsi="Segoe UI Light" w:cs="Arial"/>
                          <w:i/>
                          <w:kern w:val="0"/>
                          <w:sz w:val="22"/>
                          <w:szCs w:val="22"/>
                          <w:rPrChange w:id="216" w:author="SG13780のC20-1896" w:date="2023-10-05T15:23:00Z">
                            <w:rPr>
                              <w:rFonts w:ascii="Segoe UI Light" w:hAnsi="Segoe UI Light" w:cs="Arial"/>
                              <w:i/>
                              <w:kern w:val="0"/>
                              <w:sz w:val="18"/>
                              <w:szCs w:val="18"/>
                            </w:rPr>
                          </w:rPrChange>
                        </w:rPr>
                        <w:t xml:space="preserve"> information</w:t>
                      </w:r>
                    </w:ins>
                    <w:r w:rsidRPr="00E94AC2">
                      <w:rPr>
                        <w:rFonts w:ascii="Segoe UI Light" w:hAnsi="Segoe UI Light" w:cs="Arial"/>
                        <w:i/>
                        <w:kern w:val="0"/>
                        <w:sz w:val="22"/>
                        <w:szCs w:val="22"/>
                        <w:rPrChange w:id="217" w:author="SG13780のC20-1896" w:date="2023-10-05T15:23:00Z">
                          <w:rPr>
                            <w:rFonts w:ascii="Segoe UI Light" w:hAnsi="Segoe UI Light" w:cs="Arial"/>
                            <w:i/>
                            <w:kern w:val="0"/>
                            <w:sz w:val="18"/>
                            <w:szCs w:val="18"/>
                          </w:rPr>
                        </w:rPrChange>
                      </w:rPr>
                      <w:t xml:space="preserve"> provided</w:t>
                    </w:r>
                    <w:del w:id="218" w:author="sg13780のC20-1906" w:date="2023-04-19T13:43:00Z">
                      <w:r w:rsidRPr="00E94AC2" w:rsidDel="008D6C7C">
                        <w:rPr>
                          <w:rFonts w:ascii="Segoe UI Light" w:hAnsi="Segoe UI Light" w:cs="Arial"/>
                          <w:i/>
                          <w:kern w:val="0"/>
                          <w:sz w:val="22"/>
                          <w:szCs w:val="22"/>
                          <w:rPrChange w:id="219" w:author="SG13780のC20-1896" w:date="2023-10-05T15:23:00Z">
                            <w:rPr>
                              <w:rFonts w:ascii="Segoe UI Light" w:hAnsi="Segoe UI Light" w:cs="Arial"/>
                              <w:i/>
                              <w:kern w:val="0"/>
                              <w:sz w:val="18"/>
                              <w:szCs w:val="18"/>
                            </w:rPr>
                          </w:rPrChange>
                        </w:rPr>
                        <w:delText xml:space="preserve"> information</w:delText>
                      </w:r>
                    </w:del>
                    <w:ins w:id="220" w:author="sg13780のC20-1906" w:date="2023-04-19T13:43:00Z">
                      <w:r w:rsidR="008D6C7C" w:rsidRPr="00E94AC2">
                        <w:rPr>
                          <w:rFonts w:ascii="Segoe UI Light" w:hAnsi="Segoe UI Light" w:cs="Arial"/>
                          <w:i/>
                          <w:kern w:val="0"/>
                          <w:sz w:val="22"/>
                          <w:szCs w:val="22"/>
                          <w:rPrChange w:id="221" w:author="SG13780のC20-1896" w:date="2023-10-05T15:23:00Z">
                            <w:rPr>
                              <w:rFonts w:ascii="Segoe UI Light" w:hAnsi="Segoe UI Light" w:cs="Arial"/>
                              <w:i/>
                              <w:kern w:val="0"/>
                              <w:sz w:val="18"/>
                              <w:szCs w:val="18"/>
                            </w:rPr>
                          </w:rPrChange>
                        </w:rPr>
                        <w:t xml:space="preserve"> above</w:t>
                      </w:r>
                    </w:ins>
                    <w:del w:id="222" w:author="sg13780のC20-1906" w:date="2023-04-19T13:43:00Z">
                      <w:r w:rsidRPr="00E94AC2" w:rsidDel="008D6C7C">
                        <w:rPr>
                          <w:rFonts w:ascii="Segoe UI Light" w:hAnsi="Segoe UI Light" w:cs="Arial"/>
                          <w:i/>
                          <w:kern w:val="0"/>
                          <w:sz w:val="22"/>
                          <w:szCs w:val="22"/>
                          <w:rPrChange w:id="223" w:author="SG13780のC20-1896" w:date="2023-10-05T15:23:00Z">
                            <w:rPr>
                              <w:rFonts w:ascii="Segoe UI Light" w:hAnsi="Segoe UI Light" w:cs="Arial"/>
                              <w:i/>
                              <w:kern w:val="0"/>
                              <w:sz w:val="18"/>
                              <w:szCs w:val="18"/>
                            </w:rPr>
                          </w:rPrChange>
                        </w:rPr>
                        <w:delText xml:space="preserve"> is correct</w:delText>
                      </w:r>
                    </w:del>
                    <w:r w:rsidRPr="00E94AC2">
                      <w:rPr>
                        <w:rFonts w:ascii="Segoe UI Light" w:hAnsi="Segoe UI Light" w:cs="Arial"/>
                        <w:i/>
                        <w:kern w:val="0"/>
                        <w:sz w:val="22"/>
                        <w:szCs w:val="22"/>
                        <w:rPrChange w:id="224" w:author="SG13780のC20-1896" w:date="2023-10-05T15:23:00Z">
                          <w:rPr>
                            <w:rFonts w:ascii="Segoe UI Light" w:hAnsi="Segoe UI Light" w:cs="Arial"/>
                            <w:i/>
                            <w:kern w:val="0"/>
                            <w:sz w:val="18"/>
                            <w:szCs w:val="18"/>
                          </w:rPr>
                        </w:rPrChange>
                      </w:rPr>
                      <w:t>.</w:t>
                    </w:r>
                  </w:p>
                </w:txbxContent>
              </v:textbox>
              <w10:wrap type="square"/>
            </v:shape>
          </w:pict>
        </w:r>
        <w:r w:rsidR="00604221" w:rsidRPr="00E94AC2" w:rsidDel="0030583B">
          <w:rPr>
            <w:rFonts w:ascii="Arial" w:hAnsi="Arial" w:cs="Arial"/>
            <w:b/>
            <w:kern w:val="0"/>
            <w:sz w:val="22"/>
            <w:szCs w:val="22"/>
            <w:lang w:val="en-GB"/>
            <w:rPrChange w:id="225" w:author="SG13780のC20-1896" w:date="2023-10-05T15:23:00Z">
              <w:rPr>
                <w:rFonts w:ascii="Arial" w:hAnsi="Arial" w:cs="Arial"/>
                <w:b/>
                <w:kern w:val="0"/>
                <w:sz w:val="20"/>
                <w:lang w:val="en-GB"/>
              </w:rPr>
            </w:rPrChange>
          </w:rPr>
          <w:delText>12.</w:delText>
        </w:r>
        <w:r w:rsidR="00604221" w:rsidRPr="00E94AC2" w:rsidDel="0030583B">
          <w:rPr>
            <w:rFonts w:ascii="Arial" w:hAnsi="Arial" w:cs="Arial"/>
            <w:b/>
            <w:kern w:val="0"/>
            <w:sz w:val="22"/>
            <w:szCs w:val="22"/>
            <w:lang w:val="en-GB"/>
            <w:rPrChange w:id="226" w:author="SG13780のC20-1896" w:date="2023-10-05T15:23:00Z">
              <w:rPr>
                <w:rFonts w:ascii="Arial" w:hAnsi="Arial" w:cs="Arial"/>
                <w:b/>
                <w:kern w:val="0"/>
                <w:sz w:val="20"/>
                <w:lang w:val="en-GB"/>
              </w:rPr>
            </w:rPrChange>
          </w:rPr>
          <w:tab/>
          <w:delText>Itinerary</w:delText>
        </w:r>
      </w:del>
    </w:p>
    <w:p w:rsidR="00604221" w:rsidDel="0030583B" w:rsidRDefault="00604221" w:rsidP="00251F0E">
      <w:pPr>
        <w:spacing w:line="300" w:lineRule="exact"/>
        <w:rPr>
          <w:del w:id="227" w:author="SG13780のC20-1896" w:date="2023-10-05T15:37:00Z"/>
          <w:rFonts w:eastAsia="ＭＳ ゴシック" w:cs="ＭＳ 明朝"/>
          <w:kern w:val="0"/>
        </w:rPr>
      </w:pPr>
    </w:p>
    <w:p w:rsidR="00604221" w:rsidRPr="00E94AC2" w:rsidDel="0030583B" w:rsidRDefault="008A2863" w:rsidP="00251F0E">
      <w:pPr>
        <w:spacing w:line="300" w:lineRule="exact"/>
        <w:ind w:firstLineChars="50" w:firstLine="110"/>
        <w:jc w:val="left"/>
        <w:rPr>
          <w:del w:id="228" w:author="SG13780のC20-1896" w:date="2023-10-05T15:37:00Z"/>
          <w:rFonts w:ascii="Arial" w:hAnsi="Arial" w:cs="Arial"/>
          <w:sz w:val="22"/>
          <w:szCs w:val="22"/>
          <w:rPrChange w:id="229" w:author="SG13780のC20-1896" w:date="2023-10-05T15:23:00Z">
            <w:rPr>
              <w:del w:id="230" w:author="SG13780のC20-1896" w:date="2023-10-05T15:37:00Z"/>
              <w:rFonts w:ascii="Arial" w:hAnsi="Arial" w:cs="Arial"/>
            </w:rPr>
          </w:rPrChange>
        </w:rPr>
      </w:pPr>
      <w:del w:id="231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232" w:author="SG13780のC20-1896" w:date="2023-10-05T15:23:00Z">
              <w:rPr>
                <w:rFonts w:ascii="Arial" w:hAnsi="Arial" w:cs="Arial"/>
              </w:rPr>
            </w:rPrChange>
          </w:rPr>
          <w:delText>8:50</w:delText>
        </w:r>
        <w:r w:rsidR="00604221" w:rsidRPr="00E94AC2" w:rsidDel="0030583B">
          <w:rPr>
            <w:rFonts w:ascii="Arial" w:hAnsi="Arial" w:cs="Arial"/>
            <w:sz w:val="22"/>
            <w:szCs w:val="22"/>
            <w:rPrChange w:id="233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604221" w:rsidRPr="00E94AC2" w:rsidDel="0030583B">
          <w:rPr>
            <w:rFonts w:ascii="Arial" w:hAnsi="Arial" w:cs="Arial" w:hint="eastAsia"/>
            <w:sz w:val="22"/>
            <w:szCs w:val="22"/>
            <w:rPrChange w:id="234" w:author="SG13780のC20-1896" w:date="2023-10-05T15:23:00Z">
              <w:rPr>
                <w:rFonts w:ascii="Arial" w:hAnsi="Arial" w:cs="Arial" w:hint="eastAsia"/>
              </w:rPr>
            </w:rPrChange>
          </w:rPr>
          <w:delText>【</w:delText>
        </w:r>
        <w:r w:rsidR="00604221" w:rsidRPr="00E94AC2" w:rsidDel="0030583B">
          <w:rPr>
            <w:rFonts w:ascii="Arial" w:hAnsi="Arial" w:cs="Arial"/>
            <w:sz w:val="22"/>
            <w:szCs w:val="22"/>
            <w:rPrChange w:id="235" w:author="SG13780のC20-1896" w:date="2023-10-05T15:23:00Z">
              <w:rPr>
                <w:rFonts w:ascii="Arial" w:hAnsi="Arial" w:cs="Arial"/>
              </w:rPr>
            </w:rPrChange>
          </w:rPr>
          <w:delText xml:space="preserve">Meet at </w:delText>
        </w:r>
        <w:r w:rsidR="00707344" w:rsidRPr="00E94AC2" w:rsidDel="0030583B">
          <w:rPr>
            <w:rFonts w:ascii="Arial" w:hAnsi="Arial" w:cs="Arial"/>
            <w:sz w:val="22"/>
            <w:szCs w:val="22"/>
            <w:rPrChange w:id="236" w:author="SG13780のC20-1896" w:date="2023-10-05T15:23:00Z">
              <w:rPr>
                <w:rFonts w:ascii="Arial" w:hAnsi="Arial" w:cs="Arial"/>
              </w:rPr>
            </w:rPrChange>
          </w:rPr>
          <w:delText xml:space="preserve">JR </w:delText>
        </w:r>
        <w:r w:rsidR="0014035A" w:rsidRPr="00E94AC2" w:rsidDel="0030583B">
          <w:rPr>
            <w:rFonts w:ascii="Arial" w:hAnsi="Arial" w:cs="Arial"/>
            <w:sz w:val="22"/>
            <w:szCs w:val="22"/>
            <w:rPrChange w:id="237" w:author="SG13780のC20-1896" w:date="2023-10-05T15:23:00Z">
              <w:rPr>
                <w:rFonts w:ascii="Arial" w:hAnsi="Arial" w:cs="Arial"/>
              </w:rPr>
            </w:rPrChange>
          </w:rPr>
          <w:delText>Ko</w:delText>
        </w:r>
      </w:del>
      <w:del w:id="238" w:author="SG13780のC20-1896" w:date="2023-10-05T15:07:00Z">
        <w:r w:rsidR="0014035A" w:rsidRPr="00E94AC2" w:rsidDel="00412FBD">
          <w:rPr>
            <w:rFonts w:ascii="Arial" w:hAnsi="Arial" w:cs="Arial"/>
            <w:sz w:val="22"/>
            <w:szCs w:val="22"/>
            <w:rPrChange w:id="239" w:author="SG13780のC20-1896" w:date="2023-10-05T15:23:00Z">
              <w:rPr>
                <w:rFonts w:ascii="Arial" w:hAnsi="Arial" w:cs="Arial"/>
              </w:rPr>
            </w:rPrChange>
          </w:rPr>
          <w:delText>nzo</w:delText>
        </w:r>
        <w:r w:rsidR="00707344" w:rsidRPr="00E94AC2" w:rsidDel="00412FBD">
          <w:rPr>
            <w:rFonts w:ascii="Arial" w:hAnsi="Arial" w:cs="Arial"/>
            <w:sz w:val="22"/>
            <w:szCs w:val="22"/>
            <w:rPrChange w:id="240" w:author="SG13780のC20-1896" w:date="2023-10-05T15:23:00Z">
              <w:rPr>
                <w:rFonts w:ascii="Arial" w:hAnsi="Arial" w:cs="Arial"/>
              </w:rPr>
            </w:rPrChange>
          </w:rPr>
          <w:delText>ji</w:delText>
        </w:r>
      </w:del>
      <w:del w:id="241" w:author="SG13780のC20-1896" w:date="2023-10-05T15:37:00Z">
        <w:r w:rsidR="00707344" w:rsidRPr="00E94AC2" w:rsidDel="0030583B">
          <w:rPr>
            <w:rFonts w:ascii="Arial" w:hAnsi="Arial" w:cs="Arial"/>
            <w:sz w:val="22"/>
            <w:szCs w:val="22"/>
            <w:rPrChange w:id="242" w:author="SG13780のC20-1896" w:date="2023-10-05T15:23:00Z">
              <w:rPr>
                <w:rFonts w:ascii="Arial" w:hAnsi="Arial" w:cs="Arial"/>
              </w:rPr>
            </w:rPrChange>
          </w:rPr>
          <w:delText xml:space="preserve"> Station</w:delText>
        </w:r>
        <w:r w:rsidR="00604221" w:rsidRPr="00E94AC2" w:rsidDel="0030583B">
          <w:rPr>
            <w:rFonts w:ascii="Arial" w:hAnsi="Arial" w:cs="Arial" w:hint="eastAsia"/>
            <w:sz w:val="22"/>
            <w:szCs w:val="22"/>
            <w:rPrChange w:id="243" w:author="SG13780のC20-1896" w:date="2023-10-05T15:23:00Z">
              <w:rPr>
                <w:rFonts w:ascii="Arial" w:hAnsi="Arial" w:cs="Arial" w:hint="eastAsia"/>
              </w:rPr>
            </w:rPrChange>
          </w:rPr>
          <w:delText>】</w:delText>
        </w:r>
      </w:del>
    </w:p>
    <w:p w:rsidR="00604221" w:rsidRPr="00E94AC2" w:rsidDel="0030583B" w:rsidRDefault="00604221" w:rsidP="00251F0E">
      <w:pPr>
        <w:spacing w:line="300" w:lineRule="exact"/>
        <w:ind w:firstLine="993"/>
        <w:rPr>
          <w:del w:id="244" w:author="SG13780のC20-1896" w:date="2023-10-05T15:37:00Z"/>
          <w:rFonts w:ascii="Arial" w:hAnsi="Arial" w:cs="Arial"/>
          <w:sz w:val="22"/>
          <w:szCs w:val="22"/>
          <w:rPrChange w:id="245" w:author="SG13780のC20-1896" w:date="2023-10-05T15:23:00Z">
            <w:rPr>
              <w:del w:id="246" w:author="SG13780のC20-1896" w:date="2023-10-05T15:37:00Z"/>
              <w:rFonts w:ascii="Arial" w:hAnsi="Arial" w:cs="Arial"/>
            </w:rPr>
          </w:rPrChange>
        </w:rPr>
      </w:pPr>
      <w:del w:id="247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248" w:author="SG13780のC20-1896" w:date="2023-10-05T15:23:00Z">
              <w:rPr>
                <w:rFonts w:ascii="Arial" w:hAnsi="Arial" w:cs="Arial"/>
              </w:rPr>
            </w:rPrChange>
          </w:rPr>
          <w:delText>-Take attendance</w:delText>
        </w:r>
      </w:del>
    </w:p>
    <w:p w:rsidR="00604221" w:rsidRPr="00E94AC2" w:rsidDel="0030583B" w:rsidRDefault="00604221" w:rsidP="00251F0E">
      <w:pPr>
        <w:spacing w:line="300" w:lineRule="exact"/>
        <w:ind w:firstLine="993"/>
        <w:rPr>
          <w:del w:id="249" w:author="SG13780のC20-1896" w:date="2023-10-05T15:37:00Z"/>
          <w:rFonts w:ascii="Arial" w:hAnsi="Arial" w:cs="Arial"/>
          <w:sz w:val="22"/>
          <w:szCs w:val="22"/>
          <w:rPrChange w:id="250" w:author="SG13780のC20-1896" w:date="2023-10-05T15:23:00Z">
            <w:rPr>
              <w:del w:id="251" w:author="SG13780のC20-1896" w:date="2023-10-05T15:37:00Z"/>
              <w:rFonts w:ascii="Arial" w:hAnsi="Arial" w:cs="Arial"/>
            </w:rPr>
          </w:rPrChange>
        </w:rPr>
      </w:pPr>
      <w:del w:id="252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253" w:author="SG13780のC20-1896" w:date="2023-10-05T15:23:00Z">
              <w:rPr>
                <w:rFonts w:ascii="Arial" w:hAnsi="Arial" w:cs="Arial"/>
              </w:rPr>
            </w:rPrChange>
          </w:rPr>
          <w:delText>-</w:delText>
        </w:r>
        <w:r w:rsidR="00886938" w:rsidRPr="00E94AC2" w:rsidDel="0030583B">
          <w:rPr>
            <w:rFonts w:ascii="Arial" w:hAnsi="Arial" w:cs="Arial"/>
            <w:sz w:val="22"/>
            <w:szCs w:val="22"/>
            <w:rPrChange w:id="254" w:author="SG13780のC20-1896" w:date="2023-10-05T15:23:00Z">
              <w:rPr>
                <w:rFonts w:ascii="Arial" w:hAnsi="Arial" w:cs="Arial"/>
              </w:rPr>
            </w:rPrChange>
          </w:rPr>
          <w:delText>Head to Ko</w:delText>
        </w:r>
      </w:del>
      <w:del w:id="255" w:author="SG13780のC20-1896" w:date="2023-10-05T15:07:00Z">
        <w:r w:rsidR="00886938" w:rsidRPr="00E94AC2" w:rsidDel="00412FBD">
          <w:rPr>
            <w:rFonts w:ascii="Arial" w:hAnsi="Arial" w:cs="Arial"/>
            <w:sz w:val="22"/>
            <w:szCs w:val="22"/>
            <w:rPrChange w:id="256" w:author="SG13780のC20-1896" w:date="2023-10-05T15:23:00Z">
              <w:rPr>
                <w:rFonts w:ascii="Arial" w:hAnsi="Arial" w:cs="Arial"/>
              </w:rPr>
            </w:rPrChange>
          </w:rPr>
          <w:delText>nzoji</w:delText>
        </w:r>
      </w:del>
      <w:del w:id="257" w:author="SG13780のC20-1896" w:date="2023-10-05T15:37:00Z">
        <w:r w:rsidR="00886938" w:rsidRPr="00E94AC2" w:rsidDel="0030583B">
          <w:rPr>
            <w:rFonts w:ascii="Arial" w:hAnsi="Arial" w:cs="Arial"/>
            <w:sz w:val="22"/>
            <w:szCs w:val="22"/>
            <w:rPrChange w:id="258" w:author="SG13780のC20-1896" w:date="2023-10-05T15:23:00Z">
              <w:rPr>
                <w:rFonts w:ascii="Arial" w:hAnsi="Arial" w:cs="Arial"/>
              </w:rPr>
            </w:rPrChange>
          </w:rPr>
          <w:delText xml:space="preserve"> Temple</w:delText>
        </w:r>
      </w:del>
    </w:p>
    <w:p w:rsidR="00604221" w:rsidRPr="00E94AC2" w:rsidDel="0030583B" w:rsidRDefault="00604221" w:rsidP="00251F0E">
      <w:pPr>
        <w:spacing w:line="300" w:lineRule="exact"/>
        <w:ind w:firstLine="936"/>
        <w:rPr>
          <w:del w:id="259" w:author="SG13780のC20-1896" w:date="2023-10-05T15:37:00Z"/>
          <w:rFonts w:ascii="Arial" w:hAnsi="Arial" w:cs="Arial"/>
          <w:sz w:val="22"/>
          <w:szCs w:val="22"/>
          <w:rPrChange w:id="260" w:author="SG13780のC20-1896" w:date="2023-10-05T15:23:00Z">
            <w:rPr>
              <w:del w:id="261" w:author="SG13780のC20-1896" w:date="2023-10-05T15:37:00Z"/>
              <w:rFonts w:ascii="Arial" w:hAnsi="Arial" w:cs="Arial"/>
            </w:rPr>
          </w:rPrChange>
        </w:rPr>
      </w:pPr>
    </w:p>
    <w:p w:rsidR="004A6B55" w:rsidRPr="00E94AC2" w:rsidDel="0030583B" w:rsidRDefault="008A2863" w:rsidP="008A2863">
      <w:pPr>
        <w:spacing w:line="300" w:lineRule="exact"/>
        <w:ind w:firstLineChars="50" w:firstLine="110"/>
        <w:jc w:val="left"/>
        <w:rPr>
          <w:del w:id="262" w:author="SG13780のC20-1896" w:date="2023-10-05T15:37:00Z"/>
          <w:rFonts w:ascii="Arial" w:hAnsi="Arial" w:cs="Arial"/>
          <w:sz w:val="22"/>
          <w:szCs w:val="22"/>
          <w:rPrChange w:id="263" w:author="SG13780のC20-1896" w:date="2023-10-05T15:23:00Z">
            <w:rPr>
              <w:del w:id="264" w:author="SG13780のC20-1896" w:date="2023-10-05T15:37:00Z"/>
              <w:rFonts w:ascii="Arial" w:hAnsi="Arial" w:cs="Arial"/>
            </w:rPr>
          </w:rPrChange>
        </w:rPr>
      </w:pPr>
      <w:del w:id="265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266" w:author="SG13780のC20-1896" w:date="2023-10-05T15:23:00Z">
              <w:rPr>
                <w:rFonts w:ascii="Arial" w:hAnsi="Arial" w:cs="Arial"/>
              </w:rPr>
            </w:rPrChange>
          </w:rPr>
          <w:delText>9</w:delText>
        </w:r>
        <w:r w:rsidR="004A6B55" w:rsidRPr="00E94AC2" w:rsidDel="0030583B">
          <w:rPr>
            <w:rFonts w:ascii="Arial" w:hAnsi="Arial" w:cs="Arial"/>
            <w:sz w:val="22"/>
            <w:szCs w:val="22"/>
            <w:rPrChange w:id="267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  <w:r w:rsidR="00886938" w:rsidRPr="00E94AC2" w:rsidDel="0030583B">
          <w:rPr>
            <w:rFonts w:ascii="Arial" w:hAnsi="Arial" w:cs="Arial"/>
            <w:sz w:val="22"/>
            <w:szCs w:val="22"/>
            <w:rPrChange w:id="268" w:author="SG13780のC20-1896" w:date="2023-10-05T15:23:00Z">
              <w:rPr>
                <w:rFonts w:ascii="Arial" w:hAnsi="Arial" w:cs="Arial"/>
              </w:rPr>
            </w:rPrChange>
          </w:rPr>
          <w:delText>0</w:delText>
        </w:r>
        <w:r w:rsidR="004A6B55" w:rsidRPr="00E94AC2" w:rsidDel="0030583B">
          <w:rPr>
            <w:rFonts w:ascii="Arial" w:hAnsi="Arial" w:cs="Arial"/>
            <w:sz w:val="22"/>
            <w:szCs w:val="22"/>
            <w:rPrChange w:id="269" w:author="SG13780のC20-1896" w:date="2023-10-05T15:23:00Z">
              <w:rPr>
                <w:rFonts w:ascii="Arial" w:hAnsi="Arial" w:cs="Arial"/>
              </w:rPr>
            </w:rPrChange>
          </w:rPr>
          <w:delText>0</w:delText>
        </w:r>
        <w:r w:rsidR="004A6B55" w:rsidRPr="00E94AC2" w:rsidDel="0030583B">
          <w:rPr>
            <w:rFonts w:ascii="Arial" w:hAnsi="Arial" w:cs="Arial"/>
            <w:sz w:val="22"/>
            <w:szCs w:val="22"/>
            <w:rPrChange w:id="270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4A6B55" w:rsidRPr="00E94AC2" w:rsidDel="0030583B">
          <w:rPr>
            <w:rFonts w:ascii="Arial" w:hAnsi="Arial" w:cs="Arial" w:hint="eastAsia"/>
            <w:sz w:val="22"/>
            <w:szCs w:val="22"/>
            <w:rPrChange w:id="271" w:author="SG13780のC20-1896" w:date="2023-10-05T15:23:00Z">
              <w:rPr>
                <w:rFonts w:ascii="Arial" w:hAnsi="Arial" w:cs="Arial" w:hint="eastAsia"/>
              </w:rPr>
            </w:rPrChange>
          </w:rPr>
          <w:delText>【</w:delText>
        </w:r>
        <w:r w:rsidR="004A6B55" w:rsidRPr="00E94AC2" w:rsidDel="0030583B">
          <w:rPr>
            <w:rFonts w:ascii="Arial" w:hAnsi="Arial" w:cs="Arial"/>
            <w:sz w:val="22"/>
            <w:szCs w:val="22"/>
            <w:rPrChange w:id="272" w:author="SG13780のC20-1896" w:date="2023-10-05T15:23:00Z">
              <w:rPr>
                <w:rFonts w:ascii="Arial" w:hAnsi="Arial" w:cs="Arial"/>
              </w:rPr>
            </w:rPrChange>
          </w:rPr>
          <w:delText xml:space="preserve">Arrive at </w:delText>
        </w:r>
        <w:r w:rsidR="00886938" w:rsidRPr="00E94AC2" w:rsidDel="0030583B">
          <w:rPr>
            <w:rFonts w:ascii="Arial" w:hAnsi="Arial" w:cs="Arial"/>
            <w:sz w:val="22"/>
            <w:szCs w:val="22"/>
            <w:rPrChange w:id="273" w:author="SG13780のC20-1896" w:date="2023-10-05T15:23:00Z">
              <w:rPr>
                <w:rFonts w:ascii="Arial" w:hAnsi="Arial" w:cs="Arial"/>
              </w:rPr>
            </w:rPrChange>
          </w:rPr>
          <w:delText>Ko</w:delText>
        </w:r>
      </w:del>
      <w:del w:id="274" w:author="SG13780のC20-1896" w:date="2023-10-05T15:07:00Z">
        <w:r w:rsidR="00886938" w:rsidRPr="00E94AC2" w:rsidDel="00412FBD">
          <w:rPr>
            <w:rFonts w:ascii="Arial" w:hAnsi="Arial" w:cs="Arial"/>
            <w:sz w:val="22"/>
            <w:szCs w:val="22"/>
            <w:rPrChange w:id="275" w:author="SG13780のC20-1896" w:date="2023-10-05T15:23:00Z">
              <w:rPr>
                <w:rFonts w:ascii="Arial" w:hAnsi="Arial" w:cs="Arial"/>
              </w:rPr>
            </w:rPrChange>
          </w:rPr>
          <w:delText>nzo</w:delText>
        </w:r>
      </w:del>
      <w:del w:id="276" w:author="SG13780のC20-1896" w:date="2023-10-05T15:37:00Z">
        <w:r w:rsidR="004A6B55" w:rsidRPr="00E94AC2" w:rsidDel="0030583B">
          <w:rPr>
            <w:rFonts w:ascii="Arial" w:hAnsi="Arial" w:cs="Arial"/>
            <w:sz w:val="22"/>
            <w:szCs w:val="22"/>
            <w:rPrChange w:id="277" w:author="SG13780のC20-1896" w:date="2023-10-05T15:23:00Z">
              <w:rPr>
                <w:rFonts w:ascii="Arial" w:hAnsi="Arial" w:cs="Arial"/>
              </w:rPr>
            </w:rPrChange>
          </w:rPr>
          <w:delText xml:space="preserve">ji Temple (Temple </w:delText>
        </w:r>
        <w:r w:rsidR="00886938" w:rsidRPr="00E94AC2" w:rsidDel="0030583B">
          <w:rPr>
            <w:rFonts w:ascii="Arial" w:hAnsi="Arial" w:cs="Arial"/>
            <w:sz w:val="22"/>
            <w:szCs w:val="22"/>
            <w:rPrChange w:id="278" w:author="SG13780のC20-1896" w:date="2023-10-05T15:23:00Z">
              <w:rPr>
                <w:rFonts w:ascii="Arial" w:hAnsi="Arial" w:cs="Arial"/>
              </w:rPr>
            </w:rPrChange>
          </w:rPr>
          <w:delText>#</w:delText>
        </w:r>
      </w:del>
      <w:del w:id="279" w:author="SG13780のC20-1896" w:date="2023-10-05T15:07:00Z">
        <w:r w:rsidR="00886938" w:rsidRPr="00E94AC2" w:rsidDel="00412FBD">
          <w:rPr>
            <w:rFonts w:ascii="Arial" w:hAnsi="Arial" w:cs="Arial"/>
            <w:sz w:val="22"/>
            <w:szCs w:val="22"/>
            <w:rPrChange w:id="280" w:author="SG13780のC20-1896" w:date="2023-10-05T15:23:00Z">
              <w:rPr>
                <w:rFonts w:ascii="Arial" w:hAnsi="Arial" w:cs="Arial"/>
              </w:rPr>
            </w:rPrChange>
          </w:rPr>
          <w:delText>76</w:delText>
        </w:r>
      </w:del>
      <w:del w:id="281" w:author="SG13780のC20-1896" w:date="2023-10-05T15:37:00Z">
        <w:r w:rsidR="004A6B55" w:rsidRPr="00E94AC2" w:rsidDel="0030583B">
          <w:rPr>
            <w:rFonts w:ascii="Arial" w:hAnsi="Arial" w:cs="Arial"/>
            <w:sz w:val="22"/>
            <w:szCs w:val="22"/>
            <w:rPrChange w:id="282" w:author="SG13780のC20-1896" w:date="2023-10-05T15:23:00Z">
              <w:rPr>
                <w:rFonts w:ascii="Arial" w:hAnsi="Arial" w:cs="Arial"/>
              </w:rPr>
            </w:rPrChange>
          </w:rPr>
          <w:delText>)</w:delText>
        </w:r>
        <w:r w:rsidR="004A6B55" w:rsidRPr="00E94AC2" w:rsidDel="0030583B">
          <w:rPr>
            <w:rFonts w:ascii="Arial" w:hAnsi="Arial" w:cs="Arial" w:hint="eastAsia"/>
            <w:sz w:val="22"/>
            <w:szCs w:val="22"/>
            <w:rPrChange w:id="283" w:author="SG13780のC20-1896" w:date="2023-10-05T15:23:00Z">
              <w:rPr>
                <w:rFonts w:ascii="Arial" w:hAnsi="Arial" w:cs="Arial" w:hint="eastAsia"/>
              </w:rPr>
            </w:rPrChange>
          </w:rPr>
          <w:delText xml:space="preserve">】　　</w:delText>
        </w:r>
      </w:del>
    </w:p>
    <w:p w:rsidR="004A6B55" w:rsidRPr="00E94AC2" w:rsidDel="0030583B" w:rsidRDefault="004A6B55" w:rsidP="004A6B55">
      <w:pPr>
        <w:spacing w:line="300" w:lineRule="exact"/>
        <w:ind w:firstLineChars="450" w:firstLine="990"/>
        <w:jc w:val="left"/>
        <w:rPr>
          <w:del w:id="284" w:author="SG13780のC20-1896" w:date="2023-10-05T15:37:00Z"/>
          <w:rFonts w:ascii="Arial" w:hAnsi="Arial" w:cs="Arial"/>
          <w:sz w:val="22"/>
          <w:szCs w:val="22"/>
          <w:rPrChange w:id="285" w:author="SG13780のC20-1896" w:date="2023-10-05T15:23:00Z">
            <w:rPr>
              <w:del w:id="286" w:author="SG13780のC20-1896" w:date="2023-10-05T15:37:00Z"/>
              <w:rFonts w:ascii="Arial" w:hAnsi="Arial" w:cs="Arial"/>
            </w:rPr>
          </w:rPrChange>
        </w:rPr>
      </w:pPr>
      <w:del w:id="287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288" w:author="SG13780のC20-1896" w:date="2023-10-05T15:23:00Z">
              <w:rPr>
                <w:rFonts w:ascii="Arial" w:hAnsi="Arial" w:cs="Arial"/>
              </w:rPr>
            </w:rPrChange>
          </w:rPr>
          <w:delText>-Change into Henro pilgrimage attire (walking stick, hat, and white top)</w:delText>
        </w:r>
      </w:del>
    </w:p>
    <w:p w:rsidR="004A6B55" w:rsidRPr="00E94AC2" w:rsidDel="0030583B" w:rsidRDefault="004A6B55" w:rsidP="004A6B55">
      <w:pPr>
        <w:spacing w:line="300" w:lineRule="exact"/>
        <w:ind w:firstLineChars="450" w:firstLine="990"/>
        <w:jc w:val="left"/>
        <w:rPr>
          <w:del w:id="289" w:author="SG13780のC20-1896" w:date="2023-10-05T15:37:00Z"/>
          <w:rFonts w:ascii="Arial" w:hAnsi="Arial" w:cs="Arial"/>
          <w:sz w:val="22"/>
          <w:szCs w:val="22"/>
          <w:rPrChange w:id="290" w:author="SG13780のC20-1896" w:date="2023-10-05T15:23:00Z">
            <w:rPr>
              <w:del w:id="291" w:author="SG13780のC20-1896" w:date="2023-10-05T15:37:00Z"/>
              <w:rFonts w:ascii="Arial" w:hAnsi="Arial" w:cs="Arial"/>
            </w:rPr>
          </w:rPrChange>
        </w:rPr>
      </w:pPr>
      <w:del w:id="292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293" w:author="SG13780のC20-1896" w:date="2023-10-05T15:23:00Z">
              <w:rPr>
                <w:rFonts w:ascii="Arial" w:hAnsi="Arial" w:cs="Arial"/>
              </w:rPr>
            </w:rPrChange>
          </w:rPr>
          <w:delText xml:space="preserve">-Greetings by leaders </w:delText>
        </w:r>
      </w:del>
      <w:ins w:id="294" w:author="sg13780のC20-1906" w:date="2023-04-19T13:44:00Z">
        <w:del w:id="295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296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the </w:delText>
          </w:r>
        </w:del>
      </w:ins>
      <w:ins w:id="297" w:author="sg13780のC20-1906" w:date="2023-04-19T13:46:00Z">
        <w:del w:id="298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299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tour </w:delText>
          </w:r>
        </w:del>
      </w:ins>
      <w:ins w:id="300" w:author="sg13780のC20-1906" w:date="2023-04-19T13:44:00Z">
        <w:del w:id="301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302" w:author="SG13780のC20-1896" w:date="2023-10-05T15:23:00Z">
                <w:rPr>
                  <w:rFonts w:ascii="Arial" w:hAnsi="Arial" w:cs="Arial"/>
                </w:rPr>
              </w:rPrChange>
            </w:rPr>
            <w:delText>organizers</w:delText>
          </w:r>
        </w:del>
      </w:ins>
      <w:del w:id="303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04" w:author="SG13780のC20-1896" w:date="2023-10-05T15:23:00Z">
              <w:rPr>
                <w:rFonts w:ascii="Arial" w:hAnsi="Arial" w:cs="Arial"/>
              </w:rPr>
            </w:rPrChange>
          </w:rPr>
          <w:delText>of the trip, important information</w:delText>
        </w:r>
      </w:del>
    </w:p>
    <w:p w:rsidR="008140D0" w:rsidRPr="00E94AC2" w:rsidDel="0030583B" w:rsidRDefault="008140D0" w:rsidP="008140D0">
      <w:pPr>
        <w:spacing w:line="300" w:lineRule="exact"/>
        <w:ind w:left="105" w:firstLine="840"/>
        <w:rPr>
          <w:del w:id="305" w:author="SG13780のC20-1896" w:date="2023-10-05T15:37:00Z"/>
          <w:rFonts w:ascii="Arial" w:hAnsi="Arial" w:cs="Arial"/>
          <w:sz w:val="22"/>
          <w:szCs w:val="22"/>
          <w:rPrChange w:id="306" w:author="SG13780のC20-1896" w:date="2023-10-05T15:23:00Z">
            <w:rPr>
              <w:del w:id="307" w:author="SG13780のC20-1896" w:date="2023-10-05T15:37:00Z"/>
              <w:rFonts w:ascii="Arial" w:hAnsi="Arial" w:cs="Arial"/>
            </w:rPr>
          </w:rPrChange>
        </w:rPr>
      </w:pPr>
      <w:del w:id="308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09" w:author="SG13780のC20-1896" w:date="2023-10-05T15:23:00Z">
              <w:rPr>
                <w:rFonts w:ascii="Arial" w:hAnsi="Arial" w:cs="Arial"/>
              </w:rPr>
            </w:rPrChange>
          </w:rPr>
          <w:delText>-Take a c</w:delText>
        </w:r>
      </w:del>
      <w:ins w:id="310" w:author="sg13780のC20-1906" w:date="2023-04-19T13:44:00Z">
        <w:del w:id="311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312" w:author="SG13780のC20-1896" w:date="2023-10-05T15:23:00Z">
                <w:rPr>
                  <w:rFonts w:ascii="Arial" w:hAnsi="Arial" w:cs="Arial"/>
                </w:rPr>
              </w:rPrChange>
            </w:rPr>
            <w:delText>C</w:delText>
          </w:r>
        </w:del>
      </w:ins>
      <w:del w:id="313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14" w:author="SG13780のC20-1896" w:date="2023-10-05T15:23:00Z">
              <w:rPr>
                <w:rFonts w:ascii="Arial" w:hAnsi="Arial" w:cs="Arial"/>
              </w:rPr>
            </w:rPrChange>
          </w:rPr>
          <w:delText>ommemorative photograph</w:delText>
        </w:r>
      </w:del>
      <w:ins w:id="315" w:author="sg13780のC20-1906" w:date="2023-04-19T13:44:00Z">
        <w:del w:id="316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317" w:author="SG13780のC20-1896" w:date="2023-10-05T15:23:00Z">
                <w:rPr>
                  <w:rFonts w:ascii="Arial" w:hAnsi="Arial" w:cs="Arial"/>
                </w:rPr>
              </w:rPrChange>
            </w:rPr>
            <w:delText>picture</w:delText>
          </w:r>
        </w:del>
      </w:ins>
    </w:p>
    <w:p w:rsidR="004A6B55" w:rsidRPr="00E94AC2" w:rsidDel="0030583B" w:rsidRDefault="004A6B55" w:rsidP="004A6B55">
      <w:pPr>
        <w:spacing w:line="300" w:lineRule="exact"/>
        <w:ind w:firstLineChars="450" w:firstLine="990"/>
        <w:jc w:val="left"/>
        <w:rPr>
          <w:del w:id="318" w:author="SG13780のC20-1896" w:date="2023-10-05T15:37:00Z"/>
          <w:rFonts w:ascii="Arial" w:hAnsi="Arial" w:cs="Arial"/>
          <w:sz w:val="22"/>
          <w:szCs w:val="22"/>
          <w:rPrChange w:id="319" w:author="SG13780のC20-1896" w:date="2023-10-05T15:23:00Z">
            <w:rPr>
              <w:del w:id="320" w:author="SG13780のC20-1896" w:date="2023-10-05T15:37:00Z"/>
              <w:rFonts w:ascii="Arial" w:hAnsi="Arial" w:cs="Arial"/>
            </w:rPr>
          </w:rPrChange>
        </w:rPr>
      </w:pPr>
      <w:del w:id="321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22" w:author="SG13780のC20-1896" w:date="2023-10-05T15:23:00Z">
              <w:rPr>
                <w:rFonts w:ascii="Arial" w:hAnsi="Arial" w:cs="Arial"/>
              </w:rPr>
            </w:rPrChange>
          </w:rPr>
          <w:delText xml:space="preserve">-Visit </w:delText>
        </w:r>
      </w:del>
      <w:ins w:id="323" w:author="sg13780のC20-1906" w:date="2023-04-19T13:44:00Z">
        <w:del w:id="324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325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the </w:delText>
          </w:r>
        </w:del>
      </w:ins>
      <w:del w:id="326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27" w:author="SG13780のC20-1896" w:date="2023-10-05T15:23:00Z">
              <w:rPr>
                <w:rFonts w:ascii="Arial" w:hAnsi="Arial" w:cs="Arial"/>
              </w:rPr>
            </w:rPrChange>
          </w:rPr>
          <w:delText>temple</w:delText>
        </w:r>
      </w:del>
    </w:p>
    <w:p w:rsidR="004A6B55" w:rsidRPr="00E94AC2" w:rsidDel="0030583B" w:rsidRDefault="004A6B55" w:rsidP="004A6B55">
      <w:pPr>
        <w:spacing w:line="300" w:lineRule="exact"/>
        <w:jc w:val="left"/>
        <w:rPr>
          <w:del w:id="328" w:author="SG13780のC20-1896" w:date="2023-10-05T15:37:00Z"/>
          <w:rFonts w:ascii="Arial" w:hAnsi="Arial" w:cs="Arial"/>
          <w:sz w:val="22"/>
          <w:szCs w:val="22"/>
          <w:rPrChange w:id="329" w:author="SG13780のC20-1896" w:date="2023-10-05T15:23:00Z">
            <w:rPr>
              <w:del w:id="330" w:author="SG13780のC20-1896" w:date="2023-10-05T15:37:00Z"/>
              <w:rFonts w:ascii="Arial" w:hAnsi="Arial" w:cs="Arial"/>
            </w:rPr>
          </w:rPrChange>
        </w:rPr>
      </w:pPr>
    </w:p>
    <w:p w:rsidR="003F7211" w:rsidRPr="00E94AC2" w:rsidDel="0030583B" w:rsidRDefault="008A2863" w:rsidP="008A2863">
      <w:pPr>
        <w:spacing w:line="300" w:lineRule="exact"/>
        <w:ind w:firstLineChars="50" w:firstLine="110"/>
        <w:jc w:val="left"/>
        <w:rPr>
          <w:del w:id="331" w:author="SG13780のC20-1896" w:date="2023-10-05T15:37:00Z"/>
          <w:rFonts w:ascii="Arial" w:hAnsi="Arial" w:cs="Arial"/>
          <w:sz w:val="22"/>
          <w:szCs w:val="22"/>
          <w:rPrChange w:id="332" w:author="SG13780のC20-1896" w:date="2023-10-05T15:23:00Z">
            <w:rPr>
              <w:del w:id="333" w:author="SG13780のC20-1896" w:date="2023-10-05T15:37:00Z"/>
              <w:rFonts w:ascii="Arial" w:hAnsi="Arial" w:cs="Arial"/>
            </w:rPr>
          </w:rPrChange>
        </w:rPr>
      </w:pPr>
      <w:del w:id="334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35" w:author="SG13780のC20-1896" w:date="2023-10-05T15:23:00Z">
              <w:rPr>
                <w:rFonts w:ascii="Arial" w:hAnsi="Arial" w:cs="Arial"/>
              </w:rPr>
            </w:rPrChange>
          </w:rPr>
          <w:delText>9</w:delText>
        </w:r>
        <w:r w:rsidR="003F7211" w:rsidRPr="00E94AC2" w:rsidDel="0030583B">
          <w:rPr>
            <w:rFonts w:ascii="Arial" w:hAnsi="Arial" w:cs="Arial"/>
            <w:sz w:val="22"/>
            <w:szCs w:val="22"/>
            <w:rPrChange w:id="336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</w:del>
      <w:del w:id="337" w:author="SG13780のC20-1896" w:date="2023-10-05T15:07:00Z">
        <w:r w:rsidRPr="00E94AC2" w:rsidDel="00412FBD">
          <w:rPr>
            <w:rFonts w:ascii="Arial" w:hAnsi="Arial" w:cs="Arial"/>
            <w:sz w:val="22"/>
            <w:szCs w:val="22"/>
            <w:rPrChange w:id="338" w:author="SG13780のC20-1896" w:date="2023-10-05T15:23:00Z">
              <w:rPr>
                <w:rFonts w:ascii="Arial" w:hAnsi="Arial" w:cs="Arial"/>
              </w:rPr>
            </w:rPrChange>
          </w:rPr>
          <w:delText>45</w:delText>
        </w:r>
      </w:del>
      <w:del w:id="339" w:author="SG13780のC20-1896" w:date="2023-10-05T15:37:00Z">
        <w:r w:rsidR="003F7211" w:rsidRPr="00E94AC2" w:rsidDel="0030583B">
          <w:rPr>
            <w:rFonts w:ascii="Arial" w:hAnsi="Arial" w:cs="Arial"/>
            <w:sz w:val="22"/>
            <w:szCs w:val="22"/>
            <w:rPrChange w:id="340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3F7211" w:rsidRPr="00E94AC2" w:rsidDel="0030583B">
          <w:rPr>
            <w:rFonts w:ascii="Arial" w:hAnsi="Arial" w:cs="Arial" w:hint="eastAsia"/>
            <w:sz w:val="22"/>
            <w:szCs w:val="22"/>
            <w:rPrChange w:id="341" w:author="SG13780のC20-1896" w:date="2023-10-05T15:23:00Z">
              <w:rPr>
                <w:rFonts w:ascii="Arial" w:hAnsi="Arial" w:cs="Arial" w:hint="eastAsia"/>
              </w:rPr>
            </w:rPrChange>
          </w:rPr>
          <w:delText>【</w:delText>
        </w:r>
        <w:r w:rsidR="003F7211" w:rsidRPr="00E94AC2" w:rsidDel="0030583B">
          <w:rPr>
            <w:rFonts w:ascii="Arial" w:hAnsi="Arial" w:cs="Arial"/>
            <w:sz w:val="22"/>
            <w:szCs w:val="22"/>
            <w:rPrChange w:id="342" w:author="SG13780のC20-1896" w:date="2023-10-05T15:23:00Z">
              <w:rPr>
                <w:rFonts w:ascii="Arial" w:hAnsi="Arial" w:cs="Arial"/>
              </w:rPr>
            </w:rPrChange>
          </w:rPr>
          <w:delText>Depart from Ko</w:delText>
        </w:r>
      </w:del>
      <w:del w:id="343" w:author="SG13780のC20-1896" w:date="2023-10-05T15:07:00Z">
        <w:r w:rsidR="003F7211" w:rsidRPr="00E94AC2" w:rsidDel="00412FBD">
          <w:rPr>
            <w:rFonts w:ascii="Arial" w:hAnsi="Arial" w:cs="Arial"/>
            <w:sz w:val="22"/>
            <w:szCs w:val="22"/>
            <w:rPrChange w:id="344" w:author="SG13780のC20-1896" w:date="2023-10-05T15:23:00Z">
              <w:rPr>
                <w:rFonts w:ascii="Arial" w:hAnsi="Arial" w:cs="Arial"/>
              </w:rPr>
            </w:rPrChange>
          </w:rPr>
          <w:delText>nzoji</w:delText>
        </w:r>
      </w:del>
      <w:del w:id="345" w:author="SG13780のC20-1896" w:date="2023-10-05T15:37:00Z">
        <w:r w:rsidR="003F7211" w:rsidRPr="00E94AC2" w:rsidDel="0030583B">
          <w:rPr>
            <w:rFonts w:ascii="Arial" w:hAnsi="Arial" w:cs="Arial"/>
            <w:sz w:val="22"/>
            <w:szCs w:val="22"/>
            <w:rPrChange w:id="346" w:author="SG13780のC20-1896" w:date="2023-10-05T15:23:00Z">
              <w:rPr>
                <w:rFonts w:ascii="Arial" w:hAnsi="Arial" w:cs="Arial"/>
              </w:rPr>
            </w:rPrChange>
          </w:rPr>
          <w:delText xml:space="preserve"> Temple</w:delText>
        </w:r>
        <w:r w:rsidR="003F7211" w:rsidRPr="00E94AC2" w:rsidDel="0030583B">
          <w:rPr>
            <w:rFonts w:ascii="Arial" w:hAnsi="Arial" w:cs="Arial" w:hint="eastAsia"/>
            <w:sz w:val="22"/>
            <w:szCs w:val="22"/>
            <w:rPrChange w:id="347" w:author="SG13780のC20-1896" w:date="2023-10-05T15:23:00Z">
              <w:rPr>
                <w:rFonts w:ascii="Arial" w:hAnsi="Arial" w:cs="Arial" w:hint="eastAsia"/>
              </w:rPr>
            </w:rPrChange>
          </w:rPr>
          <w:delText>】</w:delText>
        </w:r>
      </w:del>
    </w:p>
    <w:p w:rsidR="003F7211" w:rsidRPr="00E94AC2" w:rsidDel="0030583B" w:rsidRDefault="003F7211" w:rsidP="003F7211">
      <w:pPr>
        <w:spacing w:line="300" w:lineRule="exact"/>
        <w:ind w:firstLine="993"/>
        <w:jc w:val="left"/>
        <w:rPr>
          <w:del w:id="348" w:author="SG13780のC20-1896" w:date="2023-10-05T15:37:00Z"/>
          <w:rFonts w:ascii="Arial" w:hAnsi="Arial" w:cs="Arial"/>
          <w:sz w:val="22"/>
          <w:szCs w:val="22"/>
          <w:rPrChange w:id="349" w:author="SG13780のC20-1896" w:date="2023-10-05T15:23:00Z">
            <w:rPr>
              <w:del w:id="350" w:author="SG13780のC20-1896" w:date="2023-10-05T15:37:00Z"/>
              <w:rFonts w:ascii="Arial" w:hAnsi="Arial" w:cs="Arial"/>
            </w:rPr>
          </w:rPrChange>
        </w:rPr>
      </w:pPr>
      <w:del w:id="351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352" w:author="SG13780のC20-1896" w:date="2023-10-05T15:23:00Z">
              <w:rPr>
                <w:rFonts w:ascii="Arial" w:hAnsi="Arial" w:cs="Arial"/>
                <w:lang w:eastAsia="zh-CN"/>
              </w:rPr>
            </w:rPrChange>
          </w:rPr>
          <w:delText>&lt;</w:delText>
        </w:r>
        <w:r w:rsidRPr="00E94AC2" w:rsidDel="0030583B">
          <w:rPr>
            <w:rFonts w:ascii="Arial" w:hAnsi="Arial" w:cs="Arial"/>
            <w:sz w:val="22"/>
            <w:szCs w:val="22"/>
            <w:rPrChange w:id="353" w:author="SG13780のC20-1896" w:date="2023-10-05T15:23:00Z">
              <w:rPr>
                <w:rFonts w:ascii="Arial" w:hAnsi="Arial" w:cs="Arial"/>
              </w:rPr>
            </w:rPrChange>
          </w:rPr>
          <w:delText xml:space="preserve"> Ko</w:delText>
        </w:r>
      </w:del>
      <w:del w:id="354" w:author="SG13780のC20-1896" w:date="2023-10-05T15:07:00Z">
        <w:r w:rsidRPr="00E94AC2" w:rsidDel="00412FBD">
          <w:rPr>
            <w:rFonts w:ascii="Arial" w:hAnsi="Arial" w:cs="Arial"/>
            <w:sz w:val="22"/>
            <w:szCs w:val="22"/>
            <w:rPrChange w:id="355" w:author="SG13780のC20-1896" w:date="2023-10-05T15:23:00Z">
              <w:rPr>
                <w:rFonts w:ascii="Arial" w:hAnsi="Arial" w:cs="Arial"/>
              </w:rPr>
            </w:rPrChange>
          </w:rPr>
          <w:delText>nzoji</w:delText>
        </w:r>
      </w:del>
      <w:del w:id="356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57" w:author="SG13780のC20-1896" w:date="2023-10-05T15:23:00Z">
              <w:rPr>
                <w:rFonts w:ascii="Arial" w:hAnsi="Arial" w:cs="Arial"/>
              </w:rPr>
            </w:rPrChange>
          </w:rPr>
          <w:delText xml:space="preserve"> Temple</w:delText>
        </w:r>
        <w:r w:rsidRPr="00E94AC2" w:rsidDel="0030583B">
          <w:rPr>
            <w:rFonts w:ascii="Arial" w:hAnsi="Arial" w:cs="Arial"/>
            <w:sz w:val="22"/>
            <w:szCs w:val="22"/>
            <w:rPrChange w:id="358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  <w:r w:rsidRPr="00E94AC2" w:rsidDel="0030583B">
          <w:rPr>
            <w:rFonts w:ascii="Arial" w:hAnsi="Arial" w:cs="Arial" w:hint="eastAsia"/>
            <w:sz w:val="22"/>
            <w:szCs w:val="22"/>
            <w:lang w:eastAsia="zh-CN"/>
            <w:rPrChange w:id="359" w:author="SG13780のC20-1896" w:date="2023-10-05T15:23:00Z">
              <w:rPr>
                <w:rFonts w:ascii="Arial" w:hAnsi="Arial" w:cs="Arial" w:hint="eastAsia"/>
                <w:sz w:val="20"/>
                <w:lang w:eastAsia="zh-CN"/>
              </w:rPr>
            </w:rPrChange>
          </w:rPr>
          <w:delText>→</w:delText>
        </w:r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360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 xml:space="preserve"> </w:delText>
        </w:r>
      </w:del>
      <w:del w:id="361" w:author="SG13780のC20-1896" w:date="2023-10-05T15:07:00Z">
        <w:r w:rsidRPr="00E94AC2" w:rsidDel="00412FBD">
          <w:rPr>
            <w:rFonts w:ascii="Arial" w:hAnsi="Arial" w:cs="Arial"/>
            <w:sz w:val="22"/>
            <w:szCs w:val="22"/>
            <w:rPrChange w:id="362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Doryuji</w:delText>
        </w:r>
      </w:del>
      <w:del w:id="363" w:author="SG13780のC20-1896" w:date="2023-10-05T15:08:00Z">
        <w:r w:rsidRPr="00E94AC2" w:rsidDel="00412FBD">
          <w:rPr>
            <w:rFonts w:ascii="Arial" w:hAnsi="Arial" w:cs="Arial"/>
            <w:sz w:val="22"/>
            <w:szCs w:val="22"/>
            <w:rPrChange w:id="364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Temple</w:delText>
        </w:r>
      </w:del>
      <w:del w:id="365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366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>:</w:delText>
        </w:r>
        <w:r w:rsidRPr="00E94AC2" w:rsidDel="0030583B">
          <w:rPr>
            <w:rFonts w:ascii="Arial" w:hAnsi="Arial" w:cs="Arial"/>
            <w:sz w:val="22"/>
            <w:szCs w:val="22"/>
            <w:rPrChange w:id="367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</w:del>
      <w:del w:id="368" w:author="SG13780のC20-1896" w:date="2023-10-05T15:08:00Z">
        <w:r w:rsidRPr="00E94AC2" w:rsidDel="00412FBD">
          <w:rPr>
            <w:rFonts w:ascii="Arial" w:hAnsi="Arial" w:cs="Arial"/>
            <w:sz w:val="22"/>
            <w:szCs w:val="22"/>
            <w:rPrChange w:id="369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3.9</w:delText>
        </w:r>
      </w:del>
      <w:del w:id="370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71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km, </w:delText>
        </w:r>
      </w:del>
      <w:del w:id="372" w:author="SG13780のC20-1896" w:date="2023-10-05T15:09:00Z">
        <w:r w:rsidRPr="00E94AC2" w:rsidDel="00412FBD">
          <w:rPr>
            <w:rFonts w:ascii="Arial" w:hAnsi="Arial" w:cs="Arial"/>
            <w:sz w:val="22"/>
            <w:szCs w:val="22"/>
            <w:rPrChange w:id="373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1</w:delText>
        </w:r>
      </w:del>
      <w:del w:id="374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75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hr. walk</w:delText>
        </w:r>
        <w:r w:rsidRPr="00E94AC2" w:rsidDel="0030583B">
          <w:rPr>
            <w:rFonts w:ascii="Arial" w:hAnsi="Arial" w:cs="Arial"/>
            <w:sz w:val="22"/>
            <w:szCs w:val="22"/>
            <w:rPrChange w:id="376" w:author="SG13780のC20-1896" w:date="2023-10-05T15:23:00Z">
              <w:rPr>
                <w:rFonts w:ascii="Arial" w:hAnsi="Arial" w:cs="Arial"/>
              </w:rPr>
            </w:rPrChange>
          </w:rPr>
          <w:delText>&gt;</w:delText>
        </w:r>
      </w:del>
    </w:p>
    <w:p w:rsidR="00604221" w:rsidRPr="00E94AC2" w:rsidDel="0030583B" w:rsidRDefault="00604221" w:rsidP="00251F0E">
      <w:pPr>
        <w:spacing w:line="300" w:lineRule="exact"/>
        <w:ind w:firstLine="840"/>
        <w:jc w:val="left"/>
        <w:rPr>
          <w:del w:id="377" w:author="SG13780のC20-1896" w:date="2023-10-05T15:37:00Z"/>
          <w:rFonts w:ascii="Arial" w:hAnsi="Arial" w:cs="Arial"/>
          <w:sz w:val="22"/>
          <w:szCs w:val="22"/>
          <w:rPrChange w:id="378" w:author="SG13780のC20-1896" w:date="2023-10-05T15:23:00Z">
            <w:rPr>
              <w:del w:id="379" w:author="SG13780のC20-1896" w:date="2023-10-05T15:37:00Z"/>
              <w:rFonts w:ascii="Arial" w:hAnsi="Arial" w:cs="Arial"/>
            </w:rPr>
          </w:rPrChange>
        </w:rPr>
      </w:pPr>
    </w:p>
    <w:p w:rsidR="00604221" w:rsidRPr="00E94AC2" w:rsidDel="0030583B" w:rsidRDefault="00BA560F" w:rsidP="00251F0E">
      <w:pPr>
        <w:spacing w:line="300" w:lineRule="exact"/>
        <w:jc w:val="left"/>
        <w:rPr>
          <w:del w:id="380" w:author="SG13780のC20-1896" w:date="2023-10-05T15:37:00Z"/>
          <w:rFonts w:ascii="Arial" w:eastAsia="DengXian" w:hAnsi="Arial" w:cs="Arial"/>
          <w:sz w:val="22"/>
          <w:szCs w:val="22"/>
          <w:lang w:eastAsia="zh-CN"/>
          <w:rPrChange w:id="381" w:author="SG13780のC20-1896" w:date="2023-10-05T15:23:00Z">
            <w:rPr>
              <w:del w:id="382" w:author="SG13780のC20-1896" w:date="2023-10-05T15:37:00Z"/>
              <w:rFonts w:ascii="Arial" w:eastAsia="DengXian" w:hAnsi="Arial" w:cs="Arial"/>
              <w:lang w:eastAsia="zh-CN"/>
            </w:rPr>
          </w:rPrChange>
        </w:rPr>
      </w:pPr>
      <w:del w:id="383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384" w:author="SG13780のC20-1896" w:date="2023-10-05T15:23:00Z">
              <w:rPr>
                <w:rFonts w:ascii="Arial" w:hAnsi="Arial" w:cs="Arial"/>
              </w:rPr>
            </w:rPrChange>
          </w:rPr>
          <w:delText>1</w:delText>
        </w:r>
      </w:del>
      <w:del w:id="385" w:author="SG13780のC20-1896" w:date="2023-10-05T15:10:00Z">
        <w:r w:rsidR="008A2863" w:rsidRPr="00E94AC2" w:rsidDel="00412FBD">
          <w:rPr>
            <w:rFonts w:ascii="Arial" w:hAnsi="Arial" w:cs="Arial"/>
            <w:sz w:val="22"/>
            <w:szCs w:val="22"/>
            <w:rPrChange w:id="386" w:author="SG13780のC20-1896" w:date="2023-10-05T15:23:00Z">
              <w:rPr>
                <w:rFonts w:ascii="Arial" w:hAnsi="Arial" w:cs="Arial"/>
              </w:rPr>
            </w:rPrChange>
          </w:rPr>
          <w:delText>0</w:delText>
        </w:r>
      </w:del>
      <w:del w:id="387" w:author="SG13780のC20-1896" w:date="2023-10-05T15:37:00Z">
        <w:r w:rsidR="00604221" w:rsidRPr="00E94AC2" w:rsidDel="0030583B">
          <w:rPr>
            <w:rFonts w:ascii="Arial" w:hAnsi="Arial" w:cs="Arial"/>
            <w:sz w:val="22"/>
            <w:szCs w:val="22"/>
            <w:rPrChange w:id="388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</w:del>
      <w:del w:id="389" w:author="SG13780のC20-1896" w:date="2023-10-05T15:10:00Z">
        <w:r w:rsidR="008A2863" w:rsidRPr="00E94AC2" w:rsidDel="00412FBD">
          <w:rPr>
            <w:rFonts w:ascii="Arial" w:hAnsi="Arial" w:cs="Arial"/>
            <w:sz w:val="22"/>
            <w:szCs w:val="22"/>
            <w:rPrChange w:id="390" w:author="SG13780のC20-1896" w:date="2023-10-05T15:23:00Z">
              <w:rPr>
                <w:rFonts w:ascii="Arial" w:hAnsi="Arial" w:cs="Arial"/>
              </w:rPr>
            </w:rPrChange>
          </w:rPr>
          <w:delText>45</w:delText>
        </w:r>
      </w:del>
      <w:del w:id="391" w:author="SG13780のC20-1896" w:date="2023-10-05T15:37:00Z">
        <w:r w:rsidR="00604221" w:rsidRPr="00E94AC2" w:rsidDel="0030583B">
          <w:rPr>
            <w:rFonts w:ascii="Arial" w:hAnsi="Arial" w:cs="Arial"/>
            <w:sz w:val="22"/>
            <w:szCs w:val="22"/>
            <w:rPrChange w:id="392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604221" w:rsidRPr="00E94AC2" w:rsidDel="0030583B">
          <w:rPr>
            <w:rFonts w:ascii="Arial" w:hAnsi="Arial" w:cs="Arial" w:hint="eastAsia"/>
            <w:sz w:val="22"/>
            <w:szCs w:val="22"/>
            <w:lang w:eastAsia="zh-CN"/>
            <w:rPrChange w:id="393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【</w:delText>
        </w:r>
        <w:r w:rsidR="00604221" w:rsidRPr="00E94AC2" w:rsidDel="0030583B">
          <w:rPr>
            <w:rFonts w:ascii="Arial" w:hAnsi="Arial" w:cs="Arial"/>
            <w:sz w:val="22"/>
            <w:szCs w:val="22"/>
            <w:rPrChange w:id="394" w:author="SG13780のC20-1896" w:date="2023-10-05T15:23:00Z">
              <w:rPr>
                <w:rFonts w:ascii="Arial" w:hAnsi="Arial" w:cs="Arial"/>
              </w:rPr>
            </w:rPrChange>
          </w:rPr>
          <w:delText xml:space="preserve">Arrive at </w:delText>
        </w:r>
      </w:del>
      <w:del w:id="395" w:author="SG13780のC20-1896" w:date="2023-10-05T15:10:00Z">
        <w:r w:rsidRPr="00E94AC2" w:rsidDel="00412FBD">
          <w:rPr>
            <w:rFonts w:ascii="Arial" w:hAnsi="Arial" w:cs="Arial"/>
            <w:sz w:val="22"/>
            <w:szCs w:val="22"/>
            <w:rPrChange w:id="396" w:author="SG13780のC20-1896" w:date="2023-10-05T15:23:00Z">
              <w:rPr>
                <w:rFonts w:ascii="Arial" w:hAnsi="Arial" w:cs="Arial"/>
              </w:rPr>
            </w:rPrChange>
          </w:rPr>
          <w:delText>Doryuji Temple (Temple #77)</w:delText>
        </w:r>
      </w:del>
      <w:del w:id="397" w:author="SG13780のC20-1896" w:date="2023-10-05T15:37:00Z">
        <w:r w:rsidR="00604221" w:rsidRPr="00E94AC2" w:rsidDel="0030583B">
          <w:rPr>
            <w:rFonts w:ascii="Arial" w:hAnsi="Arial" w:cs="Arial" w:hint="eastAsia"/>
            <w:sz w:val="22"/>
            <w:szCs w:val="22"/>
            <w:lang w:eastAsia="zh-CN"/>
            <w:rPrChange w:id="398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】</w:delText>
        </w:r>
      </w:del>
    </w:p>
    <w:p w:rsidR="00BA560F" w:rsidRPr="00E94AC2" w:rsidDel="0030583B" w:rsidRDefault="00BA560F" w:rsidP="00251F0E">
      <w:pPr>
        <w:spacing w:line="300" w:lineRule="exact"/>
        <w:ind w:firstLineChars="450" w:firstLine="990"/>
        <w:jc w:val="left"/>
        <w:rPr>
          <w:del w:id="399" w:author="SG13780のC20-1896" w:date="2023-10-05T15:37:00Z"/>
          <w:rFonts w:ascii="Arial" w:hAnsi="Arial" w:cs="Arial"/>
          <w:sz w:val="22"/>
          <w:szCs w:val="22"/>
          <w:rPrChange w:id="400" w:author="SG13780のC20-1896" w:date="2023-10-05T15:23:00Z">
            <w:rPr>
              <w:del w:id="401" w:author="SG13780のC20-1896" w:date="2023-10-05T15:37:00Z"/>
              <w:rFonts w:ascii="Arial" w:hAnsi="Arial" w:cs="Arial"/>
            </w:rPr>
          </w:rPrChange>
        </w:rPr>
      </w:pPr>
      <w:del w:id="402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03" w:author="SG13780のC20-1896" w:date="2023-10-05T15:23:00Z">
              <w:rPr>
                <w:rFonts w:ascii="Arial" w:hAnsi="Arial" w:cs="Arial"/>
              </w:rPr>
            </w:rPrChange>
          </w:rPr>
          <w:delText>-</w:delText>
        </w:r>
      </w:del>
      <w:del w:id="404" w:author="SG13780のC20-1896" w:date="2023-10-05T15:10:00Z">
        <w:r w:rsidRPr="00E94AC2" w:rsidDel="00412FBD">
          <w:rPr>
            <w:rFonts w:ascii="Arial" w:hAnsi="Arial" w:cs="Arial"/>
            <w:sz w:val="22"/>
            <w:szCs w:val="22"/>
            <w:rPrChange w:id="405" w:author="SG13780のC20-1896" w:date="2023-10-05T15:23:00Z">
              <w:rPr>
                <w:rFonts w:ascii="Arial" w:hAnsi="Arial" w:cs="Arial"/>
              </w:rPr>
            </w:rPrChange>
          </w:rPr>
          <w:delText xml:space="preserve">Visit </w:delText>
        </w:r>
      </w:del>
      <w:ins w:id="406" w:author="sg13780のC20-1906" w:date="2023-04-19T13:44:00Z">
        <w:del w:id="407" w:author="SG13780のC20-1896" w:date="2023-10-05T15:10:00Z">
          <w:r w:rsidR="008D6C7C" w:rsidRPr="00E94AC2" w:rsidDel="00412FBD">
            <w:rPr>
              <w:rFonts w:ascii="Arial" w:hAnsi="Arial" w:cs="Arial"/>
              <w:sz w:val="22"/>
              <w:szCs w:val="22"/>
              <w:rPrChange w:id="408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the </w:delText>
          </w:r>
        </w:del>
      </w:ins>
      <w:del w:id="409" w:author="SG13780のC20-1896" w:date="2023-10-05T15:10:00Z">
        <w:r w:rsidRPr="00E94AC2" w:rsidDel="00412FBD">
          <w:rPr>
            <w:rFonts w:ascii="Arial" w:hAnsi="Arial" w:cs="Arial"/>
            <w:sz w:val="22"/>
            <w:szCs w:val="22"/>
            <w:rPrChange w:id="410" w:author="SG13780のC20-1896" w:date="2023-10-05T15:23:00Z">
              <w:rPr>
                <w:rFonts w:ascii="Arial" w:hAnsi="Arial" w:cs="Arial"/>
              </w:rPr>
            </w:rPrChange>
          </w:rPr>
          <w:delText>temple</w:delText>
        </w:r>
      </w:del>
    </w:p>
    <w:p w:rsidR="00BA560F" w:rsidRPr="00E94AC2" w:rsidDel="0030583B" w:rsidRDefault="00BA560F" w:rsidP="00251F0E">
      <w:pPr>
        <w:spacing w:line="300" w:lineRule="exact"/>
        <w:jc w:val="left"/>
        <w:rPr>
          <w:del w:id="411" w:author="SG13780のC20-1896" w:date="2023-10-05T15:37:00Z"/>
          <w:rFonts w:ascii="Arial" w:eastAsia="DengXian" w:hAnsi="Arial" w:cs="Arial"/>
          <w:sz w:val="22"/>
          <w:szCs w:val="22"/>
          <w:lang w:eastAsia="zh-CN"/>
          <w:rPrChange w:id="412" w:author="SG13780のC20-1896" w:date="2023-10-05T15:23:00Z">
            <w:rPr>
              <w:del w:id="413" w:author="SG13780のC20-1896" w:date="2023-10-05T15:37:00Z"/>
              <w:rFonts w:ascii="Arial" w:eastAsia="DengXian" w:hAnsi="Arial" w:cs="Arial"/>
              <w:lang w:eastAsia="zh-CN"/>
            </w:rPr>
          </w:rPrChange>
        </w:rPr>
      </w:pPr>
    </w:p>
    <w:p w:rsidR="008A2863" w:rsidRPr="00E94AC2" w:rsidDel="0030583B" w:rsidRDefault="008A2863" w:rsidP="008A2863">
      <w:pPr>
        <w:spacing w:line="300" w:lineRule="exact"/>
        <w:jc w:val="left"/>
        <w:rPr>
          <w:del w:id="414" w:author="SG13780のC20-1896" w:date="2023-10-05T15:37:00Z"/>
          <w:rFonts w:ascii="Arial" w:hAnsi="Arial" w:cs="Arial"/>
          <w:sz w:val="22"/>
          <w:szCs w:val="22"/>
          <w:rPrChange w:id="415" w:author="SG13780のC20-1896" w:date="2023-10-05T15:23:00Z">
            <w:rPr>
              <w:del w:id="416" w:author="SG13780のC20-1896" w:date="2023-10-05T15:37:00Z"/>
              <w:rFonts w:ascii="Arial" w:hAnsi="Arial" w:cs="Arial"/>
            </w:rPr>
          </w:rPrChange>
        </w:rPr>
      </w:pPr>
      <w:del w:id="417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18" w:author="SG13780のC20-1896" w:date="2023-10-05T15:23:00Z">
              <w:rPr>
                <w:rFonts w:ascii="Arial" w:hAnsi="Arial" w:cs="Arial"/>
              </w:rPr>
            </w:rPrChange>
          </w:rPr>
          <w:delText>1</w:delText>
        </w:r>
      </w:del>
      <w:del w:id="419" w:author="SG13780のC20-1896" w:date="2023-10-05T15:10:00Z">
        <w:r w:rsidRPr="00E94AC2" w:rsidDel="00412FBD">
          <w:rPr>
            <w:rFonts w:ascii="Arial" w:hAnsi="Arial" w:cs="Arial"/>
            <w:sz w:val="22"/>
            <w:szCs w:val="22"/>
            <w:rPrChange w:id="420" w:author="SG13780のC20-1896" w:date="2023-10-05T15:23:00Z">
              <w:rPr>
                <w:rFonts w:ascii="Arial" w:hAnsi="Arial" w:cs="Arial"/>
              </w:rPr>
            </w:rPrChange>
          </w:rPr>
          <w:delText>1</w:delText>
        </w:r>
      </w:del>
      <w:del w:id="421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22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</w:del>
      <w:del w:id="423" w:author="SG13780のC20-1896" w:date="2023-10-05T15:10:00Z">
        <w:r w:rsidRPr="00E94AC2" w:rsidDel="00412FBD">
          <w:rPr>
            <w:rFonts w:ascii="Arial" w:hAnsi="Arial" w:cs="Arial"/>
            <w:sz w:val="22"/>
            <w:szCs w:val="22"/>
            <w:rPrChange w:id="424" w:author="SG13780のC20-1896" w:date="2023-10-05T15:23:00Z">
              <w:rPr>
                <w:rFonts w:ascii="Arial" w:hAnsi="Arial" w:cs="Arial"/>
              </w:rPr>
            </w:rPrChange>
          </w:rPr>
          <w:delText>25</w:delText>
        </w:r>
      </w:del>
      <w:del w:id="425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26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Pr="00E94AC2" w:rsidDel="0030583B">
          <w:rPr>
            <w:rFonts w:ascii="Arial" w:hAnsi="Arial" w:cs="Arial" w:hint="eastAsia"/>
            <w:sz w:val="22"/>
            <w:szCs w:val="22"/>
            <w:rPrChange w:id="427" w:author="SG13780のC20-1896" w:date="2023-10-05T15:23:00Z">
              <w:rPr>
                <w:rFonts w:ascii="Arial" w:hAnsi="Arial" w:cs="Arial" w:hint="eastAsia"/>
              </w:rPr>
            </w:rPrChange>
          </w:rPr>
          <w:delText>【</w:delText>
        </w:r>
        <w:r w:rsidRPr="00E94AC2" w:rsidDel="0030583B">
          <w:rPr>
            <w:rFonts w:ascii="Arial" w:hAnsi="Arial" w:cs="Arial"/>
            <w:sz w:val="22"/>
            <w:szCs w:val="22"/>
            <w:rPrChange w:id="428" w:author="SG13780のC20-1896" w:date="2023-10-05T15:23:00Z">
              <w:rPr>
                <w:rFonts w:ascii="Arial" w:hAnsi="Arial" w:cs="Arial"/>
              </w:rPr>
            </w:rPrChange>
          </w:rPr>
          <w:delText>Depart from</w:delText>
        </w:r>
      </w:del>
      <w:del w:id="429" w:author="SG13780のC20-1896" w:date="2023-10-05T15:10:00Z">
        <w:r w:rsidRPr="00E94AC2" w:rsidDel="00412FBD">
          <w:rPr>
            <w:rFonts w:ascii="Arial" w:hAnsi="Arial" w:cs="Arial"/>
            <w:sz w:val="22"/>
            <w:szCs w:val="22"/>
            <w:rPrChange w:id="430" w:author="SG13780のC20-1896" w:date="2023-10-05T15:23:00Z">
              <w:rPr>
                <w:rFonts w:ascii="Arial" w:hAnsi="Arial" w:cs="Arial"/>
              </w:rPr>
            </w:rPrChange>
          </w:rPr>
          <w:delText xml:space="preserve"> Doryuji Temple</w:delText>
        </w:r>
      </w:del>
      <w:del w:id="431" w:author="SG13780のC20-1896" w:date="2023-10-05T15:37:00Z">
        <w:r w:rsidRPr="00E94AC2" w:rsidDel="0030583B">
          <w:rPr>
            <w:rFonts w:ascii="Arial" w:hAnsi="Arial" w:cs="Arial" w:hint="eastAsia"/>
            <w:sz w:val="22"/>
            <w:szCs w:val="22"/>
            <w:rPrChange w:id="432" w:author="SG13780のC20-1896" w:date="2023-10-05T15:23:00Z">
              <w:rPr>
                <w:rFonts w:ascii="Arial" w:hAnsi="Arial" w:cs="Arial" w:hint="eastAsia"/>
              </w:rPr>
            </w:rPrChange>
          </w:rPr>
          <w:delText>】</w:delText>
        </w:r>
      </w:del>
    </w:p>
    <w:p w:rsidR="008A2863" w:rsidRPr="00E94AC2" w:rsidDel="0030583B" w:rsidRDefault="008A2863" w:rsidP="008A2863">
      <w:pPr>
        <w:spacing w:line="300" w:lineRule="exact"/>
        <w:ind w:firstLineChars="450" w:firstLine="990"/>
        <w:jc w:val="left"/>
        <w:rPr>
          <w:del w:id="433" w:author="SG13780のC20-1896" w:date="2023-10-05T15:37:00Z"/>
          <w:rFonts w:ascii="Arial" w:eastAsia="DengXian" w:hAnsi="Arial" w:cs="Arial"/>
          <w:sz w:val="22"/>
          <w:szCs w:val="22"/>
          <w:lang w:eastAsia="zh-CN"/>
          <w:rPrChange w:id="434" w:author="SG13780のC20-1896" w:date="2023-10-05T15:23:00Z">
            <w:rPr>
              <w:del w:id="435" w:author="SG13780のC20-1896" w:date="2023-10-05T15:37:00Z"/>
              <w:rFonts w:ascii="Arial" w:eastAsia="DengXian" w:hAnsi="Arial" w:cs="Arial"/>
              <w:lang w:eastAsia="zh-CN"/>
            </w:rPr>
          </w:rPrChange>
        </w:rPr>
      </w:pPr>
      <w:del w:id="436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437" w:author="SG13780のC20-1896" w:date="2023-10-05T15:23:00Z">
              <w:rPr>
                <w:rFonts w:ascii="Arial" w:hAnsi="Arial" w:cs="Arial"/>
                <w:lang w:eastAsia="zh-CN"/>
              </w:rPr>
            </w:rPrChange>
          </w:rPr>
          <w:delText>&lt;</w:delText>
        </w:r>
        <w:r w:rsidRPr="00E94AC2" w:rsidDel="0030583B">
          <w:rPr>
            <w:rFonts w:ascii="Arial" w:hAnsi="Arial" w:cs="Arial"/>
            <w:sz w:val="22"/>
            <w:szCs w:val="22"/>
            <w:rPrChange w:id="438" w:author="SG13780のC20-1896" w:date="2023-10-05T15:23:00Z">
              <w:rPr>
                <w:rFonts w:ascii="Arial" w:hAnsi="Arial" w:cs="Arial"/>
              </w:rPr>
            </w:rPrChange>
          </w:rPr>
          <w:delText xml:space="preserve"> </w:delText>
        </w:r>
      </w:del>
      <w:del w:id="439" w:author="SG13780のC20-1896" w:date="2023-10-05T15:11:00Z">
        <w:r w:rsidRPr="00E94AC2" w:rsidDel="00412FBD">
          <w:rPr>
            <w:rFonts w:ascii="Arial" w:hAnsi="Arial" w:cs="Arial"/>
            <w:sz w:val="22"/>
            <w:szCs w:val="22"/>
            <w:rPrChange w:id="440" w:author="SG13780のC20-1896" w:date="2023-10-05T15:23:00Z">
              <w:rPr>
                <w:rFonts w:ascii="Arial" w:hAnsi="Arial" w:cs="Arial"/>
              </w:rPr>
            </w:rPrChange>
          </w:rPr>
          <w:delText>Doryuji Temple</w:delText>
        </w:r>
        <w:r w:rsidRPr="00E94AC2" w:rsidDel="00412FBD">
          <w:rPr>
            <w:rFonts w:ascii="Arial" w:hAnsi="Arial" w:cs="Arial"/>
            <w:sz w:val="22"/>
            <w:szCs w:val="22"/>
            <w:rPrChange w:id="441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</w:del>
      <w:del w:id="442" w:author="SG13780のC20-1896" w:date="2023-10-05T15:37:00Z">
        <w:r w:rsidRPr="00E94AC2" w:rsidDel="0030583B">
          <w:rPr>
            <w:rFonts w:ascii="Arial" w:hAnsi="Arial" w:cs="Arial" w:hint="eastAsia"/>
            <w:sz w:val="22"/>
            <w:szCs w:val="22"/>
            <w:lang w:eastAsia="zh-CN"/>
            <w:rPrChange w:id="443" w:author="SG13780のC20-1896" w:date="2023-10-05T15:23:00Z">
              <w:rPr>
                <w:rFonts w:ascii="Arial" w:hAnsi="Arial" w:cs="Arial" w:hint="eastAsia"/>
                <w:sz w:val="20"/>
                <w:lang w:eastAsia="zh-CN"/>
              </w:rPr>
            </w:rPrChange>
          </w:rPr>
          <w:delText>→</w:delText>
        </w:r>
      </w:del>
      <w:del w:id="444" w:author="SG13780のC20-1896" w:date="2023-10-05T15:11:00Z">
        <w:r w:rsidRPr="00E94AC2" w:rsidDel="00412FBD">
          <w:rPr>
            <w:rFonts w:ascii="Arial" w:hAnsi="Arial" w:cs="Arial"/>
            <w:sz w:val="22"/>
            <w:szCs w:val="22"/>
            <w:lang w:eastAsia="zh-CN"/>
            <w:rPrChange w:id="445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 xml:space="preserve"> Marugame Castle</w:delText>
        </w:r>
      </w:del>
      <w:del w:id="446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447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>:</w:delText>
        </w:r>
        <w:r w:rsidRPr="00E94AC2" w:rsidDel="0030583B">
          <w:rPr>
            <w:rFonts w:ascii="Arial" w:hAnsi="Arial" w:cs="Arial"/>
            <w:sz w:val="22"/>
            <w:szCs w:val="22"/>
            <w:rPrChange w:id="448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</w:del>
      <w:del w:id="449" w:author="SG13780のC20-1896" w:date="2023-10-05T15:11:00Z">
        <w:r w:rsidRPr="00E94AC2" w:rsidDel="00412FBD">
          <w:rPr>
            <w:rFonts w:ascii="Arial" w:hAnsi="Arial" w:cs="Arial"/>
            <w:sz w:val="22"/>
            <w:szCs w:val="22"/>
            <w:rPrChange w:id="450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4.2</w:delText>
        </w:r>
      </w:del>
      <w:del w:id="451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52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</w:del>
      <w:del w:id="453" w:author="SG13780のC20-1896" w:date="2023-10-05T15:11:00Z">
        <w:r w:rsidRPr="00E94AC2" w:rsidDel="00412FBD">
          <w:rPr>
            <w:rFonts w:ascii="Arial" w:hAnsi="Arial" w:cs="Arial"/>
            <w:sz w:val="22"/>
            <w:szCs w:val="22"/>
            <w:rPrChange w:id="454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k</w:delText>
        </w:r>
      </w:del>
      <w:del w:id="455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56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m, </w:delText>
        </w:r>
      </w:del>
      <w:del w:id="457" w:author="SG13780のC20-1896" w:date="2023-10-05T15:11:00Z">
        <w:r w:rsidR="00A905A1" w:rsidRPr="00E94AC2" w:rsidDel="00412FBD">
          <w:rPr>
            <w:rFonts w:ascii="Arial" w:hAnsi="Arial" w:cs="Arial"/>
            <w:sz w:val="22"/>
            <w:szCs w:val="22"/>
            <w:rPrChange w:id="458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1 hr</w:delText>
        </w:r>
      </w:del>
      <w:del w:id="459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60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. walk</w:delText>
        </w:r>
        <w:r w:rsidRPr="00E94AC2" w:rsidDel="0030583B">
          <w:rPr>
            <w:rFonts w:ascii="Arial" w:hAnsi="Arial" w:cs="Arial"/>
            <w:sz w:val="22"/>
            <w:szCs w:val="22"/>
            <w:rPrChange w:id="461" w:author="SG13780のC20-1896" w:date="2023-10-05T15:23:00Z">
              <w:rPr>
                <w:rFonts w:ascii="Arial" w:hAnsi="Arial" w:cs="Arial"/>
              </w:rPr>
            </w:rPrChange>
          </w:rPr>
          <w:delText>&gt;</w:delText>
        </w:r>
      </w:del>
    </w:p>
    <w:p w:rsidR="008A2863" w:rsidRPr="00E94AC2" w:rsidDel="0030583B" w:rsidRDefault="008A2863" w:rsidP="00251F0E">
      <w:pPr>
        <w:spacing w:line="300" w:lineRule="exact"/>
        <w:jc w:val="left"/>
        <w:rPr>
          <w:del w:id="462" w:author="SG13780のC20-1896" w:date="2023-10-05T15:37:00Z"/>
          <w:rFonts w:ascii="Arial" w:hAnsi="Arial" w:cs="Arial"/>
          <w:sz w:val="22"/>
          <w:szCs w:val="22"/>
          <w:rPrChange w:id="463" w:author="SG13780のC20-1896" w:date="2023-10-05T15:23:00Z">
            <w:rPr>
              <w:del w:id="464" w:author="SG13780のC20-1896" w:date="2023-10-05T15:37:00Z"/>
              <w:rFonts w:ascii="Arial" w:hAnsi="Arial" w:cs="Arial"/>
            </w:rPr>
          </w:rPrChange>
        </w:rPr>
      </w:pPr>
    </w:p>
    <w:p w:rsidR="008A2863" w:rsidRPr="00E94AC2" w:rsidDel="0030583B" w:rsidRDefault="008A2863" w:rsidP="008A2863">
      <w:pPr>
        <w:spacing w:line="300" w:lineRule="exact"/>
        <w:jc w:val="left"/>
        <w:rPr>
          <w:del w:id="465" w:author="SG13780のC20-1896" w:date="2023-10-05T15:37:00Z"/>
          <w:rFonts w:ascii="Arial" w:hAnsi="Arial" w:cs="Arial"/>
          <w:sz w:val="22"/>
          <w:szCs w:val="22"/>
          <w:rPrChange w:id="466" w:author="SG13780のC20-1896" w:date="2023-10-05T15:23:00Z">
            <w:rPr>
              <w:del w:id="467" w:author="SG13780のC20-1896" w:date="2023-10-05T15:37:00Z"/>
              <w:rFonts w:ascii="Arial" w:hAnsi="Arial" w:cs="Arial"/>
            </w:rPr>
          </w:rPrChange>
        </w:rPr>
      </w:pPr>
      <w:del w:id="468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69" w:author="SG13780のC20-1896" w:date="2023-10-05T15:23:00Z">
              <w:rPr>
                <w:rFonts w:ascii="Arial" w:hAnsi="Arial" w:cs="Arial"/>
              </w:rPr>
            </w:rPrChange>
          </w:rPr>
          <w:delText>1</w:delText>
        </w:r>
      </w:del>
      <w:del w:id="470" w:author="SG13780のC20-1896" w:date="2023-10-05T15:12:00Z">
        <w:r w:rsidRPr="00E94AC2" w:rsidDel="00412FBD">
          <w:rPr>
            <w:rFonts w:ascii="Arial" w:hAnsi="Arial" w:cs="Arial"/>
            <w:sz w:val="22"/>
            <w:szCs w:val="22"/>
            <w:rPrChange w:id="471" w:author="SG13780のC20-1896" w:date="2023-10-05T15:23:00Z">
              <w:rPr>
                <w:rFonts w:ascii="Arial" w:hAnsi="Arial" w:cs="Arial"/>
              </w:rPr>
            </w:rPrChange>
          </w:rPr>
          <w:delText>2</w:delText>
        </w:r>
      </w:del>
      <w:del w:id="472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73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</w:del>
      <w:del w:id="474" w:author="SG13780のC20-1896" w:date="2023-10-05T15:12:00Z">
        <w:r w:rsidRPr="00E94AC2" w:rsidDel="00412FBD">
          <w:rPr>
            <w:rFonts w:ascii="Arial" w:hAnsi="Arial" w:cs="Arial"/>
            <w:sz w:val="22"/>
            <w:szCs w:val="22"/>
            <w:rPrChange w:id="475" w:author="SG13780のC20-1896" w:date="2023-10-05T15:23:00Z">
              <w:rPr>
                <w:rFonts w:ascii="Arial" w:hAnsi="Arial" w:cs="Arial"/>
              </w:rPr>
            </w:rPrChange>
          </w:rPr>
          <w:delText>25</w:delText>
        </w:r>
      </w:del>
      <w:del w:id="476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477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Pr="00E94AC2" w:rsidDel="0030583B">
          <w:rPr>
            <w:rFonts w:ascii="Arial" w:hAnsi="Arial" w:cs="Arial" w:hint="eastAsia"/>
            <w:sz w:val="22"/>
            <w:szCs w:val="22"/>
            <w:rPrChange w:id="478" w:author="SG13780のC20-1896" w:date="2023-10-05T15:23:00Z">
              <w:rPr>
                <w:rFonts w:ascii="Arial" w:hAnsi="Arial" w:cs="Arial" w:hint="eastAsia"/>
              </w:rPr>
            </w:rPrChange>
          </w:rPr>
          <w:delText>【</w:delText>
        </w:r>
        <w:r w:rsidRPr="00E94AC2" w:rsidDel="0030583B">
          <w:rPr>
            <w:rFonts w:ascii="Arial" w:hAnsi="Arial" w:cs="Arial"/>
            <w:sz w:val="22"/>
            <w:szCs w:val="22"/>
            <w:rPrChange w:id="479" w:author="SG13780のC20-1896" w:date="2023-10-05T15:23:00Z">
              <w:rPr>
                <w:rFonts w:ascii="Arial" w:hAnsi="Arial" w:cs="Arial"/>
              </w:rPr>
            </w:rPrChange>
          </w:rPr>
          <w:delText>Arrive at</w:delText>
        </w:r>
      </w:del>
      <w:del w:id="480" w:author="SG13780のC20-1896" w:date="2023-10-05T15:12:00Z">
        <w:r w:rsidRPr="00E94AC2" w:rsidDel="00412FBD">
          <w:rPr>
            <w:rFonts w:ascii="Arial" w:hAnsi="Arial" w:cs="Arial"/>
            <w:sz w:val="22"/>
            <w:szCs w:val="22"/>
            <w:rPrChange w:id="481" w:author="SG13780のC20-1896" w:date="2023-10-05T15:23:00Z">
              <w:rPr>
                <w:rFonts w:ascii="Arial" w:hAnsi="Arial" w:cs="Arial"/>
              </w:rPr>
            </w:rPrChange>
          </w:rPr>
          <w:delText xml:space="preserve"> Marugame Castle</w:delText>
        </w:r>
      </w:del>
      <w:del w:id="482" w:author="SG13780のC20-1896" w:date="2023-10-05T15:37:00Z">
        <w:r w:rsidRPr="00E94AC2" w:rsidDel="0030583B">
          <w:rPr>
            <w:rFonts w:ascii="Arial" w:hAnsi="Arial" w:cs="Arial" w:hint="eastAsia"/>
            <w:sz w:val="22"/>
            <w:szCs w:val="22"/>
            <w:rPrChange w:id="483" w:author="SG13780のC20-1896" w:date="2023-10-05T15:23:00Z">
              <w:rPr>
                <w:rFonts w:ascii="Arial" w:hAnsi="Arial" w:cs="Arial" w:hint="eastAsia"/>
              </w:rPr>
            </w:rPrChange>
          </w:rPr>
          <w:delText>】</w:delText>
        </w:r>
      </w:del>
    </w:p>
    <w:p w:rsidR="008A2863" w:rsidRPr="00E94AC2" w:rsidDel="0030583B" w:rsidRDefault="008A2863" w:rsidP="008A2863">
      <w:pPr>
        <w:spacing w:line="300" w:lineRule="exact"/>
        <w:ind w:firstLineChars="450" w:firstLine="990"/>
        <w:jc w:val="left"/>
        <w:rPr>
          <w:del w:id="484" w:author="SG13780のC20-1896" w:date="2023-10-05T15:37:00Z"/>
          <w:rFonts w:ascii="Arial" w:eastAsia="DengXian" w:hAnsi="Arial" w:cs="Arial"/>
          <w:sz w:val="22"/>
          <w:szCs w:val="22"/>
          <w:rPrChange w:id="485" w:author="SG13780のC20-1896" w:date="2023-10-05T15:23:00Z">
            <w:rPr>
              <w:del w:id="486" w:author="SG13780のC20-1896" w:date="2023-10-05T15:37:00Z"/>
              <w:rFonts w:ascii="Arial" w:eastAsia="DengXian" w:hAnsi="Arial" w:cs="Arial"/>
            </w:rPr>
          </w:rPrChange>
        </w:rPr>
      </w:pPr>
      <w:del w:id="487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488" w:author="SG13780のC20-1896" w:date="2023-10-05T15:23:00Z">
              <w:rPr>
                <w:rFonts w:ascii="Arial" w:hAnsi="Arial" w:cs="Arial"/>
                <w:lang w:eastAsia="zh-CN"/>
              </w:rPr>
            </w:rPrChange>
          </w:rPr>
          <w:delText>-</w:delText>
        </w:r>
      </w:del>
      <w:del w:id="489" w:author="SG13780のC20-1896" w:date="2023-10-05T15:12:00Z">
        <w:r w:rsidRPr="00E94AC2" w:rsidDel="00412FBD">
          <w:rPr>
            <w:rFonts w:ascii="Arial" w:hAnsi="Arial" w:cs="Arial"/>
            <w:sz w:val="22"/>
            <w:szCs w:val="22"/>
            <w:lang w:eastAsia="zh-CN"/>
            <w:rPrChange w:id="490" w:author="SG13780のC20-1896" w:date="2023-10-05T15:23:00Z">
              <w:rPr>
                <w:rFonts w:ascii="Arial" w:hAnsi="Arial" w:cs="Arial"/>
                <w:lang w:eastAsia="zh-CN"/>
              </w:rPr>
            </w:rPrChange>
          </w:rPr>
          <w:delText>Lunch</w:delText>
        </w:r>
        <w:r w:rsidRPr="00E94AC2" w:rsidDel="00412FBD">
          <w:rPr>
            <w:rFonts w:ascii="Arial" w:hAnsi="Arial" w:cs="Arial" w:hint="eastAsia"/>
            <w:sz w:val="22"/>
            <w:szCs w:val="22"/>
            <w:rPrChange w:id="491" w:author="SG13780のC20-1896" w:date="2023-10-05T15:23:00Z">
              <w:rPr>
                <w:rFonts w:ascii="Arial" w:hAnsi="Arial" w:cs="Arial" w:hint="eastAsia"/>
              </w:rPr>
            </w:rPrChange>
          </w:rPr>
          <w:delText>、</w:delText>
        </w:r>
      </w:del>
      <w:ins w:id="492" w:author="sg13780のC20-1906" w:date="2023-04-19T13:44:00Z">
        <w:del w:id="493" w:author="SG13780のC20-1896" w:date="2023-10-05T15:12:00Z">
          <w:r w:rsidR="008D6C7C" w:rsidRPr="00E94AC2" w:rsidDel="00412FBD">
            <w:rPr>
              <w:rFonts w:ascii="Arial" w:hAnsi="Arial" w:cs="Arial"/>
              <w:sz w:val="22"/>
              <w:szCs w:val="22"/>
              <w:rPrChange w:id="494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, </w:delText>
          </w:r>
        </w:del>
      </w:ins>
      <w:del w:id="495" w:author="SG13780のC20-1896" w:date="2023-10-05T15:12:00Z">
        <w:r w:rsidRPr="00E94AC2" w:rsidDel="00412FBD">
          <w:rPr>
            <w:rFonts w:ascii="Arial" w:hAnsi="Arial" w:cs="Arial"/>
            <w:sz w:val="22"/>
            <w:szCs w:val="22"/>
            <w:rPrChange w:id="496" w:author="SG13780のC20-1896" w:date="2023-10-05T15:23:00Z">
              <w:rPr>
                <w:rFonts w:ascii="Arial" w:hAnsi="Arial" w:cs="Arial"/>
              </w:rPr>
            </w:rPrChange>
          </w:rPr>
          <w:delText xml:space="preserve">Free </w:delText>
        </w:r>
      </w:del>
      <w:ins w:id="497" w:author="sg13780のC20-1906" w:date="2023-04-19T13:51:00Z">
        <w:del w:id="498" w:author="SG13780のC20-1896" w:date="2023-10-05T15:12:00Z">
          <w:r w:rsidR="00296E2E" w:rsidRPr="00E94AC2" w:rsidDel="00412FBD">
            <w:rPr>
              <w:rFonts w:ascii="Arial" w:hAnsi="Arial" w:cs="Arial"/>
              <w:sz w:val="22"/>
              <w:szCs w:val="22"/>
              <w:rPrChange w:id="499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free </w:delText>
          </w:r>
        </w:del>
      </w:ins>
      <w:del w:id="500" w:author="SG13780のC20-1896" w:date="2023-10-05T15:12:00Z">
        <w:r w:rsidRPr="00E94AC2" w:rsidDel="00412FBD">
          <w:rPr>
            <w:rFonts w:ascii="Arial" w:hAnsi="Arial" w:cs="Arial"/>
            <w:sz w:val="22"/>
            <w:szCs w:val="22"/>
            <w:rPrChange w:id="501" w:author="SG13780のC20-1896" w:date="2023-10-05T15:23:00Z">
              <w:rPr>
                <w:rFonts w:ascii="Arial" w:hAnsi="Arial" w:cs="Arial"/>
              </w:rPr>
            </w:rPrChange>
          </w:rPr>
          <w:delText>time</w:delText>
        </w:r>
        <w:r w:rsidRPr="00E94AC2" w:rsidDel="00412FBD">
          <w:rPr>
            <w:rFonts w:ascii="Arial" w:hAnsi="Arial" w:cs="Arial" w:hint="eastAsia"/>
            <w:sz w:val="22"/>
            <w:szCs w:val="22"/>
            <w:rPrChange w:id="502" w:author="SG13780のC20-1896" w:date="2023-10-05T15:23:00Z">
              <w:rPr>
                <w:rFonts w:ascii="Arial" w:hAnsi="Arial" w:cs="Arial" w:hint="eastAsia"/>
              </w:rPr>
            </w:rPrChange>
          </w:rPr>
          <w:delText xml:space="preserve">　</w:delText>
        </w:r>
        <w:r w:rsidRPr="00E94AC2" w:rsidDel="00412FBD">
          <w:rPr>
            <w:rFonts w:ascii="Arial" w:hAnsi="Arial" w:cs="Arial"/>
            <w:sz w:val="22"/>
            <w:szCs w:val="22"/>
            <w:rPrChange w:id="503" w:author="SG13780のC20-1896" w:date="2023-10-05T15:23:00Z">
              <w:rPr>
                <w:rFonts w:ascii="Arial" w:hAnsi="Arial" w:cs="Arial"/>
              </w:rPr>
            </w:rPrChange>
          </w:rPr>
          <w:delText>*</w:delText>
        </w:r>
        <w:r w:rsidR="000B4A9E" w:rsidRPr="00E94AC2" w:rsidDel="00412FBD">
          <w:rPr>
            <w:rFonts w:ascii="Arial" w:hAnsi="Arial" w:cs="Arial"/>
            <w:sz w:val="22"/>
            <w:szCs w:val="22"/>
            <w:rPrChange w:id="504" w:author="SG13780のC20-1896" w:date="2023-10-05T15:23:00Z">
              <w:rPr>
                <w:rFonts w:ascii="Arial" w:hAnsi="Arial" w:cs="Arial"/>
              </w:rPr>
            </w:rPrChange>
          </w:rPr>
          <w:delText>Castle tower</w:delText>
        </w:r>
        <w:r w:rsidR="000B4A9E" w:rsidRPr="00E94AC2" w:rsidDel="00412FBD">
          <w:rPr>
            <w:rFonts w:ascii="Arial" w:hAnsi="Arial" w:cs="Arial" w:hint="eastAsia"/>
            <w:sz w:val="22"/>
            <w:szCs w:val="22"/>
            <w:rPrChange w:id="505" w:author="SG13780のC20-1896" w:date="2023-10-05T15:23:00Z">
              <w:rPr>
                <w:rFonts w:ascii="Arial" w:hAnsi="Arial" w:cs="Arial" w:hint="eastAsia"/>
              </w:rPr>
            </w:rPrChange>
          </w:rPr>
          <w:delText>：</w:delText>
        </w:r>
      </w:del>
      <w:ins w:id="506" w:author="sg13780のC20-1906" w:date="2023-04-19T13:52:00Z">
        <w:del w:id="507" w:author="SG13780のC20-1896" w:date="2023-10-05T15:12:00Z">
          <w:r w:rsidR="008673E4" w:rsidRPr="00E94AC2" w:rsidDel="00412FBD">
            <w:rPr>
              <w:rFonts w:ascii="Arial" w:hAnsi="Arial" w:cs="Arial"/>
              <w:sz w:val="22"/>
              <w:szCs w:val="22"/>
              <w:rPrChange w:id="508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The </w:delText>
          </w:r>
        </w:del>
      </w:ins>
      <w:del w:id="509" w:author="SG13780のC20-1896" w:date="2023-10-05T15:12:00Z">
        <w:r w:rsidR="000B4A9E" w:rsidRPr="00E94AC2" w:rsidDel="00412FBD">
          <w:rPr>
            <w:rFonts w:ascii="Arial" w:hAnsi="Arial" w:cs="Arial"/>
            <w:sz w:val="22"/>
            <w:szCs w:val="22"/>
            <w:rPrChange w:id="510" w:author="SG13780のC20-1896" w:date="2023-10-05T15:23:00Z">
              <w:rPr>
                <w:rFonts w:ascii="Arial" w:hAnsi="Arial" w:cs="Arial"/>
              </w:rPr>
            </w:rPrChange>
          </w:rPr>
          <w:delText>A</w:delText>
        </w:r>
      </w:del>
      <w:ins w:id="511" w:author="sg13780のC20-1906" w:date="2023-04-19T13:52:00Z">
        <w:del w:id="512" w:author="SG13780のC20-1896" w:date="2023-10-05T15:12:00Z">
          <w:r w:rsidR="008673E4" w:rsidRPr="00E94AC2" w:rsidDel="00412FBD">
            <w:rPr>
              <w:rFonts w:ascii="Arial" w:hAnsi="Arial" w:cs="Arial"/>
              <w:sz w:val="22"/>
              <w:szCs w:val="22"/>
              <w:rPrChange w:id="513" w:author="SG13780のC20-1896" w:date="2023-10-05T15:23:00Z">
                <w:rPr>
                  <w:rFonts w:ascii="Arial" w:hAnsi="Arial" w:cs="Arial"/>
                </w:rPr>
              </w:rPrChange>
            </w:rPr>
            <w:delText>a</w:delText>
          </w:r>
        </w:del>
      </w:ins>
      <w:del w:id="514" w:author="SG13780のC20-1896" w:date="2023-10-05T15:12:00Z">
        <w:r w:rsidR="000B4A9E" w:rsidRPr="00E94AC2" w:rsidDel="00412FBD">
          <w:rPr>
            <w:rFonts w:ascii="Arial" w:hAnsi="Arial" w:cs="Arial"/>
            <w:sz w:val="22"/>
            <w:szCs w:val="22"/>
            <w:rPrChange w:id="515" w:author="SG13780のC20-1896" w:date="2023-10-05T15:23:00Z">
              <w:rPr>
                <w:rFonts w:ascii="Arial" w:hAnsi="Arial" w:cs="Arial"/>
              </w:rPr>
            </w:rPrChange>
          </w:rPr>
          <w:delText xml:space="preserve">dmission fee </w:delText>
        </w:r>
      </w:del>
      <w:ins w:id="516" w:author="sg13780のC20-1906" w:date="2023-04-19T13:45:00Z">
        <w:del w:id="517" w:author="SG13780のC20-1896" w:date="2023-10-05T15:12:00Z">
          <w:r w:rsidR="008D6C7C" w:rsidRPr="00E94AC2" w:rsidDel="00412FBD">
            <w:rPr>
              <w:rFonts w:ascii="Arial" w:hAnsi="Arial" w:cs="Arial"/>
              <w:sz w:val="22"/>
              <w:szCs w:val="22"/>
              <w:rPrChange w:id="518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is </w:delText>
          </w:r>
        </w:del>
      </w:ins>
      <w:del w:id="519" w:author="SG13780のC20-1896" w:date="2023-10-05T15:12:00Z">
        <w:r w:rsidR="000B4A9E" w:rsidRPr="00E94AC2" w:rsidDel="00412FBD">
          <w:rPr>
            <w:rFonts w:ascii="Arial" w:hAnsi="Arial" w:cs="Arial"/>
            <w:sz w:val="22"/>
            <w:szCs w:val="22"/>
            <w:rPrChange w:id="520" w:author="SG13780のC20-1896" w:date="2023-10-05T15:23:00Z">
              <w:rPr>
                <w:rFonts w:ascii="Arial" w:hAnsi="Arial" w:cs="Arial"/>
              </w:rPr>
            </w:rPrChange>
          </w:rPr>
          <w:delText>200 yen</w:delText>
        </w:r>
      </w:del>
    </w:p>
    <w:p w:rsidR="008A2863" w:rsidRPr="00E94AC2" w:rsidDel="0030583B" w:rsidRDefault="008A2863" w:rsidP="00251F0E">
      <w:pPr>
        <w:spacing w:line="300" w:lineRule="exact"/>
        <w:jc w:val="left"/>
        <w:rPr>
          <w:del w:id="521" w:author="SG13780のC20-1896" w:date="2023-10-05T15:37:00Z"/>
          <w:rFonts w:ascii="Arial" w:hAnsi="Arial" w:cs="Arial"/>
          <w:sz w:val="22"/>
          <w:szCs w:val="22"/>
          <w:rPrChange w:id="522" w:author="SG13780のC20-1896" w:date="2023-10-05T15:23:00Z">
            <w:rPr>
              <w:del w:id="523" w:author="SG13780のC20-1896" w:date="2023-10-05T15:37:00Z"/>
              <w:rFonts w:ascii="Arial" w:hAnsi="Arial" w:cs="Arial"/>
            </w:rPr>
          </w:rPrChange>
        </w:rPr>
      </w:pPr>
    </w:p>
    <w:p w:rsidR="0026643D" w:rsidRPr="00E94AC2" w:rsidDel="0030583B" w:rsidRDefault="003F7211" w:rsidP="00251F0E">
      <w:pPr>
        <w:spacing w:line="300" w:lineRule="exact"/>
        <w:jc w:val="left"/>
        <w:rPr>
          <w:del w:id="524" w:author="SG13780のC20-1896" w:date="2023-10-05T15:37:00Z"/>
          <w:rFonts w:ascii="Arial" w:hAnsi="Arial" w:cs="Arial"/>
          <w:sz w:val="22"/>
          <w:szCs w:val="22"/>
          <w:rPrChange w:id="525" w:author="SG13780のC20-1896" w:date="2023-10-05T15:23:00Z">
            <w:rPr>
              <w:del w:id="526" w:author="SG13780のC20-1896" w:date="2023-10-05T15:37:00Z"/>
              <w:rFonts w:ascii="Arial" w:hAnsi="Arial" w:cs="Arial"/>
            </w:rPr>
          </w:rPrChange>
        </w:rPr>
      </w:pPr>
      <w:del w:id="527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528" w:author="SG13780のC20-1896" w:date="2023-10-05T15:23:00Z">
              <w:rPr>
                <w:rFonts w:ascii="Arial" w:hAnsi="Arial" w:cs="Arial"/>
              </w:rPr>
            </w:rPrChange>
          </w:rPr>
          <w:delText>13</w:delText>
        </w:r>
        <w:r w:rsidR="0026643D" w:rsidRPr="00E94AC2" w:rsidDel="0030583B">
          <w:rPr>
            <w:rFonts w:ascii="Arial" w:hAnsi="Arial" w:cs="Arial"/>
            <w:sz w:val="22"/>
            <w:szCs w:val="22"/>
            <w:rPrChange w:id="529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</w:del>
      <w:del w:id="530" w:author="SG13780のC20-1896" w:date="2023-10-05T15:12:00Z">
        <w:r w:rsidR="000B4A9E" w:rsidRPr="00E94AC2" w:rsidDel="00412FBD">
          <w:rPr>
            <w:rFonts w:ascii="Arial" w:hAnsi="Arial" w:cs="Arial"/>
            <w:sz w:val="22"/>
            <w:szCs w:val="22"/>
            <w:rPrChange w:id="531" w:author="SG13780のC20-1896" w:date="2023-10-05T15:23:00Z">
              <w:rPr>
                <w:rFonts w:ascii="Arial" w:hAnsi="Arial" w:cs="Arial"/>
              </w:rPr>
            </w:rPrChange>
          </w:rPr>
          <w:delText>25</w:delText>
        </w:r>
      </w:del>
      <w:del w:id="532" w:author="SG13780のC20-1896" w:date="2023-10-05T15:37:00Z">
        <w:r w:rsidR="0026643D" w:rsidRPr="00E94AC2" w:rsidDel="0030583B">
          <w:rPr>
            <w:rFonts w:ascii="Arial" w:hAnsi="Arial" w:cs="Arial"/>
            <w:sz w:val="22"/>
            <w:szCs w:val="22"/>
            <w:rPrChange w:id="533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26643D" w:rsidRPr="00E94AC2" w:rsidDel="0030583B">
          <w:rPr>
            <w:rFonts w:ascii="Arial" w:hAnsi="Arial" w:cs="Arial" w:hint="eastAsia"/>
            <w:sz w:val="22"/>
            <w:szCs w:val="22"/>
            <w:rPrChange w:id="534" w:author="SG13780のC20-1896" w:date="2023-10-05T15:23:00Z">
              <w:rPr>
                <w:rFonts w:ascii="Arial" w:hAnsi="Arial" w:cs="Arial" w:hint="eastAsia"/>
              </w:rPr>
            </w:rPrChange>
          </w:rPr>
          <w:delText>【</w:delText>
        </w:r>
        <w:r w:rsidR="0026643D" w:rsidRPr="00E94AC2" w:rsidDel="0030583B">
          <w:rPr>
            <w:rFonts w:ascii="Arial" w:hAnsi="Arial" w:cs="Arial"/>
            <w:sz w:val="22"/>
            <w:szCs w:val="22"/>
            <w:rPrChange w:id="535" w:author="SG13780のC20-1896" w:date="2023-10-05T15:23:00Z">
              <w:rPr>
                <w:rFonts w:ascii="Arial" w:hAnsi="Arial" w:cs="Arial"/>
              </w:rPr>
            </w:rPrChange>
          </w:rPr>
          <w:delText>Depart from</w:delText>
        </w:r>
      </w:del>
      <w:del w:id="536" w:author="SG13780のC20-1896" w:date="2023-10-05T15:12:00Z">
        <w:r w:rsidR="000B4A9E" w:rsidRPr="00E94AC2" w:rsidDel="00412FBD">
          <w:rPr>
            <w:rFonts w:ascii="Arial" w:hAnsi="Arial" w:cs="Arial"/>
            <w:sz w:val="22"/>
            <w:szCs w:val="22"/>
            <w:rPrChange w:id="537" w:author="SG13780のC20-1896" w:date="2023-10-05T15:23:00Z">
              <w:rPr>
                <w:rFonts w:ascii="Arial" w:hAnsi="Arial" w:cs="Arial"/>
              </w:rPr>
            </w:rPrChange>
          </w:rPr>
          <w:delText xml:space="preserve"> Marugame Castle</w:delText>
        </w:r>
      </w:del>
      <w:del w:id="538" w:author="SG13780のC20-1896" w:date="2023-10-05T15:37:00Z">
        <w:r w:rsidR="0026643D" w:rsidRPr="00E94AC2" w:rsidDel="0030583B">
          <w:rPr>
            <w:rFonts w:ascii="Arial" w:hAnsi="Arial" w:cs="Arial" w:hint="eastAsia"/>
            <w:sz w:val="22"/>
            <w:szCs w:val="22"/>
            <w:rPrChange w:id="539" w:author="SG13780のC20-1896" w:date="2023-10-05T15:23:00Z">
              <w:rPr>
                <w:rFonts w:ascii="Arial" w:hAnsi="Arial" w:cs="Arial" w:hint="eastAsia"/>
              </w:rPr>
            </w:rPrChange>
          </w:rPr>
          <w:delText>】</w:delText>
        </w:r>
      </w:del>
    </w:p>
    <w:p w:rsidR="0026643D" w:rsidRPr="00E94AC2" w:rsidDel="0030583B" w:rsidRDefault="0026643D" w:rsidP="00251F0E">
      <w:pPr>
        <w:spacing w:line="300" w:lineRule="exact"/>
        <w:ind w:firstLine="993"/>
        <w:jc w:val="left"/>
        <w:rPr>
          <w:del w:id="540" w:author="SG13780のC20-1896" w:date="2023-10-05T15:37:00Z"/>
          <w:rFonts w:ascii="Arial" w:hAnsi="Arial" w:cs="Arial"/>
          <w:sz w:val="22"/>
          <w:szCs w:val="22"/>
          <w:rPrChange w:id="541" w:author="SG13780のC20-1896" w:date="2023-10-05T15:23:00Z">
            <w:rPr>
              <w:del w:id="542" w:author="SG13780のC20-1896" w:date="2023-10-05T15:37:00Z"/>
              <w:rFonts w:ascii="Arial" w:hAnsi="Arial" w:cs="Arial"/>
            </w:rPr>
          </w:rPrChange>
        </w:rPr>
      </w:pPr>
      <w:del w:id="543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544" w:author="SG13780のC20-1896" w:date="2023-10-05T15:23:00Z">
              <w:rPr>
                <w:rFonts w:ascii="Arial" w:hAnsi="Arial" w:cs="Arial"/>
                <w:lang w:eastAsia="zh-CN"/>
              </w:rPr>
            </w:rPrChange>
          </w:rPr>
          <w:delText>&lt;</w:delText>
        </w:r>
        <w:r w:rsidRPr="00E94AC2" w:rsidDel="0030583B">
          <w:rPr>
            <w:rFonts w:ascii="Arial" w:hAnsi="Arial" w:cs="Arial"/>
            <w:sz w:val="22"/>
            <w:szCs w:val="22"/>
            <w:rPrChange w:id="545" w:author="SG13780のC20-1896" w:date="2023-10-05T15:23:00Z">
              <w:rPr>
                <w:rFonts w:ascii="Arial" w:hAnsi="Arial" w:cs="Arial"/>
              </w:rPr>
            </w:rPrChange>
          </w:rPr>
          <w:delText xml:space="preserve"> </w:delText>
        </w:r>
      </w:del>
      <w:del w:id="546" w:author="SG13780のC20-1896" w:date="2023-10-05T15:13:00Z">
        <w:r w:rsidR="000B4A9E" w:rsidRPr="00E94AC2" w:rsidDel="00412FBD">
          <w:rPr>
            <w:rFonts w:ascii="Arial" w:hAnsi="Arial" w:cs="Arial"/>
            <w:sz w:val="22"/>
            <w:szCs w:val="22"/>
            <w:rPrChange w:id="547" w:author="SG13780のC20-1896" w:date="2023-10-05T15:23:00Z">
              <w:rPr>
                <w:rFonts w:ascii="Arial" w:hAnsi="Arial" w:cs="Arial"/>
              </w:rPr>
            </w:rPrChange>
          </w:rPr>
          <w:delText>Marugame Castle</w:delText>
        </w:r>
      </w:del>
      <w:del w:id="548" w:author="SG13780のC20-1896" w:date="2023-10-05T15:37:00Z">
        <w:r w:rsidR="00A905A1" w:rsidRPr="00E94AC2" w:rsidDel="0030583B">
          <w:rPr>
            <w:rFonts w:ascii="Arial" w:hAnsi="Arial" w:cs="Arial"/>
            <w:sz w:val="22"/>
            <w:szCs w:val="22"/>
            <w:rPrChange w:id="549" w:author="SG13780のC20-1896" w:date="2023-10-05T15:23:00Z">
              <w:rPr>
                <w:rFonts w:ascii="Arial" w:hAnsi="Arial" w:cs="Arial"/>
              </w:rPr>
            </w:rPrChange>
          </w:rPr>
          <w:delText xml:space="preserve"> </w:delText>
        </w:r>
        <w:r w:rsidRPr="00E94AC2" w:rsidDel="0030583B">
          <w:rPr>
            <w:rFonts w:ascii="Arial" w:hAnsi="Arial" w:cs="Arial" w:hint="eastAsia"/>
            <w:sz w:val="22"/>
            <w:szCs w:val="22"/>
            <w:lang w:eastAsia="zh-CN"/>
            <w:rPrChange w:id="550" w:author="SG13780のC20-1896" w:date="2023-10-05T15:23:00Z">
              <w:rPr>
                <w:rFonts w:ascii="Arial" w:hAnsi="Arial" w:cs="Arial" w:hint="eastAsia"/>
                <w:sz w:val="20"/>
                <w:lang w:eastAsia="zh-CN"/>
              </w:rPr>
            </w:rPrChange>
          </w:rPr>
          <w:delText>→</w:delText>
        </w:r>
      </w:del>
      <w:del w:id="551" w:author="SG13780のC20-1896" w:date="2023-10-05T15:13:00Z">
        <w:r w:rsidRPr="00E94AC2" w:rsidDel="00412FBD">
          <w:rPr>
            <w:rFonts w:ascii="Arial" w:hAnsi="Arial" w:cs="Arial"/>
            <w:sz w:val="22"/>
            <w:szCs w:val="22"/>
            <w:lang w:eastAsia="zh-CN"/>
            <w:rPrChange w:id="552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 xml:space="preserve"> </w:delText>
        </w:r>
        <w:r w:rsidR="003F7211" w:rsidRPr="00E94AC2" w:rsidDel="00412FBD">
          <w:rPr>
            <w:rFonts w:ascii="Arial" w:hAnsi="Arial" w:cs="Arial"/>
            <w:sz w:val="22"/>
            <w:szCs w:val="22"/>
            <w:rPrChange w:id="553" w:author="SG13780のC20-1896" w:date="2023-10-05T15:23:00Z">
              <w:rPr>
                <w:rFonts w:ascii="Arial" w:hAnsi="Arial" w:cs="Arial"/>
              </w:rPr>
            </w:rPrChange>
          </w:rPr>
          <w:delText>Vtangra</w:delText>
        </w:r>
      </w:del>
      <w:del w:id="554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lang w:eastAsia="zh-CN"/>
            <w:rPrChange w:id="555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>:</w:delText>
        </w:r>
        <w:r w:rsidR="000B4A9E" w:rsidRPr="00E94AC2" w:rsidDel="0030583B">
          <w:rPr>
            <w:rFonts w:ascii="Arial" w:hAnsi="Arial" w:cs="Arial"/>
            <w:sz w:val="22"/>
            <w:szCs w:val="22"/>
            <w:rPrChange w:id="556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</w:del>
      <w:del w:id="557" w:author="SG13780のC20-1896" w:date="2023-10-05T15:14:00Z">
        <w:r w:rsidR="000B4A9E" w:rsidRPr="00E94AC2" w:rsidDel="00F45F2C">
          <w:rPr>
            <w:rFonts w:ascii="Arial" w:hAnsi="Arial" w:cs="Arial"/>
            <w:sz w:val="22"/>
            <w:szCs w:val="22"/>
            <w:rPrChange w:id="558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3</w:delText>
        </w:r>
        <w:r w:rsidRPr="00E94AC2" w:rsidDel="00F45F2C">
          <w:rPr>
            <w:rFonts w:ascii="Arial" w:hAnsi="Arial" w:cs="Arial"/>
            <w:sz w:val="22"/>
            <w:szCs w:val="22"/>
            <w:rPrChange w:id="559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.</w:delText>
        </w:r>
        <w:r w:rsidR="000B4A9E" w:rsidRPr="00E94AC2" w:rsidDel="00F45F2C">
          <w:rPr>
            <w:rFonts w:ascii="Arial" w:hAnsi="Arial" w:cs="Arial"/>
            <w:sz w:val="22"/>
            <w:szCs w:val="22"/>
            <w:rPrChange w:id="560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9</w:delText>
        </w:r>
      </w:del>
      <w:del w:id="561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562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km,</w:delText>
        </w:r>
      </w:del>
      <w:del w:id="563" w:author="SG13780のC20-1896" w:date="2023-10-05T15:14:00Z">
        <w:r w:rsidRPr="00E94AC2" w:rsidDel="00F45F2C">
          <w:rPr>
            <w:rFonts w:ascii="Arial" w:hAnsi="Arial" w:cs="Arial"/>
            <w:sz w:val="22"/>
            <w:szCs w:val="22"/>
            <w:rPrChange w:id="564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  <w:r w:rsidR="000B4A9E" w:rsidRPr="00E94AC2" w:rsidDel="00F45F2C">
          <w:rPr>
            <w:rFonts w:ascii="Arial" w:hAnsi="Arial" w:cs="Arial"/>
            <w:sz w:val="22"/>
            <w:szCs w:val="22"/>
            <w:rPrChange w:id="565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55</w:delText>
        </w:r>
        <w:r w:rsidRPr="00E94AC2" w:rsidDel="00F45F2C">
          <w:rPr>
            <w:rFonts w:ascii="Arial" w:hAnsi="Arial" w:cs="Arial"/>
            <w:sz w:val="22"/>
            <w:szCs w:val="22"/>
            <w:rPrChange w:id="566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min</w:delText>
        </w:r>
      </w:del>
      <w:del w:id="567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568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.</w:delText>
        </w:r>
      </w:del>
      <w:del w:id="569" w:author="SG13780のC20-1896" w:date="2023-10-05T15:15:00Z">
        <w:r w:rsidRPr="00E94AC2" w:rsidDel="00F45F2C">
          <w:rPr>
            <w:rFonts w:ascii="Arial" w:hAnsi="Arial" w:cs="Arial"/>
            <w:sz w:val="22"/>
            <w:szCs w:val="22"/>
            <w:rPrChange w:id="570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</w:delText>
        </w:r>
      </w:del>
      <w:del w:id="571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572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walk</w:delText>
        </w:r>
        <w:r w:rsidRPr="00E94AC2" w:rsidDel="0030583B">
          <w:rPr>
            <w:rFonts w:ascii="Arial" w:hAnsi="Arial" w:cs="Arial"/>
            <w:sz w:val="22"/>
            <w:szCs w:val="22"/>
            <w:rPrChange w:id="573" w:author="SG13780のC20-1896" w:date="2023-10-05T15:23:00Z">
              <w:rPr>
                <w:rFonts w:ascii="Arial" w:hAnsi="Arial" w:cs="Arial"/>
              </w:rPr>
            </w:rPrChange>
          </w:rPr>
          <w:delText>&gt;</w:delText>
        </w:r>
      </w:del>
    </w:p>
    <w:p w:rsidR="0026643D" w:rsidRPr="00E94AC2" w:rsidDel="0030583B" w:rsidRDefault="0026643D" w:rsidP="00251F0E">
      <w:pPr>
        <w:spacing w:line="300" w:lineRule="exact"/>
        <w:ind w:firstLine="840"/>
        <w:jc w:val="left"/>
        <w:rPr>
          <w:del w:id="574" w:author="SG13780のC20-1896" w:date="2023-10-05T15:37:00Z"/>
          <w:rFonts w:ascii="Arial" w:hAnsi="Arial" w:cs="Arial"/>
          <w:sz w:val="22"/>
          <w:szCs w:val="22"/>
          <w:rPrChange w:id="575" w:author="SG13780のC20-1896" w:date="2023-10-05T15:23:00Z">
            <w:rPr>
              <w:del w:id="576" w:author="SG13780のC20-1896" w:date="2023-10-05T15:37:00Z"/>
              <w:rFonts w:ascii="Arial" w:hAnsi="Arial" w:cs="Arial"/>
            </w:rPr>
          </w:rPrChange>
        </w:rPr>
      </w:pPr>
    </w:p>
    <w:p w:rsidR="00502DC2" w:rsidRPr="00E94AC2" w:rsidDel="0030583B" w:rsidRDefault="00886938" w:rsidP="00502DC2">
      <w:pPr>
        <w:spacing w:line="300" w:lineRule="exact"/>
        <w:jc w:val="left"/>
        <w:rPr>
          <w:del w:id="577" w:author="SG13780のC20-1896" w:date="2023-10-05T15:37:00Z"/>
          <w:rFonts w:ascii="Arial" w:eastAsia="DengXian" w:hAnsi="Arial" w:cs="Arial"/>
          <w:sz w:val="22"/>
          <w:szCs w:val="22"/>
          <w:lang w:eastAsia="zh-CN"/>
          <w:rPrChange w:id="578" w:author="SG13780のC20-1896" w:date="2023-10-05T15:23:00Z">
            <w:rPr>
              <w:del w:id="579" w:author="SG13780のC20-1896" w:date="2023-10-05T15:37:00Z"/>
              <w:rFonts w:ascii="Arial" w:eastAsia="DengXian" w:hAnsi="Arial" w:cs="Arial"/>
              <w:lang w:eastAsia="zh-CN"/>
            </w:rPr>
          </w:rPrChange>
        </w:rPr>
      </w:pPr>
      <w:del w:id="580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581" w:author="SG13780のC20-1896" w:date="2023-10-05T15:23:00Z">
              <w:rPr>
                <w:rFonts w:ascii="Arial" w:hAnsi="Arial" w:cs="Arial"/>
              </w:rPr>
            </w:rPrChange>
          </w:rPr>
          <w:delText>1</w:delText>
        </w:r>
      </w:del>
      <w:del w:id="582" w:author="SG13780のC20-1896" w:date="2023-10-05T15:15:00Z">
        <w:r w:rsidRPr="00E94AC2" w:rsidDel="00F45F2C">
          <w:rPr>
            <w:rFonts w:ascii="Arial" w:hAnsi="Arial" w:cs="Arial"/>
            <w:sz w:val="22"/>
            <w:szCs w:val="22"/>
            <w:rPrChange w:id="583" w:author="SG13780のC20-1896" w:date="2023-10-05T15:23:00Z">
              <w:rPr>
                <w:rFonts w:ascii="Arial" w:hAnsi="Arial" w:cs="Arial"/>
              </w:rPr>
            </w:rPrChange>
          </w:rPr>
          <w:delText>4</w:delText>
        </w:r>
      </w:del>
      <w:del w:id="584" w:author="SG13780のC20-1896" w:date="2023-10-05T15:37:00Z">
        <w:r w:rsidR="00502DC2" w:rsidRPr="00E94AC2" w:rsidDel="0030583B">
          <w:rPr>
            <w:rFonts w:ascii="Arial" w:hAnsi="Arial" w:cs="Arial"/>
            <w:sz w:val="22"/>
            <w:szCs w:val="22"/>
            <w:rPrChange w:id="585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</w:del>
      <w:del w:id="586" w:author="SG13780のC20-1896" w:date="2023-10-05T15:15:00Z">
        <w:r w:rsidR="000B4A9E" w:rsidRPr="00E94AC2" w:rsidDel="00F45F2C">
          <w:rPr>
            <w:rFonts w:ascii="Arial" w:hAnsi="Arial" w:cs="Arial"/>
            <w:sz w:val="22"/>
            <w:szCs w:val="22"/>
            <w:rPrChange w:id="587" w:author="SG13780のC20-1896" w:date="2023-10-05T15:23:00Z">
              <w:rPr>
                <w:rFonts w:ascii="Arial" w:hAnsi="Arial" w:cs="Arial"/>
              </w:rPr>
            </w:rPrChange>
          </w:rPr>
          <w:delText>2</w:delText>
        </w:r>
      </w:del>
      <w:del w:id="588" w:author="SG13780のC20-1896" w:date="2023-10-05T15:37:00Z">
        <w:r w:rsidR="00502DC2" w:rsidRPr="00E94AC2" w:rsidDel="0030583B">
          <w:rPr>
            <w:rFonts w:ascii="Arial" w:hAnsi="Arial" w:cs="Arial"/>
            <w:sz w:val="22"/>
            <w:szCs w:val="22"/>
            <w:rPrChange w:id="589" w:author="SG13780のC20-1896" w:date="2023-10-05T15:23:00Z">
              <w:rPr>
                <w:rFonts w:ascii="Arial" w:hAnsi="Arial" w:cs="Arial"/>
              </w:rPr>
            </w:rPrChange>
          </w:rPr>
          <w:delText>0</w:delText>
        </w:r>
        <w:r w:rsidR="00502DC2" w:rsidRPr="00E94AC2" w:rsidDel="0030583B">
          <w:rPr>
            <w:rFonts w:ascii="Arial" w:hAnsi="Arial" w:cs="Arial"/>
            <w:sz w:val="22"/>
            <w:szCs w:val="22"/>
            <w:rPrChange w:id="590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502DC2" w:rsidRPr="00E94AC2" w:rsidDel="0030583B">
          <w:rPr>
            <w:rFonts w:ascii="Arial" w:hAnsi="Arial" w:cs="Arial" w:hint="eastAsia"/>
            <w:sz w:val="22"/>
            <w:szCs w:val="22"/>
            <w:lang w:eastAsia="zh-CN"/>
            <w:rPrChange w:id="591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【</w:delText>
        </w:r>
        <w:r w:rsidR="00502DC2" w:rsidRPr="00E94AC2" w:rsidDel="0030583B">
          <w:rPr>
            <w:rFonts w:ascii="Arial" w:hAnsi="Arial" w:cs="Arial"/>
            <w:sz w:val="22"/>
            <w:szCs w:val="22"/>
            <w:rPrChange w:id="592" w:author="SG13780のC20-1896" w:date="2023-10-05T15:23:00Z">
              <w:rPr>
                <w:rFonts w:ascii="Arial" w:hAnsi="Arial" w:cs="Arial"/>
              </w:rPr>
            </w:rPrChange>
          </w:rPr>
          <w:delText>Arrive at</w:delText>
        </w:r>
      </w:del>
      <w:del w:id="593" w:author="SG13780のC20-1896" w:date="2023-10-05T15:18:00Z">
        <w:r w:rsidR="00502DC2" w:rsidRPr="00E94AC2" w:rsidDel="00F45F2C">
          <w:rPr>
            <w:rFonts w:ascii="Arial" w:hAnsi="Arial" w:cs="Arial"/>
            <w:sz w:val="22"/>
            <w:szCs w:val="22"/>
            <w:rPrChange w:id="594" w:author="SG13780のC20-1896" w:date="2023-10-05T15:23:00Z">
              <w:rPr>
                <w:rFonts w:ascii="Arial" w:hAnsi="Arial" w:cs="Arial"/>
              </w:rPr>
            </w:rPrChange>
          </w:rPr>
          <w:delText xml:space="preserve"> Vtangra</w:delText>
        </w:r>
      </w:del>
      <w:del w:id="595" w:author="SG13780のC20-1896" w:date="2023-10-05T15:37:00Z">
        <w:r w:rsidR="00502DC2" w:rsidRPr="00E94AC2" w:rsidDel="0030583B">
          <w:rPr>
            <w:rFonts w:ascii="Arial" w:hAnsi="Arial" w:cs="Arial" w:hint="eastAsia"/>
            <w:sz w:val="22"/>
            <w:szCs w:val="22"/>
            <w:lang w:eastAsia="zh-CN"/>
            <w:rPrChange w:id="596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】</w:delText>
        </w:r>
      </w:del>
    </w:p>
    <w:p w:rsidR="00502DC2" w:rsidRPr="00E94AC2" w:rsidDel="00F45F2C" w:rsidRDefault="00502DC2" w:rsidP="00502DC2">
      <w:pPr>
        <w:spacing w:line="300" w:lineRule="exact"/>
        <w:ind w:firstLineChars="450" w:firstLine="990"/>
        <w:jc w:val="left"/>
        <w:rPr>
          <w:del w:id="597" w:author="SG13780のC20-1896" w:date="2023-10-05T15:18:00Z"/>
          <w:rFonts w:ascii="Arial" w:hAnsi="Arial" w:cs="Arial"/>
          <w:sz w:val="22"/>
          <w:szCs w:val="22"/>
          <w:rPrChange w:id="598" w:author="SG13780のC20-1896" w:date="2023-10-05T15:23:00Z">
            <w:rPr>
              <w:del w:id="599" w:author="SG13780のC20-1896" w:date="2023-10-05T15:18:00Z"/>
              <w:rFonts w:ascii="Arial" w:hAnsi="Arial" w:cs="Arial"/>
            </w:rPr>
          </w:rPrChange>
        </w:rPr>
      </w:pPr>
      <w:del w:id="600" w:author="SG13780のC20-1896" w:date="2023-10-05T15:18:00Z">
        <w:r w:rsidRPr="00E94AC2" w:rsidDel="00F45F2C">
          <w:rPr>
            <w:rFonts w:ascii="Arial" w:hAnsi="Arial" w:cs="Arial"/>
            <w:sz w:val="22"/>
            <w:szCs w:val="22"/>
            <w:rPrChange w:id="601" w:author="SG13780のC20-1896" w:date="2023-10-05T15:23:00Z">
              <w:rPr>
                <w:rFonts w:ascii="Arial" w:hAnsi="Arial" w:cs="Arial"/>
              </w:rPr>
            </w:rPrChange>
          </w:rPr>
          <w:delText>-Receive Osettai</w:delText>
        </w:r>
      </w:del>
      <w:ins w:id="602" w:author="sg13780のC20-1906" w:date="2023-04-19T13:45:00Z">
        <w:del w:id="603" w:author="SG13780のC20-1896" w:date="2023-10-05T15:18:00Z">
          <w:r w:rsidR="008D6C7C" w:rsidRPr="00E94AC2" w:rsidDel="00F45F2C">
            <w:rPr>
              <w:rFonts w:ascii="Arial" w:hAnsi="Arial" w:cs="Arial"/>
              <w:sz w:val="22"/>
              <w:szCs w:val="22"/>
              <w:rPrChange w:id="604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ins>
      <w:ins w:id="605" w:author="sg13780のC20-1906" w:date="2023-04-19T13:51:00Z">
        <w:del w:id="606" w:author="SG13780のC20-1896" w:date="2023-10-05T15:18:00Z">
          <w:r w:rsidR="008D6C7C" w:rsidRPr="00E94AC2" w:rsidDel="00F45F2C">
            <w:rPr>
              <w:rFonts w:ascii="Arial" w:hAnsi="Arial" w:cs="Arial"/>
              <w:sz w:val="22"/>
              <w:szCs w:val="22"/>
              <w:rPrChange w:id="607" w:author="SG13780のC20-1896" w:date="2023-10-05T15:23:00Z">
                <w:rPr>
                  <w:rFonts w:ascii="Arial" w:hAnsi="Arial" w:cs="Arial"/>
                </w:rPr>
              </w:rPrChange>
            </w:rPr>
            <w:delText>(</w:delText>
          </w:r>
        </w:del>
      </w:ins>
      <w:ins w:id="608" w:author="sg13780のC20-1906" w:date="2023-04-19T13:45:00Z">
        <w:del w:id="609" w:author="SG13780のC20-1896" w:date="2023-10-05T15:18:00Z">
          <w:r w:rsidR="008D6C7C" w:rsidRPr="00E94AC2" w:rsidDel="00F45F2C">
            <w:rPr>
              <w:rFonts w:ascii="Arial" w:hAnsi="Arial" w:cs="Arial"/>
              <w:sz w:val="22"/>
              <w:szCs w:val="22"/>
              <w:rPrChange w:id="610" w:author="SG13780のC20-1896" w:date="2023-10-05T15:23:00Z">
                <w:rPr>
                  <w:rFonts w:ascii="Arial" w:hAnsi="Arial" w:cs="Arial"/>
                </w:rPr>
              </w:rPrChange>
            </w:rPr>
            <w:delText>hospitality</w:delText>
          </w:r>
        </w:del>
      </w:ins>
      <w:ins w:id="611" w:author="sg13780のC20-1906" w:date="2023-04-19T13:51:00Z">
        <w:del w:id="612" w:author="SG13780のC20-1896" w:date="2023-10-05T15:18:00Z">
          <w:r w:rsidR="008D6C7C" w:rsidRPr="00E94AC2" w:rsidDel="00F45F2C">
            <w:rPr>
              <w:rFonts w:ascii="Arial" w:hAnsi="Arial" w:cs="Arial"/>
              <w:sz w:val="22"/>
              <w:szCs w:val="22"/>
              <w:rPrChange w:id="613" w:author="SG13780のC20-1896" w:date="2023-10-05T15:23:00Z">
                <w:rPr>
                  <w:rFonts w:ascii="Arial" w:hAnsi="Arial" w:cs="Arial"/>
                </w:rPr>
              </w:rPrChange>
            </w:rPr>
            <w:delText>)</w:delText>
          </w:r>
        </w:del>
      </w:ins>
    </w:p>
    <w:p w:rsidR="00502DC2" w:rsidRPr="00E94AC2" w:rsidDel="00F45F2C" w:rsidRDefault="00502DC2" w:rsidP="00502DC2">
      <w:pPr>
        <w:spacing w:line="300" w:lineRule="exact"/>
        <w:ind w:firstLineChars="450" w:firstLine="990"/>
        <w:jc w:val="left"/>
        <w:rPr>
          <w:del w:id="614" w:author="SG13780のC20-1896" w:date="2023-10-05T15:18:00Z"/>
          <w:rFonts w:ascii="Arial" w:hAnsi="Arial" w:cs="Arial"/>
          <w:sz w:val="22"/>
          <w:szCs w:val="22"/>
          <w:rPrChange w:id="615" w:author="SG13780のC20-1896" w:date="2023-10-05T15:23:00Z">
            <w:rPr>
              <w:del w:id="616" w:author="SG13780のC20-1896" w:date="2023-10-05T15:18:00Z"/>
              <w:rFonts w:ascii="Arial" w:hAnsi="Arial" w:cs="Arial"/>
            </w:rPr>
          </w:rPrChange>
        </w:rPr>
      </w:pPr>
    </w:p>
    <w:p w:rsidR="00502DC2" w:rsidRPr="00E94AC2" w:rsidDel="00F45F2C" w:rsidRDefault="000B4A9E" w:rsidP="00502DC2">
      <w:pPr>
        <w:spacing w:line="300" w:lineRule="exact"/>
        <w:jc w:val="left"/>
        <w:rPr>
          <w:del w:id="617" w:author="SG13780のC20-1896" w:date="2023-10-05T15:18:00Z"/>
          <w:rFonts w:ascii="Arial" w:eastAsia="DengXian" w:hAnsi="Arial" w:cs="Arial"/>
          <w:sz w:val="22"/>
          <w:szCs w:val="22"/>
          <w:lang w:eastAsia="zh-CN"/>
          <w:rPrChange w:id="618" w:author="SG13780のC20-1896" w:date="2023-10-05T15:23:00Z">
            <w:rPr>
              <w:del w:id="619" w:author="SG13780のC20-1896" w:date="2023-10-05T15:18:00Z"/>
              <w:rFonts w:ascii="Arial" w:eastAsia="DengXian" w:hAnsi="Arial" w:cs="Arial"/>
              <w:lang w:eastAsia="zh-CN"/>
            </w:rPr>
          </w:rPrChange>
        </w:rPr>
      </w:pPr>
      <w:del w:id="620" w:author="SG13780のC20-1896" w:date="2023-10-05T15:18:00Z">
        <w:r w:rsidRPr="00E94AC2" w:rsidDel="00F45F2C">
          <w:rPr>
            <w:rFonts w:ascii="Arial" w:hAnsi="Arial" w:cs="Arial"/>
            <w:sz w:val="22"/>
            <w:szCs w:val="22"/>
            <w:rPrChange w:id="621" w:author="SG13780のC20-1896" w:date="2023-10-05T15:23:00Z">
              <w:rPr>
                <w:rFonts w:ascii="Arial" w:hAnsi="Arial" w:cs="Arial"/>
              </w:rPr>
            </w:rPrChange>
          </w:rPr>
          <w:delText>14</w:delText>
        </w:r>
        <w:r w:rsidR="00502DC2" w:rsidRPr="00E94AC2" w:rsidDel="00F45F2C">
          <w:rPr>
            <w:rFonts w:ascii="Arial" w:hAnsi="Arial" w:cs="Arial"/>
            <w:sz w:val="22"/>
            <w:szCs w:val="22"/>
            <w:rPrChange w:id="622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  <w:r w:rsidRPr="00E94AC2" w:rsidDel="00F45F2C">
          <w:rPr>
            <w:rFonts w:ascii="Arial" w:hAnsi="Arial" w:cs="Arial"/>
            <w:sz w:val="22"/>
            <w:szCs w:val="22"/>
            <w:rPrChange w:id="623" w:author="SG13780のC20-1896" w:date="2023-10-05T15:23:00Z">
              <w:rPr>
                <w:rFonts w:ascii="Arial" w:hAnsi="Arial" w:cs="Arial"/>
              </w:rPr>
            </w:rPrChange>
          </w:rPr>
          <w:delText>5</w:delText>
        </w:r>
        <w:r w:rsidR="00502DC2" w:rsidRPr="00E94AC2" w:rsidDel="00F45F2C">
          <w:rPr>
            <w:rFonts w:ascii="Arial" w:hAnsi="Arial" w:cs="Arial"/>
            <w:sz w:val="22"/>
            <w:szCs w:val="22"/>
            <w:rPrChange w:id="624" w:author="SG13780のC20-1896" w:date="2023-10-05T15:23:00Z">
              <w:rPr>
                <w:rFonts w:ascii="Arial" w:hAnsi="Arial" w:cs="Arial"/>
              </w:rPr>
            </w:rPrChange>
          </w:rPr>
          <w:delText>0</w:delText>
        </w:r>
        <w:r w:rsidR="00502DC2" w:rsidRPr="00E94AC2" w:rsidDel="00F45F2C">
          <w:rPr>
            <w:rFonts w:ascii="Arial" w:hAnsi="Arial" w:cs="Arial"/>
            <w:sz w:val="22"/>
            <w:szCs w:val="22"/>
            <w:rPrChange w:id="625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502DC2" w:rsidRPr="00E94AC2" w:rsidDel="00F45F2C">
          <w:rPr>
            <w:rFonts w:ascii="Arial" w:hAnsi="Arial" w:cs="Arial" w:hint="eastAsia"/>
            <w:sz w:val="22"/>
            <w:szCs w:val="22"/>
            <w:lang w:eastAsia="zh-CN"/>
            <w:rPrChange w:id="626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【</w:delText>
        </w:r>
        <w:r w:rsidR="00502DC2" w:rsidRPr="00E94AC2" w:rsidDel="00F45F2C">
          <w:rPr>
            <w:rFonts w:ascii="Arial" w:hAnsi="Arial" w:cs="Arial"/>
            <w:sz w:val="22"/>
            <w:szCs w:val="22"/>
            <w:rPrChange w:id="627" w:author="SG13780のC20-1896" w:date="2023-10-05T15:23:00Z">
              <w:rPr>
                <w:rFonts w:ascii="Arial" w:hAnsi="Arial" w:cs="Arial"/>
              </w:rPr>
            </w:rPrChange>
          </w:rPr>
          <w:delText>Depart from Vtangra</w:delText>
        </w:r>
        <w:r w:rsidR="00502DC2" w:rsidRPr="00E94AC2" w:rsidDel="00F45F2C">
          <w:rPr>
            <w:rFonts w:ascii="Arial" w:hAnsi="Arial" w:cs="Arial" w:hint="eastAsia"/>
            <w:sz w:val="22"/>
            <w:szCs w:val="22"/>
            <w:lang w:eastAsia="zh-CN"/>
            <w:rPrChange w:id="628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】</w:delText>
        </w:r>
      </w:del>
    </w:p>
    <w:p w:rsidR="00502DC2" w:rsidRPr="00E94AC2" w:rsidDel="00F45F2C" w:rsidRDefault="00502DC2" w:rsidP="00502DC2">
      <w:pPr>
        <w:spacing w:line="300" w:lineRule="exact"/>
        <w:ind w:firstLine="993"/>
        <w:jc w:val="left"/>
        <w:rPr>
          <w:del w:id="629" w:author="SG13780のC20-1896" w:date="2023-10-05T15:18:00Z"/>
          <w:rFonts w:ascii="Arial" w:hAnsi="Arial" w:cs="Arial"/>
          <w:sz w:val="22"/>
          <w:szCs w:val="22"/>
          <w:rPrChange w:id="630" w:author="SG13780のC20-1896" w:date="2023-10-05T15:23:00Z">
            <w:rPr>
              <w:del w:id="631" w:author="SG13780のC20-1896" w:date="2023-10-05T15:18:00Z"/>
              <w:rFonts w:ascii="Arial" w:hAnsi="Arial" w:cs="Arial"/>
            </w:rPr>
          </w:rPrChange>
        </w:rPr>
      </w:pPr>
      <w:del w:id="632" w:author="SG13780のC20-1896" w:date="2023-10-05T15:18:00Z">
        <w:r w:rsidRPr="00E94AC2" w:rsidDel="00F45F2C">
          <w:rPr>
            <w:rFonts w:ascii="Arial" w:hAnsi="Arial" w:cs="Arial"/>
            <w:sz w:val="22"/>
            <w:szCs w:val="22"/>
            <w:lang w:eastAsia="zh-CN"/>
            <w:rPrChange w:id="633" w:author="SG13780のC20-1896" w:date="2023-10-05T15:23:00Z">
              <w:rPr>
                <w:rFonts w:ascii="Arial" w:hAnsi="Arial" w:cs="Arial"/>
                <w:lang w:eastAsia="zh-CN"/>
              </w:rPr>
            </w:rPrChange>
          </w:rPr>
          <w:delText>&lt;</w:delText>
        </w:r>
        <w:r w:rsidRPr="00E94AC2" w:rsidDel="00F45F2C">
          <w:rPr>
            <w:rFonts w:ascii="Arial" w:hAnsi="Arial" w:cs="Arial"/>
            <w:sz w:val="22"/>
            <w:szCs w:val="22"/>
            <w:rPrChange w:id="634" w:author="SG13780のC20-1896" w:date="2023-10-05T15:23:00Z">
              <w:rPr>
                <w:rFonts w:ascii="Arial" w:hAnsi="Arial" w:cs="Arial"/>
              </w:rPr>
            </w:rPrChange>
          </w:rPr>
          <w:delText xml:space="preserve"> </w:delText>
        </w:r>
        <w:r w:rsidRPr="00E94AC2" w:rsidDel="00F45F2C">
          <w:rPr>
            <w:rFonts w:ascii="Arial" w:hAnsi="Arial" w:cs="Arial"/>
            <w:sz w:val="22"/>
            <w:szCs w:val="22"/>
            <w:rPrChange w:id="635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Vtangra </w:delText>
        </w:r>
        <w:r w:rsidRPr="00E94AC2" w:rsidDel="00F45F2C">
          <w:rPr>
            <w:rFonts w:ascii="Arial" w:hAnsi="Arial" w:cs="Arial" w:hint="eastAsia"/>
            <w:sz w:val="22"/>
            <w:szCs w:val="22"/>
            <w:lang w:eastAsia="zh-CN"/>
            <w:rPrChange w:id="636" w:author="SG13780のC20-1896" w:date="2023-10-05T15:23:00Z">
              <w:rPr>
                <w:rFonts w:ascii="Arial" w:hAnsi="Arial" w:cs="Arial" w:hint="eastAsia"/>
                <w:sz w:val="20"/>
                <w:lang w:eastAsia="zh-CN"/>
              </w:rPr>
            </w:rPrChange>
          </w:rPr>
          <w:delText>→</w:delText>
        </w:r>
        <w:r w:rsidRPr="00E94AC2" w:rsidDel="00F45F2C">
          <w:rPr>
            <w:rFonts w:ascii="Arial" w:hAnsi="Arial" w:cs="Arial"/>
            <w:sz w:val="22"/>
            <w:szCs w:val="22"/>
            <w:lang w:eastAsia="zh-CN"/>
            <w:rPrChange w:id="637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 xml:space="preserve"> </w:delText>
        </w:r>
        <w:r w:rsidRPr="00E94AC2" w:rsidDel="00F45F2C">
          <w:rPr>
            <w:rFonts w:ascii="Arial" w:hAnsi="Arial" w:cs="Arial"/>
            <w:sz w:val="22"/>
            <w:szCs w:val="22"/>
            <w:rPrChange w:id="638" w:author="SG13780のC20-1896" w:date="2023-10-05T15:23:00Z">
              <w:rPr>
                <w:rFonts w:ascii="Arial" w:hAnsi="Arial" w:cs="Arial"/>
              </w:rPr>
            </w:rPrChange>
          </w:rPr>
          <w:delText>Goshoji Temple</w:delText>
        </w:r>
        <w:r w:rsidRPr="00E94AC2" w:rsidDel="00F45F2C">
          <w:rPr>
            <w:rFonts w:ascii="Arial" w:hAnsi="Arial" w:cs="Arial"/>
            <w:sz w:val="22"/>
            <w:szCs w:val="22"/>
            <w:lang w:eastAsia="zh-CN"/>
            <w:rPrChange w:id="639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>:</w:delText>
        </w:r>
        <w:r w:rsidRPr="00E94AC2" w:rsidDel="00F45F2C">
          <w:rPr>
            <w:rFonts w:ascii="Arial" w:hAnsi="Arial" w:cs="Arial"/>
            <w:sz w:val="22"/>
            <w:szCs w:val="22"/>
            <w:rPrChange w:id="640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350m, 5 min. walk</w:delText>
        </w:r>
        <w:r w:rsidRPr="00E94AC2" w:rsidDel="00F45F2C">
          <w:rPr>
            <w:rFonts w:ascii="Arial" w:hAnsi="Arial" w:cs="Arial"/>
            <w:sz w:val="22"/>
            <w:szCs w:val="22"/>
            <w:rPrChange w:id="641" w:author="SG13780のC20-1896" w:date="2023-10-05T15:23:00Z">
              <w:rPr>
                <w:rFonts w:ascii="Arial" w:hAnsi="Arial" w:cs="Arial"/>
              </w:rPr>
            </w:rPrChange>
          </w:rPr>
          <w:delText xml:space="preserve"> &gt;</w:delText>
        </w:r>
      </w:del>
    </w:p>
    <w:p w:rsidR="00502DC2" w:rsidRPr="00E94AC2" w:rsidDel="00F45F2C" w:rsidRDefault="00502DC2" w:rsidP="00502DC2">
      <w:pPr>
        <w:spacing w:line="300" w:lineRule="exact"/>
        <w:ind w:firstLineChars="450" w:firstLine="990"/>
        <w:jc w:val="left"/>
        <w:rPr>
          <w:del w:id="642" w:author="SG13780のC20-1896" w:date="2023-10-05T15:18:00Z"/>
          <w:rFonts w:ascii="Arial" w:hAnsi="Arial" w:cs="Arial"/>
          <w:sz w:val="22"/>
          <w:szCs w:val="22"/>
          <w:rPrChange w:id="643" w:author="SG13780のC20-1896" w:date="2023-10-05T15:23:00Z">
            <w:rPr>
              <w:del w:id="644" w:author="SG13780のC20-1896" w:date="2023-10-05T15:18:00Z"/>
              <w:rFonts w:ascii="Arial" w:hAnsi="Arial" w:cs="Arial"/>
            </w:rPr>
          </w:rPrChange>
        </w:rPr>
      </w:pPr>
    </w:p>
    <w:p w:rsidR="00604221" w:rsidRPr="00E94AC2" w:rsidDel="00F45F2C" w:rsidRDefault="00604221" w:rsidP="00251F0E">
      <w:pPr>
        <w:spacing w:line="300" w:lineRule="exact"/>
        <w:jc w:val="left"/>
        <w:rPr>
          <w:del w:id="645" w:author="SG13780のC20-1896" w:date="2023-10-05T15:18:00Z"/>
          <w:rFonts w:ascii="Arial" w:hAnsi="Arial" w:cs="Arial"/>
          <w:sz w:val="22"/>
          <w:szCs w:val="22"/>
          <w:lang w:eastAsia="zh-CN"/>
          <w:rPrChange w:id="646" w:author="SG13780のC20-1896" w:date="2023-10-05T15:23:00Z">
            <w:rPr>
              <w:del w:id="647" w:author="SG13780のC20-1896" w:date="2023-10-05T15:18:00Z"/>
              <w:rFonts w:ascii="Arial" w:hAnsi="Arial" w:cs="Arial"/>
              <w:lang w:eastAsia="zh-CN"/>
            </w:rPr>
          </w:rPrChange>
        </w:rPr>
      </w:pPr>
      <w:del w:id="648" w:author="SG13780のC20-1896" w:date="2023-10-05T15:18:00Z">
        <w:r w:rsidRPr="00E94AC2" w:rsidDel="00F45F2C">
          <w:rPr>
            <w:rFonts w:ascii="Arial" w:hAnsi="Arial" w:cs="Arial"/>
            <w:sz w:val="22"/>
            <w:szCs w:val="22"/>
            <w:rPrChange w:id="649" w:author="SG13780のC20-1896" w:date="2023-10-05T15:23:00Z">
              <w:rPr>
                <w:rFonts w:ascii="Arial" w:hAnsi="Arial" w:cs="Arial"/>
              </w:rPr>
            </w:rPrChange>
          </w:rPr>
          <w:delText>1</w:delText>
        </w:r>
        <w:r w:rsidR="000B4A9E" w:rsidRPr="00E94AC2" w:rsidDel="00F45F2C">
          <w:rPr>
            <w:rFonts w:ascii="Arial" w:hAnsi="Arial" w:cs="Arial"/>
            <w:sz w:val="22"/>
            <w:szCs w:val="22"/>
            <w:rPrChange w:id="650" w:author="SG13780のC20-1896" w:date="2023-10-05T15:23:00Z">
              <w:rPr>
                <w:rFonts w:ascii="Arial" w:hAnsi="Arial" w:cs="Arial"/>
              </w:rPr>
            </w:rPrChange>
          </w:rPr>
          <w:delText>4</w:delText>
        </w:r>
        <w:r w:rsidRPr="00E94AC2" w:rsidDel="00F45F2C">
          <w:rPr>
            <w:rFonts w:ascii="Arial" w:hAnsi="Arial" w:cs="Arial"/>
            <w:sz w:val="22"/>
            <w:szCs w:val="22"/>
            <w:rPrChange w:id="651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  <w:r w:rsidR="000B4A9E" w:rsidRPr="00E94AC2" w:rsidDel="00F45F2C">
          <w:rPr>
            <w:rFonts w:ascii="Arial" w:hAnsi="Arial" w:cs="Arial"/>
            <w:sz w:val="22"/>
            <w:szCs w:val="22"/>
            <w:rPrChange w:id="652" w:author="SG13780のC20-1896" w:date="2023-10-05T15:23:00Z">
              <w:rPr>
                <w:rFonts w:ascii="Arial" w:hAnsi="Arial" w:cs="Arial"/>
              </w:rPr>
            </w:rPrChange>
          </w:rPr>
          <w:delText>5</w:delText>
        </w:r>
        <w:r w:rsidR="003C424A" w:rsidRPr="00E94AC2" w:rsidDel="00F45F2C">
          <w:rPr>
            <w:rFonts w:ascii="Arial" w:hAnsi="Arial" w:cs="Arial"/>
            <w:sz w:val="22"/>
            <w:szCs w:val="22"/>
            <w:rPrChange w:id="653" w:author="SG13780のC20-1896" w:date="2023-10-05T15:23:00Z">
              <w:rPr>
                <w:rFonts w:ascii="Arial" w:hAnsi="Arial" w:cs="Arial"/>
              </w:rPr>
            </w:rPrChange>
          </w:rPr>
          <w:delText>5</w:delText>
        </w:r>
        <w:r w:rsidRPr="00E94AC2" w:rsidDel="00F45F2C">
          <w:rPr>
            <w:rFonts w:ascii="Arial" w:hAnsi="Arial" w:cs="Arial"/>
            <w:sz w:val="22"/>
            <w:szCs w:val="22"/>
            <w:rPrChange w:id="654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Pr="00E94AC2" w:rsidDel="00F45F2C">
          <w:rPr>
            <w:rFonts w:ascii="Arial" w:hAnsi="Arial" w:cs="Arial" w:hint="eastAsia"/>
            <w:sz w:val="22"/>
            <w:szCs w:val="22"/>
            <w:lang w:eastAsia="zh-CN"/>
            <w:rPrChange w:id="655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【</w:delText>
        </w:r>
        <w:r w:rsidRPr="00E94AC2" w:rsidDel="00F45F2C">
          <w:rPr>
            <w:rFonts w:ascii="Arial" w:hAnsi="Arial" w:cs="Arial"/>
            <w:sz w:val="22"/>
            <w:szCs w:val="22"/>
            <w:rPrChange w:id="656" w:author="SG13780のC20-1896" w:date="2023-10-05T15:23:00Z">
              <w:rPr>
                <w:rFonts w:ascii="Arial" w:hAnsi="Arial" w:cs="Arial"/>
              </w:rPr>
            </w:rPrChange>
          </w:rPr>
          <w:delText xml:space="preserve">Arrive at </w:delText>
        </w:r>
        <w:r w:rsidR="000634CA" w:rsidRPr="00E94AC2" w:rsidDel="00F45F2C">
          <w:rPr>
            <w:rFonts w:ascii="Arial" w:hAnsi="Arial" w:cs="Arial"/>
            <w:sz w:val="22"/>
            <w:szCs w:val="22"/>
            <w:rPrChange w:id="657" w:author="SG13780のC20-1896" w:date="2023-10-05T15:23:00Z">
              <w:rPr>
                <w:rFonts w:ascii="Arial" w:hAnsi="Arial" w:cs="Arial"/>
              </w:rPr>
            </w:rPrChange>
          </w:rPr>
          <w:delText>Gosho</w:delText>
        </w:r>
        <w:r w:rsidR="0026643D" w:rsidRPr="00E94AC2" w:rsidDel="00F45F2C">
          <w:rPr>
            <w:rFonts w:ascii="Arial" w:hAnsi="Arial" w:cs="Arial"/>
            <w:sz w:val="22"/>
            <w:szCs w:val="22"/>
            <w:rPrChange w:id="658" w:author="SG13780のC20-1896" w:date="2023-10-05T15:23:00Z">
              <w:rPr>
                <w:rFonts w:ascii="Arial" w:hAnsi="Arial" w:cs="Arial"/>
              </w:rPr>
            </w:rPrChange>
          </w:rPr>
          <w:delText>ji Temple (Temple #7</w:delText>
        </w:r>
        <w:r w:rsidR="000634CA" w:rsidRPr="00E94AC2" w:rsidDel="00F45F2C">
          <w:rPr>
            <w:rFonts w:ascii="Arial" w:hAnsi="Arial" w:cs="Arial"/>
            <w:sz w:val="22"/>
            <w:szCs w:val="22"/>
            <w:rPrChange w:id="659" w:author="SG13780のC20-1896" w:date="2023-10-05T15:23:00Z">
              <w:rPr>
                <w:rFonts w:ascii="Arial" w:hAnsi="Arial" w:cs="Arial"/>
              </w:rPr>
            </w:rPrChange>
          </w:rPr>
          <w:delText>8</w:delText>
        </w:r>
        <w:r w:rsidRPr="00E94AC2" w:rsidDel="00F45F2C">
          <w:rPr>
            <w:rFonts w:ascii="Arial" w:hAnsi="Arial" w:cs="Arial"/>
            <w:sz w:val="22"/>
            <w:szCs w:val="22"/>
            <w:rPrChange w:id="660" w:author="SG13780のC20-1896" w:date="2023-10-05T15:23:00Z">
              <w:rPr>
                <w:rFonts w:ascii="Arial" w:hAnsi="Arial" w:cs="Arial"/>
              </w:rPr>
            </w:rPrChange>
          </w:rPr>
          <w:delText>)</w:delText>
        </w:r>
        <w:r w:rsidRPr="00E94AC2" w:rsidDel="00F45F2C">
          <w:rPr>
            <w:rFonts w:ascii="Arial" w:hAnsi="Arial" w:cs="Arial" w:hint="eastAsia"/>
            <w:sz w:val="22"/>
            <w:szCs w:val="22"/>
            <w:lang w:eastAsia="zh-CN"/>
            <w:rPrChange w:id="661" w:author="SG13780のC20-1896" w:date="2023-10-05T15:23:00Z">
              <w:rPr>
                <w:rFonts w:ascii="Arial" w:hAnsi="Arial" w:cs="Arial" w:hint="eastAsia"/>
                <w:lang w:eastAsia="zh-CN"/>
              </w:rPr>
            </w:rPrChange>
          </w:rPr>
          <w:delText>】</w:delText>
        </w:r>
      </w:del>
    </w:p>
    <w:p w:rsidR="00604221" w:rsidRPr="00E94AC2" w:rsidDel="00F45F2C" w:rsidRDefault="00604221" w:rsidP="00251F0E">
      <w:pPr>
        <w:spacing w:line="300" w:lineRule="exact"/>
        <w:ind w:firstLineChars="450" w:firstLine="990"/>
        <w:jc w:val="left"/>
        <w:rPr>
          <w:del w:id="662" w:author="SG13780のC20-1896" w:date="2023-10-05T15:18:00Z"/>
          <w:rFonts w:ascii="Arial" w:hAnsi="Arial" w:cs="Arial"/>
          <w:sz w:val="22"/>
          <w:szCs w:val="22"/>
          <w:rPrChange w:id="663" w:author="SG13780のC20-1896" w:date="2023-10-05T15:23:00Z">
            <w:rPr>
              <w:del w:id="664" w:author="SG13780のC20-1896" w:date="2023-10-05T15:18:00Z"/>
              <w:rFonts w:ascii="Arial" w:hAnsi="Arial" w:cs="Arial"/>
            </w:rPr>
          </w:rPrChange>
        </w:rPr>
      </w:pPr>
      <w:del w:id="665" w:author="SG13780のC20-1896" w:date="2023-10-05T15:18:00Z">
        <w:r w:rsidRPr="00E94AC2" w:rsidDel="00F45F2C">
          <w:rPr>
            <w:rFonts w:ascii="Arial" w:hAnsi="Arial" w:cs="Arial"/>
            <w:sz w:val="22"/>
            <w:szCs w:val="22"/>
            <w:rPrChange w:id="666" w:author="SG13780のC20-1896" w:date="2023-10-05T15:23:00Z">
              <w:rPr>
                <w:rFonts w:ascii="Arial" w:hAnsi="Arial" w:cs="Arial"/>
              </w:rPr>
            </w:rPrChange>
          </w:rPr>
          <w:delText xml:space="preserve">-Visit </w:delText>
        </w:r>
      </w:del>
      <w:ins w:id="667" w:author="sg13780のC20-1906" w:date="2023-04-19T13:45:00Z">
        <w:del w:id="668" w:author="SG13780のC20-1896" w:date="2023-10-05T15:18:00Z">
          <w:r w:rsidR="008D6C7C" w:rsidRPr="00E94AC2" w:rsidDel="00F45F2C">
            <w:rPr>
              <w:rFonts w:ascii="Arial" w:hAnsi="Arial" w:cs="Arial"/>
              <w:sz w:val="22"/>
              <w:szCs w:val="22"/>
              <w:rPrChange w:id="669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the </w:delText>
          </w:r>
        </w:del>
      </w:ins>
      <w:del w:id="670" w:author="SG13780のC20-1896" w:date="2023-10-05T15:18:00Z">
        <w:r w:rsidRPr="00E94AC2" w:rsidDel="00F45F2C">
          <w:rPr>
            <w:rFonts w:ascii="Arial" w:hAnsi="Arial" w:cs="Arial"/>
            <w:sz w:val="22"/>
            <w:szCs w:val="22"/>
            <w:rPrChange w:id="671" w:author="SG13780のC20-1896" w:date="2023-10-05T15:23:00Z">
              <w:rPr>
                <w:rFonts w:ascii="Arial" w:hAnsi="Arial" w:cs="Arial"/>
              </w:rPr>
            </w:rPrChange>
          </w:rPr>
          <w:delText>temple</w:delText>
        </w:r>
      </w:del>
    </w:p>
    <w:p w:rsidR="00502DC2" w:rsidRPr="00E94AC2" w:rsidDel="0030583B" w:rsidRDefault="00502DC2" w:rsidP="00502DC2">
      <w:pPr>
        <w:spacing w:line="300" w:lineRule="exact"/>
        <w:ind w:firstLineChars="450" w:firstLine="990"/>
        <w:jc w:val="left"/>
        <w:rPr>
          <w:del w:id="672" w:author="SG13780のC20-1896" w:date="2023-10-05T15:37:00Z"/>
          <w:rFonts w:ascii="Arial" w:hAnsi="Arial" w:cs="Arial"/>
          <w:sz w:val="22"/>
          <w:szCs w:val="22"/>
          <w:rPrChange w:id="673" w:author="SG13780のC20-1896" w:date="2023-10-05T15:23:00Z">
            <w:rPr>
              <w:del w:id="674" w:author="SG13780のC20-1896" w:date="2023-10-05T15:37:00Z"/>
              <w:rFonts w:ascii="Arial" w:hAnsi="Arial" w:cs="Arial"/>
            </w:rPr>
          </w:rPrChange>
        </w:rPr>
      </w:pPr>
      <w:del w:id="675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676" w:author="SG13780のC20-1896" w:date="2023-10-05T15:23:00Z">
              <w:rPr>
                <w:rFonts w:ascii="Arial" w:hAnsi="Arial" w:cs="Arial"/>
              </w:rPr>
            </w:rPrChange>
          </w:rPr>
          <w:delText xml:space="preserve">-Closing remarks by the tour </w:delText>
        </w:r>
      </w:del>
      <w:ins w:id="677" w:author="sg13780のC20-1906" w:date="2023-04-19T13:46:00Z">
        <w:del w:id="678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679" w:author="SG13780のC20-1896" w:date="2023-10-05T15:23:00Z">
                <w:rPr>
                  <w:rFonts w:ascii="Arial" w:hAnsi="Arial" w:cs="Arial"/>
                </w:rPr>
              </w:rPrChange>
            </w:rPr>
            <w:delText>organizers</w:delText>
          </w:r>
        </w:del>
      </w:ins>
      <w:del w:id="680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681" w:author="SG13780のC20-1896" w:date="2023-10-05T15:23:00Z">
              <w:rPr>
                <w:rFonts w:ascii="Arial" w:hAnsi="Arial" w:cs="Arial"/>
              </w:rPr>
            </w:rPrChange>
          </w:rPr>
          <w:delText>leaders</w:delText>
        </w:r>
      </w:del>
    </w:p>
    <w:p w:rsidR="00502DC2" w:rsidRPr="00E94AC2" w:rsidDel="0030583B" w:rsidRDefault="00502DC2" w:rsidP="00502DC2">
      <w:pPr>
        <w:spacing w:line="300" w:lineRule="exact"/>
        <w:ind w:firstLineChars="450" w:firstLine="990"/>
        <w:jc w:val="left"/>
        <w:rPr>
          <w:del w:id="682" w:author="SG13780のC20-1896" w:date="2023-10-05T15:37:00Z"/>
          <w:rFonts w:ascii="Arial" w:hAnsi="Arial" w:cs="Arial"/>
          <w:sz w:val="22"/>
          <w:szCs w:val="22"/>
          <w:rPrChange w:id="683" w:author="SG13780のC20-1896" w:date="2023-10-05T15:23:00Z">
            <w:rPr>
              <w:del w:id="684" w:author="SG13780のC20-1896" w:date="2023-10-05T15:37:00Z"/>
              <w:rFonts w:ascii="Arial" w:hAnsi="Arial" w:cs="Arial"/>
            </w:rPr>
          </w:rPrChange>
        </w:rPr>
      </w:pPr>
      <w:del w:id="685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686" w:author="SG13780のC20-1896" w:date="2023-10-05T15:23:00Z">
              <w:rPr>
                <w:rFonts w:ascii="Arial" w:hAnsi="Arial" w:cs="Arial"/>
              </w:rPr>
            </w:rPrChange>
          </w:rPr>
          <w:delText>-Return</w:delText>
        </w:r>
      </w:del>
      <w:ins w:id="687" w:author="sg13780のC20-1906" w:date="2023-04-19T13:46:00Z">
        <w:del w:id="688" w:author="SG13780のC20-1896" w:date="2023-10-05T15:37:00Z">
          <w:r w:rsidR="008D6C7C" w:rsidRPr="00E94AC2" w:rsidDel="0030583B">
            <w:rPr>
              <w:rFonts w:ascii="Arial" w:hAnsi="Arial" w:cs="Arial"/>
              <w:sz w:val="22"/>
              <w:szCs w:val="22"/>
              <w:rPrChange w:id="689" w:author="SG13780のC20-1896" w:date="2023-10-05T15:23:00Z">
                <w:rPr>
                  <w:rFonts w:ascii="Arial" w:hAnsi="Arial" w:cs="Arial"/>
                </w:rPr>
              </w:rPrChange>
            </w:rPr>
            <w:delText xml:space="preserve"> the</w:delText>
          </w:r>
        </w:del>
      </w:ins>
      <w:del w:id="690" w:author="SG13780のC20-1896" w:date="2023-10-05T15:37:00Z">
        <w:r w:rsidRPr="00E94AC2" w:rsidDel="0030583B">
          <w:rPr>
            <w:rFonts w:ascii="Arial" w:hAnsi="Arial" w:cs="Arial"/>
            <w:sz w:val="22"/>
            <w:szCs w:val="22"/>
            <w:rPrChange w:id="691" w:author="SG13780のC20-1896" w:date="2023-10-05T15:23:00Z">
              <w:rPr>
                <w:rFonts w:ascii="Arial" w:hAnsi="Arial" w:cs="Arial"/>
              </w:rPr>
            </w:rPrChange>
          </w:rPr>
          <w:delText xml:space="preserve"> Henro pilgrimage attire</w:delText>
        </w:r>
      </w:del>
    </w:p>
    <w:p w:rsidR="00604221" w:rsidRPr="00E94AC2" w:rsidDel="0030583B" w:rsidRDefault="00604221" w:rsidP="00251F0E">
      <w:pPr>
        <w:spacing w:line="300" w:lineRule="exact"/>
        <w:ind w:firstLine="840"/>
        <w:jc w:val="left"/>
        <w:rPr>
          <w:del w:id="692" w:author="SG13780のC20-1896" w:date="2023-10-05T15:37:00Z"/>
          <w:rFonts w:ascii="Arial" w:hAnsi="Arial" w:cs="Arial"/>
          <w:sz w:val="22"/>
          <w:szCs w:val="22"/>
          <w:rPrChange w:id="693" w:author="SG13780のC20-1896" w:date="2023-10-05T15:23:00Z">
            <w:rPr>
              <w:del w:id="694" w:author="SG13780のC20-1896" w:date="2023-10-05T15:37:00Z"/>
              <w:rFonts w:ascii="Arial" w:hAnsi="Arial" w:cs="Arial"/>
            </w:rPr>
          </w:rPrChange>
        </w:rPr>
      </w:pPr>
    </w:p>
    <w:p w:rsidR="00604221" w:rsidRPr="00E94AC2" w:rsidDel="00F45F2C" w:rsidRDefault="0026643D">
      <w:pPr>
        <w:spacing w:line="300" w:lineRule="exact"/>
        <w:jc w:val="left"/>
        <w:rPr>
          <w:del w:id="695" w:author="SG13780のC20-1896" w:date="2023-10-05T15:20:00Z"/>
          <w:rFonts w:ascii="Arial" w:hAnsi="Arial" w:cs="Arial"/>
          <w:sz w:val="22"/>
          <w:szCs w:val="22"/>
          <w:rPrChange w:id="696" w:author="SG13780のC20-1896" w:date="2023-10-05T15:23:00Z">
            <w:rPr>
              <w:del w:id="697" w:author="SG13780のC20-1896" w:date="2023-10-05T15:20:00Z"/>
              <w:rFonts w:ascii="Arial" w:hAnsi="Arial" w:cs="Arial"/>
            </w:rPr>
          </w:rPrChange>
        </w:rPr>
      </w:pPr>
      <w:del w:id="698" w:author="SG13780のC20-1896" w:date="2023-10-05T15:20:00Z">
        <w:r w:rsidRPr="00E94AC2" w:rsidDel="00F45F2C">
          <w:rPr>
            <w:rFonts w:ascii="Arial" w:hAnsi="Arial" w:cs="Arial"/>
            <w:sz w:val="22"/>
            <w:szCs w:val="22"/>
            <w:rPrChange w:id="699" w:author="SG13780のC20-1896" w:date="2023-10-05T15:23:00Z">
              <w:rPr>
                <w:rFonts w:ascii="Arial" w:hAnsi="Arial" w:cs="Arial"/>
              </w:rPr>
            </w:rPrChange>
          </w:rPr>
          <w:delText>1</w:delText>
        </w:r>
        <w:r w:rsidR="000B4A9E" w:rsidRPr="00E94AC2" w:rsidDel="00F45F2C">
          <w:rPr>
            <w:rFonts w:ascii="Arial" w:hAnsi="Arial" w:cs="Arial"/>
            <w:sz w:val="22"/>
            <w:szCs w:val="22"/>
            <w:rPrChange w:id="700" w:author="SG13780のC20-1896" w:date="2023-10-05T15:23:00Z">
              <w:rPr>
                <w:rFonts w:ascii="Arial" w:hAnsi="Arial" w:cs="Arial"/>
              </w:rPr>
            </w:rPrChange>
          </w:rPr>
          <w:delText>5</w:delText>
        </w:r>
        <w:r w:rsidRPr="00E94AC2" w:rsidDel="00F45F2C">
          <w:rPr>
            <w:rFonts w:ascii="Arial" w:hAnsi="Arial" w:cs="Arial"/>
            <w:sz w:val="22"/>
            <w:szCs w:val="22"/>
            <w:rPrChange w:id="701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  <w:r w:rsidR="000B4A9E" w:rsidRPr="00E94AC2" w:rsidDel="00F45F2C">
          <w:rPr>
            <w:rFonts w:ascii="Arial" w:hAnsi="Arial" w:cs="Arial"/>
            <w:sz w:val="22"/>
            <w:szCs w:val="22"/>
            <w:rPrChange w:id="702" w:author="SG13780のC20-1896" w:date="2023-10-05T15:23:00Z">
              <w:rPr>
                <w:rFonts w:ascii="Arial" w:hAnsi="Arial" w:cs="Arial"/>
              </w:rPr>
            </w:rPrChange>
          </w:rPr>
          <w:delText>5</w:delText>
        </w:r>
        <w:r w:rsidR="00886938" w:rsidRPr="00E94AC2" w:rsidDel="00F45F2C">
          <w:rPr>
            <w:rFonts w:ascii="Arial" w:hAnsi="Arial" w:cs="Arial"/>
            <w:sz w:val="22"/>
            <w:szCs w:val="22"/>
            <w:rPrChange w:id="703" w:author="SG13780のC20-1896" w:date="2023-10-05T15:23:00Z">
              <w:rPr>
                <w:rFonts w:ascii="Arial" w:hAnsi="Arial" w:cs="Arial"/>
              </w:rPr>
            </w:rPrChange>
          </w:rPr>
          <w:delText>0</w:delText>
        </w:r>
        <w:r w:rsidR="00604221" w:rsidRPr="00E94AC2" w:rsidDel="00F45F2C">
          <w:rPr>
            <w:rFonts w:ascii="Arial" w:hAnsi="Arial" w:cs="Arial"/>
            <w:sz w:val="22"/>
            <w:szCs w:val="22"/>
            <w:rPrChange w:id="704" w:author="SG13780のC20-1896" w:date="2023-10-05T15:23:00Z">
              <w:rPr>
                <w:rFonts w:ascii="Arial" w:hAnsi="Arial" w:cs="Arial"/>
              </w:rPr>
            </w:rPrChange>
          </w:rPr>
          <w:tab/>
        </w:r>
        <w:r w:rsidR="00604221" w:rsidRPr="00E94AC2" w:rsidDel="00F45F2C">
          <w:rPr>
            <w:rFonts w:ascii="Arial" w:hAnsi="Arial" w:cs="Arial" w:hint="eastAsia"/>
            <w:sz w:val="22"/>
            <w:szCs w:val="22"/>
            <w:rPrChange w:id="705" w:author="SG13780のC20-1896" w:date="2023-10-05T15:23:00Z">
              <w:rPr>
                <w:rFonts w:ascii="Arial" w:hAnsi="Arial" w:cs="Arial" w:hint="eastAsia"/>
              </w:rPr>
            </w:rPrChange>
          </w:rPr>
          <w:delText>【</w:delText>
        </w:r>
        <w:r w:rsidR="00502DC2" w:rsidRPr="00E94AC2" w:rsidDel="00F45F2C">
          <w:rPr>
            <w:rFonts w:ascii="Arial" w:hAnsi="Arial" w:cs="Arial"/>
            <w:sz w:val="22"/>
            <w:szCs w:val="22"/>
            <w:rPrChange w:id="706" w:author="SG13780のC20-1896" w:date="2023-10-05T15:23:00Z">
              <w:rPr>
                <w:rFonts w:ascii="Arial" w:hAnsi="Arial" w:cs="Arial"/>
              </w:rPr>
            </w:rPrChange>
          </w:rPr>
          <w:delText>Head for JR Utazu Station (approx. 20min)</w:delText>
        </w:r>
        <w:r w:rsidR="00604221" w:rsidRPr="00E94AC2" w:rsidDel="00F45F2C">
          <w:rPr>
            <w:rFonts w:ascii="Arial" w:hAnsi="Arial" w:cs="Arial" w:hint="eastAsia"/>
            <w:sz w:val="22"/>
            <w:szCs w:val="22"/>
            <w:rPrChange w:id="707" w:author="SG13780のC20-1896" w:date="2023-10-05T15:23:00Z">
              <w:rPr>
                <w:rFonts w:ascii="Arial" w:hAnsi="Arial" w:cs="Arial" w:hint="eastAsia"/>
              </w:rPr>
            </w:rPrChange>
          </w:rPr>
          <w:delText>】</w:delText>
        </w:r>
      </w:del>
    </w:p>
    <w:p w:rsidR="00604221" w:rsidRPr="00E94AC2" w:rsidDel="0030583B" w:rsidRDefault="00604221">
      <w:pPr>
        <w:spacing w:line="300" w:lineRule="exact"/>
        <w:jc w:val="left"/>
        <w:rPr>
          <w:del w:id="708" w:author="SG13780のC20-1896" w:date="2023-10-05T15:37:00Z"/>
          <w:rFonts w:ascii="Arial" w:hAnsi="Arial" w:cs="Arial"/>
          <w:sz w:val="22"/>
          <w:szCs w:val="22"/>
          <w:rPrChange w:id="709" w:author="SG13780のC20-1896" w:date="2023-10-05T15:23:00Z">
            <w:rPr>
              <w:del w:id="710" w:author="SG13780のC20-1896" w:date="2023-10-05T15:37:00Z"/>
              <w:rFonts w:ascii="Arial" w:hAnsi="Arial" w:cs="Arial"/>
            </w:rPr>
          </w:rPrChange>
        </w:rPr>
        <w:pPrChange w:id="711" w:author="SG13780のC20-1896" w:date="2023-10-05T15:20:00Z">
          <w:pPr>
            <w:spacing w:line="300" w:lineRule="exact"/>
            <w:ind w:firstLine="993"/>
            <w:jc w:val="left"/>
          </w:pPr>
        </w:pPrChange>
      </w:pPr>
      <w:del w:id="712" w:author="SG13780のC20-1896" w:date="2023-10-05T15:20:00Z">
        <w:r w:rsidRPr="00E94AC2" w:rsidDel="00F45F2C">
          <w:rPr>
            <w:rFonts w:ascii="Arial" w:hAnsi="Arial" w:cs="Arial"/>
            <w:sz w:val="22"/>
            <w:szCs w:val="22"/>
            <w:lang w:eastAsia="zh-CN"/>
            <w:rPrChange w:id="713" w:author="SG13780のC20-1896" w:date="2023-10-05T15:23:00Z">
              <w:rPr>
                <w:rFonts w:ascii="Arial" w:hAnsi="Arial" w:cs="Arial"/>
                <w:lang w:eastAsia="zh-CN"/>
              </w:rPr>
            </w:rPrChange>
          </w:rPr>
          <w:delText>&lt;</w:delText>
        </w:r>
        <w:r w:rsidR="003C424A" w:rsidRPr="00E94AC2" w:rsidDel="00F45F2C">
          <w:rPr>
            <w:rFonts w:ascii="Arial" w:hAnsi="Arial" w:cs="Arial"/>
            <w:sz w:val="22"/>
            <w:szCs w:val="22"/>
            <w:rPrChange w:id="714" w:author="SG13780のC20-1896" w:date="2023-10-05T15:23:00Z">
              <w:rPr>
                <w:rFonts w:ascii="Arial" w:hAnsi="Arial" w:cs="Arial"/>
              </w:rPr>
            </w:rPrChange>
          </w:rPr>
          <w:delText xml:space="preserve"> </w:delText>
        </w:r>
        <w:r w:rsidR="003C424A" w:rsidRPr="00E94AC2" w:rsidDel="00F45F2C">
          <w:rPr>
            <w:rFonts w:ascii="Arial" w:hAnsi="Arial" w:cs="Arial"/>
            <w:sz w:val="22"/>
            <w:szCs w:val="22"/>
            <w:rPrChange w:id="715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>Goshoji Temple</w:delText>
        </w:r>
        <w:r w:rsidR="003C424A" w:rsidRPr="00E94AC2" w:rsidDel="00F45F2C">
          <w:rPr>
            <w:rFonts w:ascii="Arial" w:hAnsi="Arial" w:cs="Arial"/>
            <w:sz w:val="22"/>
            <w:szCs w:val="22"/>
            <w:rPrChange w:id="716" w:author="SG13780のC20-1896" w:date="2023-10-05T15:23:00Z">
              <w:rPr>
                <w:rFonts w:ascii="Arial" w:hAnsi="Arial" w:cs="Arial"/>
              </w:rPr>
            </w:rPrChange>
          </w:rPr>
          <w:delText xml:space="preserve"> </w:delText>
        </w:r>
        <w:r w:rsidR="003C424A" w:rsidRPr="00E94AC2" w:rsidDel="00F45F2C">
          <w:rPr>
            <w:rFonts w:ascii="Arial" w:hAnsi="Arial" w:cs="Arial" w:hint="eastAsia"/>
            <w:sz w:val="22"/>
            <w:szCs w:val="22"/>
            <w:lang w:eastAsia="zh-CN"/>
            <w:rPrChange w:id="717" w:author="SG13780のC20-1896" w:date="2023-10-05T15:23:00Z">
              <w:rPr>
                <w:rFonts w:ascii="Arial" w:hAnsi="Arial" w:cs="Arial" w:hint="eastAsia"/>
                <w:sz w:val="20"/>
                <w:lang w:eastAsia="zh-CN"/>
              </w:rPr>
            </w:rPrChange>
          </w:rPr>
          <w:delText>→</w:delText>
        </w:r>
        <w:r w:rsidR="003C424A" w:rsidRPr="00E94AC2" w:rsidDel="00F45F2C">
          <w:rPr>
            <w:rFonts w:ascii="Arial" w:hAnsi="Arial" w:cs="Arial"/>
            <w:sz w:val="22"/>
            <w:szCs w:val="22"/>
            <w:lang w:eastAsia="zh-CN"/>
            <w:rPrChange w:id="718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 xml:space="preserve"> </w:delText>
        </w:r>
        <w:r w:rsidR="00502DC2" w:rsidRPr="00E94AC2" w:rsidDel="00F45F2C">
          <w:rPr>
            <w:rFonts w:ascii="Arial" w:hAnsi="Arial" w:cs="Arial"/>
            <w:sz w:val="22"/>
            <w:szCs w:val="22"/>
            <w:rPrChange w:id="719" w:author="SG13780のC20-1896" w:date="2023-10-05T15:23:00Z">
              <w:rPr>
                <w:rFonts w:ascii="Arial" w:hAnsi="Arial" w:cs="Arial"/>
              </w:rPr>
            </w:rPrChange>
          </w:rPr>
          <w:delText>JR Utazu Station</w:delText>
        </w:r>
        <w:r w:rsidR="003C424A" w:rsidRPr="00E94AC2" w:rsidDel="00F45F2C">
          <w:rPr>
            <w:rFonts w:ascii="Arial" w:hAnsi="Arial" w:cs="Arial"/>
            <w:sz w:val="22"/>
            <w:szCs w:val="22"/>
            <w:lang w:eastAsia="zh-CN"/>
            <w:rPrChange w:id="720" w:author="SG13780のC20-1896" w:date="2023-10-05T15:23:00Z">
              <w:rPr>
                <w:rFonts w:ascii="Arial" w:hAnsi="Arial" w:cs="Arial"/>
                <w:sz w:val="20"/>
                <w:lang w:eastAsia="zh-CN"/>
              </w:rPr>
            </w:rPrChange>
          </w:rPr>
          <w:delText>:</w:delText>
        </w:r>
        <w:r w:rsidR="00502DC2" w:rsidRPr="00E94AC2" w:rsidDel="00F45F2C">
          <w:rPr>
            <w:rFonts w:ascii="Arial" w:hAnsi="Arial" w:cs="Arial"/>
            <w:sz w:val="22"/>
            <w:szCs w:val="22"/>
            <w:rPrChange w:id="721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1.3 km, 20</w:delText>
        </w:r>
        <w:r w:rsidR="003C424A" w:rsidRPr="00E94AC2" w:rsidDel="00F45F2C">
          <w:rPr>
            <w:rFonts w:ascii="Arial" w:hAnsi="Arial" w:cs="Arial"/>
            <w:sz w:val="22"/>
            <w:szCs w:val="22"/>
            <w:rPrChange w:id="722" w:author="SG13780のC20-1896" w:date="2023-10-05T15:23:00Z">
              <w:rPr>
                <w:rFonts w:ascii="Arial" w:hAnsi="Arial" w:cs="Arial"/>
                <w:sz w:val="20"/>
              </w:rPr>
            </w:rPrChange>
          </w:rPr>
          <w:delText xml:space="preserve"> min. walk</w:delText>
        </w:r>
        <w:r w:rsidRPr="00E94AC2" w:rsidDel="00F45F2C">
          <w:rPr>
            <w:rFonts w:ascii="Arial" w:hAnsi="Arial" w:cs="Arial"/>
            <w:sz w:val="22"/>
            <w:szCs w:val="22"/>
            <w:rPrChange w:id="723" w:author="SG13780のC20-1896" w:date="2023-10-05T15:23:00Z">
              <w:rPr>
                <w:rFonts w:ascii="Arial" w:hAnsi="Arial" w:cs="Arial"/>
              </w:rPr>
            </w:rPrChange>
          </w:rPr>
          <w:delText>&gt;</w:delText>
        </w:r>
      </w:del>
    </w:p>
    <w:p w:rsidR="003C424A" w:rsidRPr="00E94AC2" w:rsidDel="0030583B" w:rsidRDefault="003C424A" w:rsidP="00251F0E">
      <w:pPr>
        <w:spacing w:line="300" w:lineRule="exact"/>
        <w:ind w:firstLine="993"/>
        <w:jc w:val="left"/>
        <w:rPr>
          <w:del w:id="724" w:author="SG13780のC20-1896" w:date="2023-10-05T15:37:00Z"/>
          <w:rFonts w:ascii="Arial" w:hAnsi="Arial" w:cs="Arial"/>
          <w:sz w:val="22"/>
          <w:szCs w:val="22"/>
          <w:rPrChange w:id="725" w:author="SG13780のC20-1896" w:date="2023-10-05T15:23:00Z">
            <w:rPr>
              <w:del w:id="726" w:author="SG13780のC20-1896" w:date="2023-10-05T15:37:00Z"/>
              <w:rFonts w:ascii="Arial" w:hAnsi="Arial" w:cs="Arial"/>
            </w:rPr>
          </w:rPrChange>
        </w:rPr>
      </w:pPr>
    </w:p>
    <w:p w:rsidR="008E7DD6" w:rsidRPr="00E94AC2" w:rsidDel="0030583B" w:rsidRDefault="008E7DD6" w:rsidP="00502DC2">
      <w:pPr>
        <w:spacing w:line="300" w:lineRule="exact"/>
        <w:jc w:val="right"/>
        <w:rPr>
          <w:del w:id="727" w:author="SG13780のC20-1896" w:date="2023-10-05T15:37:00Z"/>
          <w:rFonts w:ascii="Arial" w:hAnsi="Arial" w:cs="Arial"/>
          <w:sz w:val="22"/>
          <w:szCs w:val="22"/>
          <w:rPrChange w:id="728" w:author="SG13780のC20-1896" w:date="2023-10-05T15:23:00Z">
            <w:rPr>
              <w:del w:id="729" w:author="SG13780のC20-1896" w:date="2023-10-05T15:37:00Z"/>
              <w:rFonts w:ascii="Arial" w:hAnsi="Arial" w:cs="Arial"/>
            </w:rPr>
          </w:rPrChange>
        </w:rPr>
      </w:pPr>
    </w:p>
    <w:p w:rsidR="003C424A" w:rsidRPr="00E94AC2" w:rsidDel="0030583B" w:rsidRDefault="00FF3FD4">
      <w:pPr>
        <w:spacing w:line="300" w:lineRule="exact"/>
        <w:ind w:right="440" w:firstLineChars="2950" w:firstLine="6490"/>
        <w:rPr>
          <w:del w:id="730" w:author="SG13780のC20-1896" w:date="2023-10-05T15:37:00Z"/>
          <w:rFonts w:ascii="Arial" w:hAnsi="Arial" w:cs="Arial"/>
          <w:sz w:val="22"/>
          <w:szCs w:val="22"/>
          <w:rPrChange w:id="731" w:author="SG13780のC20-1896" w:date="2023-10-05T15:23:00Z">
            <w:rPr>
              <w:del w:id="732" w:author="SG13780のC20-1896" w:date="2023-10-05T15:37:00Z"/>
              <w:rFonts w:ascii="Arial" w:hAnsi="Arial" w:cs="Arial"/>
            </w:rPr>
          </w:rPrChange>
        </w:rPr>
        <w:pPrChange w:id="733" w:author="SG13780のC20-1896" w:date="2023-10-05T15:24:00Z">
          <w:pPr>
            <w:spacing w:line="300" w:lineRule="exact"/>
            <w:jc w:val="right"/>
          </w:pPr>
        </w:pPrChange>
      </w:pPr>
      <w:del w:id="734" w:author="SG13780のC20-1896" w:date="2023-10-05T15:37:00Z">
        <w:r>
          <w:rPr>
            <w:noProof/>
            <w:sz w:val="22"/>
            <w:szCs w:val="22"/>
          </w:rPr>
          <w:pict>
            <v:rect id="正方形/長方形 3" o:spid="_x0000_s1030" style="position:absolute;left:0;text-align:left;margin-left:54.55pt;margin-top:9.4pt;width:176.6pt;height:47pt;z-index:251660288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" filled="f" strokeweight="1pt">
              <w10:wrap anchorx="margin"/>
            </v:rect>
          </w:pict>
        </w:r>
        <w:r w:rsidR="00502DC2" w:rsidRPr="00E94AC2" w:rsidDel="0030583B">
          <w:rPr>
            <w:rFonts w:ascii="Arial" w:hAnsi="Arial" w:cs="Arial"/>
            <w:sz w:val="22"/>
            <w:szCs w:val="22"/>
            <w:rPrChange w:id="735" w:author="SG13780のC20-1896" w:date="2023-10-05T15:23:00Z">
              <w:rPr>
                <w:rFonts w:ascii="Arial" w:hAnsi="Arial" w:cs="Arial"/>
              </w:rPr>
            </w:rPrChange>
          </w:rPr>
          <w:delText>&lt;Sunset 1</w:delText>
        </w:r>
      </w:del>
      <w:del w:id="736" w:author="SG13780のC20-1896" w:date="2023-10-05T15:23:00Z">
        <w:r w:rsidR="00502DC2" w:rsidRPr="00E94AC2" w:rsidDel="00F45F2C">
          <w:rPr>
            <w:rFonts w:ascii="Arial" w:hAnsi="Arial" w:cs="Arial"/>
            <w:sz w:val="22"/>
            <w:szCs w:val="22"/>
            <w:rPrChange w:id="737" w:author="SG13780のC20-1896" w:date="2023-10-05T15:23:00Z">
              <w:rPr>
                <w:rFonts w:ascii="Arial" w:hAnsi="Arial" w:cs="Arial"/>
              </w:rPr>
            </w:rPrChange>
          </w:rPr>
          <w:delText>8</w:delText>
        </w:r>
      </w:del>
      <w:del w:id="738" w:author="SG13780のC20-1896" w:date="2023-10-05T15:37:00Z">
        <w:r w:rsidR="00502DC2" w:rsidRPr="00E94AC2" w:rsidDel="0030583B">
          <w:rPr>
            <w:rFonts w:ascii="Arial" w:hAnsi="Arial" w:cs="Arial"/>
            <w:sz w:val="22"/>
            <w:szCs w:val="22"/>
            <w:rPrChange w:id="739" w:author="SG13780のC20-1896" w:date="2023-10-05T15:23:00Z">
              <w:rPr>
                <w:rFonts w:ascii="Arial" w:hAnsi="Arial" w:cs="Arial"/>
              </w:rPr>
            </w:rPrChange>
          </w:rPr>
          <w:delText>:</w:delText>
        </w:r>
      </w:del>
      <w:del w:id="740" w:author="SG13780のC20-1896" w:date="2023-10-05T15:23:00Z">
        <w:r w:rsidR="00502DC2" w:rsidRPr="00E94AC2" w:rsidDel="00F45F2C">
          <w:rPr>
            <w:rFonts w:ascii="Arial" w:hAnsi="Arial" w:cs="Arial"/>
            <w:sz w:val="22"/>
            <w:szCs w:val="22"/>
            <w:rPrChange w:id="741" w:author="SG13780のC20-1896" w:date="2023-10-05T15:23:00Z">
              <w:rPr>
                <w:rFonts w:ascii="Arial" w:hAnsi="Arial" w:cs="Arial"/>
              </w:rPr>
            </w:rPrChange>
          </w:rPr>
          <w:delText>57</w:delText>
        </w:r>
      </w:del>
      <w:del w:id="742" w:author="SG13780のC20-1896" w:date="2023-10-05T15:37:00Z">
        <w:r w:rsidR="00502DC2" w:rsidRPr="00E94AC2" w:rsidDel="0030583B">
          <w:rPr>
            <w:rFonts w:ascii="Arial" w:hAnsi="Arial" w:cs="Arial"/>
            <w:sz w:val="22"/>
            <w:szCs w:val="22"/>
            <w:rPrChange w:id="743" w:author="SG13780のC20-1896" w:date="2023-10-05T15:23:00Z">
              <w:rPr>
                <w:rFonts w:ascii="Arial" w:hAnsi="Arial" w:cs="Arial"/>
              </w:rPr>
            </w:rPrChange>
          </w:rPr>
          <w:delText>&gt;</w:delText>
        </w:r>
      </w:del>
    </w:p>
    <w:p w:rsidR="00604221" w:rsidRPr="00E94AC2" w:rsidDel="0030583B" w:rsidRDefault="00604221">
      <w:pPr>
        <w:spacing w:line="300" w:lineRule="exact"/>
        <w:ind w:firstLineChars="550" w:firstLine="1215"/>
        <w:jc w:val="left"/>
        <w:rPr>
          <w:del w:id="744" w:author="SG13780のC20-1896" w:date="2023-10-05T15:37:00Z"/>
          <w:rFonts w:ascii="Segoe UI Light" w:hAnsi="Segoe UI Light"/>
          <w:b/>
          <w:kern w:val="0"/>
          <w:sz w:val="22"/>
          <w:szCs w:val="22"/>
          <w:lang w:eastAsia="zh-CN"/>
          <w:rPrChange w:id="745" w:author="SG13780のC20-1896" w:date="2023-10-05T15:23:00Z">
            <w:rPr>
              <w:del w:id="746" w:author="SG13780のC20-1896" w:date="2023-10-05T15:37:00Z"/>
              <w:rFonts w:ascii="Segoe UI Light" w:hAnsi="Segoe UI Light"/>
              <w:b/>
              <w:kern w:val="0"/>
              <w:sz w:val="20"/>
              <w:szCs w:val="20"/>
              <w:lang w:eastAsia="zh-CN"/>
            </w:rPr>
          </w:rPrChange>
        </w:rPr>
        <w:pPrChange w:id="747" w:author="SG13780のC20-1896" w:date="2023-10-05T15:24:00Z">
          <w:pPr>
            <w:spacing w:line="300" w:lineRule="exact"/>
            <w:ind w:left="840" w:firstLine="840"/>
            <w:jc w:val="left"/>
          </w:pPr>
        </w:pPrChange>
      </w:pPr>
      <w:del w:id="748" w:author="SG13780のC20-1896" w:date="2023-10-05T15:37:00Z">
        <w:r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49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 xml:space="preserve">To Takamatsu: </w:delText>
        </w:r>
        <w:r w:rsidR="00502DC2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50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1</w:delText>
        </w:r>
      </w:del>
      <w:del w:id="751" w:author="SG13780のC20-1896" w:date="2023-10-05T15:21:00Z">
        <w:r w:rsidR="00886938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52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6</w:delText>
        </w:r>
      </w:del>
      <w:del w:id="753" w:author="SG13780のC20-1896" w:date="2023-10-05T15:37:00Z">
        <w:r w:rsidR="007E1BFA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54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:</w:delText>
        </w:r>
      </w:del>
      <w:del w:id="755" w:author="SG13780のC20-1896" w:date="2023-10-05T15:21:00Z">
        <w:r w:rsidR="00886938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56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22</w:delText>
        </w:r>
      </w:del>
      <w:del w:id="757" w:author="SG13780のC20-1896" w:date="2023-10-05T15:37:00Z">
        <w:r w:rsidR="00886938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58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 xml:space="preserve"> / 16</w:delText>
        </w:r>
        <w:r w:rsidR="00502DC2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59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:</w:delText>
        </w:r>
      </w:del>
      <w:del w:id="760" w:author="SG13780のC20-1896" w:date="2023-10-05T15:21:00Z">
        <w:r w:rsidR="00886938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61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40</w:delText>
        </w:r>
      </w:del>
    </w:p>
    <w:p w:rsidR="0026643D" w:rsidRPr="00E94AC2" w:rsidDel="0030583B" w:rsidRDefault="0026643D">
      <w:pPr>
        <w:ind w:firstLineChars="550" w:firstLine="1215"/>
        <w:rPr>
          <w:del w:id="762" w:author="SG13780のC20-1896" w:date="2023-10-05T15:37:00Z"/>
          <w:rFonts w:ascii="Segoe UI Light" w:hAnsi="Segoe UI Light"/>
          <w:b/>
          <w:kern w:val="0"/>
          <w:sz w:val="22"/>
          <w:szCs w:val="22"/>
          <w:rPrChange w:id="763" w:author="SG13780のC20-1896" w:date="2023-10-05T15:23:00Z">
            <w:rPr>
              <w:del w:id="764" w:author="SG13780のC20-1896" w:date="2023-10-05T15:37:00Z"/>
              <w:rFonts w:ascii="Segoe UI Light" w:hAnsi="Segoe UI Light"/>
              <w:b/>
              <w:kern w:val="0"/>
              <w:sz w:val="20"/>
              <w:szCs w:val="20"/>
            </w:rPr>
          </w:rPrChange>
        </w:rPr>
        <w:pPrChange w:id="765" w:author="SG13780のC20-1896" w:date="2023-10-05T15:24:00Z">
          <w:pPr>
            <w:ind w:left="264" w:firstLineChars="705" w:firstLine="1416"/>
          </w:pPr>
        </w:pPrChange>
      </w:pPr>
      <w:del w:id="766" w:author="SG13780のC20-1896" w:date="2023-10-05T15:37:00Z">
        <w:r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67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T</w:delText>
        </w:r>
        <w:r w:rsidR="000634CA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68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o</w:delText>
        </w:r>
      </w:del>
      <w:del w:id="769" w:author="SG13780のC20-1896" w:date="2023-10-05T15:22:00Z">
        <w:r w:rsidR="000634CA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70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 xml:space="preserve"> Kan-onji</w:delText>
        </w:r>
      </w:del>
      <w:del w:id="771" w:author="SG13780のC20-1896" w:date="2023-10-05T15:37:00Z">
        <w:r w:rsidR="000634CA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72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 xml:space="preserve">: </w:delText>
        </w:r>
        <w:r w:rsidR="00886938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73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1</w:delText>
        </w:r>
      </w:del>
      <w:del w:id="774" w:author="SG13780のC20-1896" w:date="2023-10-05T15:22:00Z">
        <w:r w:rsidR="00886938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75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6</w:delText>
        </w:r>
      </w:del>
      <w:del w:id="776" w:author="SG13780のC20-1896" w:date="2023-10-05T15:37:00Z">
        <w:r w:rsidR="00886938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77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:</w:delText>
        </w:r>
      </w:del>
      <w:del w:id="778" w:author="SG13780のC20-1896" w:date="2023-10-05T15:22:00Z">
        <w:r w:rsidR="00886938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79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2</w:delText>
        </w:r>
      </w:del>
      <w:del w:id="780" w:author="SG13780のC20-1896" w:date="2023-10-05T15:37:00Z">
        <w:r w:rsidR="00886938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81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4 / 1</w:delText>
        </w:r>
      </w:del>
      <w:del w:id="782" w:author="SG13780のC20-1896" w:date="2023-10-05T15:22:00Z">
        <w:r w:rsidR="00886938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83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6</w:delText>
        </w:r>
      </w:del>
      <w:del w:id="784" w:author="SG13780のC20-1896" w:date="2023-10-05T15:37:00Z">
        <w:r w:rsidR="007E1BFA" w:rsidRPr="00E94AC2" w:rsidDel="0030583B">
          <w:rPr>
            <w:rFonts w:ascii="Segoe UI Light" w:hAnsi="Segoe UI Light"/>
            <w:b/>
            <w:kern w:val="0"/>
            <w:sz w:val="22"/>
            <w:szCs w:val="22"/>
            <w:rPrChange w:id="785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:</w:delText>
        </w:r>
      </w:del>
      <w:del w:id="786" w:author="SG13780のC20-1896" w:date="2023-10-05T15:22:00Z">
        <w:r w:rsidR="00502DC2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87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3</w:delText>
        </w:r>
        <w:r w:rsidR="00886938" w:rsidRPr="00E94AC2" w:rsidDel="00F45F2C">
          <w:rPr>
            <w:rFonts w:ascii="Segoe UI Light" w:hAnsi="Segoe UI Light"/>
            <w:b/>
            <w:kern w:val="0"/>
            <w:sz w:val="22"/>
            <w:szCs w:val="22"/>
            <w:rPrChange w:id="788" w:author="SG13780のC20-1896" w:date="2023-10-05T15:23:00Z">
              <w:rPr>
                <w:rFonts w:ascii="Segoe UI Light" w:hAnsi="Segoe UI Light"/>
                <w:b/>
                <w:kern w:val="0"/>
                <w:sz w:val="20"/>
                <w:szCs w:val="20"/>
              </w:rPr>
            </w:rPrChange>
          </w:rPr>
          <w:delText>4</w:delText>
        </w:r>
      </w:del>
    </w:p>
    <w:p w:rsidR="00886938" w:rsidRPr="00E94AC2" w:rsidDel="0030583B" w:rsidRDefault="00886938" w:rsidP="00C97AE8">
      <w:pPr>
        <w:jc w:val="center"/>
        <w:rPr>
          <w:del w:id="789" w:author="SG13780のC20-1896" w:date="2023-10-05T15:37:00Z"/>
          <w:kern w:val="0"/>
          <w:sz w:val="22"/>
          <w:szCs w:val="22"/>
          <w:rPrChange w:id="790" w:author="SG13780のC20-1896" w:date="2023-10-05T15:23:00Z">
            <w:rPr>
              <w:del w:id="791" w:author="SG13780のC20-1896" w:date="2023-10-05T15:37:00Z"/>
              <w:kern w:val="0"/>
            </w:rPr>
          </w:rPrChange>
        </w:rPr>
      </w:pPr>
    </w:p>
    <w:p w:rsidR="00E94AC2" w:rsidRDefault="00C97AE8" w:rsidP="00C97AE8">
      <w:pPr>
        <w:jc w:val="center"/>
        <w:rPr>
          <w:ins w:id="792" w:author="SG13780のC20-1896" w:date="2023-10-05T15:23:00Z"/>
          <w:kern w:val="0"/>
        </w:rPr>
      </w:pPr>
      <w:del w:id="793" w:author="SG13780のC20-1896" w:date="2023-10-05T15:37:00Z">
        <w:r w:rsidDel="0030583B">
          <w:rPr>
            <w:rFonts w:hint="eastAsia"/>
            <w:kern w:val="0"/>
          </w:rPr>
          <w:delText xml:space="preserve">　</w:delText>
        </w:r>
      </w:del>
    </w:p>
    <w:p w:rsidR="00C97AE8" w:rsidRDefault="00C97AE8" w:rsidP="00C97A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ＭＳ 明朝" w:hint="eastAsia"/>
          <w:b/>
          <w:bCs/>
          <w:sz w:val="24"/>
          <w:szCs w:val="24"/>
        </w:rPr>
        <w:t>第</w:t>
      </w:r>
      <w:r>
        <w:rPr>
          <w:rFonts w:ascii="Arial" w:hAnsi="Arial" w:cs="Arial"/>
          <w:b/>
          <w:bCs/>
          <w:sz w:val="24"/>
          <w:szCs w:val="24"/>
        </w:rPr>
        <w:t>2</w:t>
      </w:r>
      <w:ins w:id="794" w:author="SG13780のC20-1896" w:date="2023-10-05T15:24:00Z">
        <w:r w:rsidR="00E94AC2">
          <w:rPr>
            <w:rFonts w:ascii="Arial" w:hAnsi="Arial" w:cs="Arial"/>
            <w:b/>
            <w:bCs/>
            <w:sz w:val="24"/>
            <w:szCs w:val="24"/>
          </w:rPr>
          <w:t>9</w:t>
        </w:r>
      </w:ins>
      <w:del w:id="795" w:author="SG13780のC20-1896" w:date="2023-10-05T15:24:00Z">
        <w:r w:rsidDel="00E94AC2">
          <w:rPr>
            <w:rFonts w:ascii="Arial" w:hAnsi="Arial" w:cs="Arial" w:hint="eastAsia"/>
            <w:b/>
            <w:bCs/>
            <w:sz w:val="24"/>
            <w:szCs w:val="24"/>
          </w:rPr>
          <w:delText>8</w:delText>
        </w:r>
      </w:del>
      <w:r>
        <w:rPr>
          <w:rFonts w:ascii="Arial" w:hAnsi="Arial" w:cs="ＭＳ 明朝" w:hint="eastAsia"/>
          <w:b/>
          <w:bCs/>
          <w:sz w:val="24"/>
          <w:szCs w:val="24"/>
        </w:rPr>
        <w:t>回　外国人のための四国八十八ヶ所遍路体験申込書</w:t>
      </w:r>
    </w:p>
    <w:p w:rsidR="00C97AE8" w:rsidRDefault="00C97AE8" w:rsidP="00C97A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ins w:id="796" w:author="SG13780のC20-1896" w:date="2023-10-05T15:25:00Z">
        <w:r w:rsidR="00E94AC2">
          <w:rPr>
            <w:rFonts w:ascii="Arial" w:hAnsi="Arial" w:cs="Arial"/>
            <w:b/>
            <w:bCs/>
            <w:sz w:val="24"/>
            <w:szCs w:val="24"/>
          </w:rPr>
          <w:t>9</w:t>
        </w:r>
      </w:ins>
      <w:del w:id="797" w:author="SG13780のC20-1896" w:date="2023-10-05T15:24:00Z">
        <w:r w:rsidDel="00E94AC2">
          <w:rPr>
            <w:rFonts w:ascii="Arial" w:hAnsi="Arial" w:cs="Arial"/>
            <w:b/>
            <w:bCs/>
            <w:sz w:val="24"/>
            <w:szCs w:val="24"/>
          </w:rPr>
          <w:delText>8</w:delText>
        </w:r>
      </w:del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Henro Experience Application Form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397"/>
        <w:gridCol w:w="1588"/>
        <w:gridCol w:w="2382"/>
      </w:tblGrid>
      <w:tr w:rsidR="00C97AE8" w:rsidTr="00623BB1">
        <w:trPr>
          <w:trHeight w:val="741"/>
        </w:trPr>
        <w:tc>
          <w:tcPr>
            <w:tcW w:w="2235" w:type="dxa"/>
          </w:tcPr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氏名</w:t>
            </w: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（なまえ）</w:t>
            </w:r>
          </w:p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Name</w:t>
            </w:r>
          </w:p>
        </w:tc>
        <w:tc>
          <w:tcPr>
            <w:tcW w:w="3515" w:type="dxa"/>
            <w:gridSpan w:val="2"/>
          </w:tcPr>
          <w:p w:rsidR="00C97AE8" w:rsidRDefault="00C97AE8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  <w:p w:rsidR="00C97AE8" w:rsidRDefault="00C97AE8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:rsidR="00C97AE8" w:rsidRDefault="00C97AE8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国籍（くに）</w:t>
            </w:r>
          </w:p>
          <w:p w:rsidR="00C97AE8" w:rsidRDefault="00C97AE8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382" w:type="dxa"/>
          </w:tcPr>
          <w:p w:rsidR="00C97AE8" w:rsidRDefault="00C97AE8" w:rsidP="00623BB1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  <w:p w:rsidR="00C97AE8" w:rsidRDefault="00C97AE8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97AE8" w:rsidTr="00623BB1">
        <w:trPr>
          <w:trHeight w:val="744"/>
        </w:trPr>
        <w:tc>
          <w:tcPr>
            <w:tcW w:w="2235" w:type="dxa"/>
          </w:tcPr>
          <w:p w:rsidR="00C97AE8" w:rsidRDefault="00C97AE8" w:rsidP="00623BB1">
            <w:pPr>
              <w:jc w:val="center"/>
              <w:rPr>
                <w:rFonts w:ascii="Arial" w:hAnsi="Arial" w:cs="ＭＳ 明朝"/>
                <w:kern w:val="0"/>
                <w:sz w:val="24"/>
                <w:szCs w:val="24"/>
              </w:rPr>
            </w:pPr>
            <w:bookmarkStart w:id="798" w:name="_GoBack"/>
            <w:bookmarkEnd w:id="798"/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電話（でんわ）</w:t>
            </w:r>
          </w:p>
          <w:p w:rsidR="00C97AE8" w:rsidRDefault="00C97AE8" w:rsidP="00623BB1">
            <w:pPr>
              <w:jc w:val="center"/>
              <w:rPr>
                <w:rFonts w:ascii="Arial" w:hAnsi="Arial" w:cs="ＭＳ 明朝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TEL</w:t>
            </w:r>
          </w:p>
        </w:tc>
        <w:tc>
          <w:tcPr>
            <w:tcW w:w="7485" w:type="dxa"/>
            <w:gridSpan w:val="4"/>
          </w:tcPr>
          <w:p w:rsidR="00C97AE8" w:rsidRDefault="00C97AE8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97AE8" w:rsidTr="00623BB1">
        <w:trPr>
          <w:trHeight w:val="745"/>
        </w:trPr>
        <w:tc>
          <w:tcPr>
            <w:tcW w:w="2235" w:type="dxa"/>
          </w:tcPr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年齢（とし）</w:t>
            </w:r>
          </w:p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Age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97AE8" w:rsidRDefault="00C97AE8" w:rsidP="00623BB1">
            <w:pPr>
              <w:jc w:val="left"/>
              <w:rPr>
                <w:rFonts w:ascii="Arial" w:hAnsi="Arial" w:cs="Arial"/>
                <w:kern w:val="0"/>
                <w:lang w:val="en-GB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保険用です。　</w:t>
            </w:r>
            <w:r>
              <w:rPr>
                <w:rFonts w:ascii="Arial" w:hAnsi="Arial" w:cs="Arial"/>
                <w:sz w:val="16"/>
                <w:szCs w:val="16"/>
              </w:rPr>
              <w:t xml:space="preserve">Necessary for </w:t>
            </w:r>
            <w:r>
              <w:rPr>
                <w:rFonts w:ascii="Arial" w:hAnsi="Arial" w:cs="Arial" w:hint="eastAsia"/>
                <w:sz w:val="16"/>
                <w:szCs w:val="16"/>
              </w:rPr>
              <w:t>insurance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性別（せいべつ）</w:t>
            </w:r>
          </w:p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Gender</w:t>
            </w:r>
          </w:p>
        </w:tc>
        <w:tc>
          <w:tcPr>
            <w:tcW w:w="2382" w:type="dxa"/>
          </w:tcPr>
          <w:p w:rsidR="00C97AE8" w:rsidRDefault="00C97AE8" w:rsidP="00623BB1">
            <w:pPr>
              <w:spacing w:line="480" w:lineRule="auto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97AE8" w:rsidTr="00623BB1">
        <w:trPr>
          <w:trHeight w:val="1134"/>
        </w:trPr>
        <w:tc>
          <w:tcPr>
            <w:tcW w:w="2235" w:type="dxa"/>
          </w:tcPr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Email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（メール）</w:t>
            </w:r>
          </w:p>
          <w:p w:rsidR="00C97AE8" w:rsidRDefault="00C97AE8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485" w:type="dxa"/>
            <w:gridSpan w:val="4"/>
          </w:tcPr>
          <w:p w:rsidR="00C97AE8" w:rsidRDefault="00C97AE8" w:rsidP="00623BB1">
            <w:pPr>
              <w:spacing w:line="180" w:lineRule="exact"/>
              <w:rPr>
                <w:rFonts w:ascii="Arial" w:hAnsi="Arial" w:cs="Arial"/>
                <w:kern w:val="0"/>
                <w:sz w:val="16"/>
                <w:szCs w:val="16"/>
                <w:lang w:val="en-GB"/>
              </w:rPr>
            </w:pPr>
          </w:p>
          <w:p w:rsidR="00C97AE8" w:rsidRDefault="00C97AE8" w:rsidP="00623BB1">
            <w:pPr>
              <w:spacing w:line="180" w:lineRule="exact"/>
              <w:rPr>
                <w:rFonts w:ascii="Arial" w:hAnsi="Arial" w:cs="ＭＳ 明朝"/>
                <w:kern w:val="0"/>
                <w:sz w:val="16"/>
                <w:szCs w:val="16"/>
              </w:rPr>
            </w:pPr>
          </w:p>
          <w:p w:rsidR="00C97AE8" w:rsidRDefault="00C97AE8" w:rsidP="00623BB1">
            <w:pPr>
              <w:spacing w:line="180" w:lineRule="exact"/>
              <w:rPr>
                <w:rFonts w:ascii="Arial" w:hAnsi="Arial" w:cs="ＭＳ 明朝"/>
                <w:kern w:val="0"/>
                <w:sz w:val="16"/>
                <w:szCs w:val="16"/>
              </w:rPr>
            </w:pPr>
          </w:p>
          <w:p w:rsidR="00C97AE8" w:rsidRDefault="00C97AE8" w:rsidP="00623BB1">
            <w:pPr>
              <w:spacing w:line="180" w:lineRule="exact"/>
              <w:rPr>
                <w:rFonts w:ascii="Arial" w:hAnsi="Arial" w:cs="ＭＳ 明朝"/>
                <w:kern w:val="0"/>
                <w:sz w:val="16"/>
                <w:szCs w:val="16"/>
              </w:rPr>
            </w:pPr>
          </w:p>
          <w:p w:rsidR="00C97AE8" w:rsidRDefault="00C97AE8" w:rsidP="00623BB1">
            <w:pPr>
              <w:spacing w:line="180" w:lineRule="exact"/>
              <w:rPr>
                <w:rFonts w:ascii="Arial" w:hAnsi="Arial" w:cs="ＭＳ 明朝"/>
                <w:kern w:val="0"/>
                <w:sz w:val="16"/>
                <w:szCs w:val="16"/>
              </w:rPr>
            </w:pPr>
            <w:r>
              <w:rPr>
                <w:rFonts w:ascii="Arial" w:hAnsi="Arial" w:cs="ＭＳ 明朝" w:hint="eastAsia"/>
                <w:kern w:val="0"/>
                <w:sz w:val="16"/>
                <w:szCs w:val="16"/>
              </w:rPr>
              <w:t>中止のときに知らせます。</w:t>
            </w:r>
          </w:p>
          <w:p w:rsidR="00C97AE8" w:rsidRDefault="00C97AE8" w:rsidP="00623BB1">
            <w:pPr>
              <w:spacing w:line="180" w:lineRule="exact"/>
              <w:rPr>
                <w:rFonts w:ascii="Arial" w:hAnsi="Arial" w:cs="Arial"/>
                <w:kern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Necessary for communication in case of cancellation due to bad weather.</w:t>
            </w:r>
          </w:p>
        </w:tc>
      </w:tr>
    </w:tbl>
    <w:p w:rsidR="00C97AE8" w:rsidRDefault="00C97AE8" w:rsidP="00C97AE8">
      <w:pPr>
        <w:rPr>
          <w:rFonts w:ascii="ＭＳ ゴシック" w:eastAsia="ＭＳ ゴシック" w:hAnsi="ＭＳ ゴシック"/>
          <w:kern w:val="0"/>
        </w:rPr>
      </w:pPr>
    </w:p>
    <w:p w:rsidR="00C97AE8" w:rsidRPr="00E94AC2" w:rsidRDefault="00C97AE8" w:rsidP="00C97AE8">
      <w:pPr>
        <w:rPr>
          <w:rFonts w:ascii="Arial" w:hAnsi="Arial" w:cs="Arial"/>
          <w:kern w:val="0"/>
          <w:sz w:val="22"/>
          <w:szCs w:val="22"/>
          <w:lang w:val="en-GB"/>
          <w:rPrChange w:id="799" w:author="SG13780のC20-1896" w:date="2023-10-05T15:27:00Z">
            <w:rPr>
              <w:rFonts w:ascii="Arial" w:hAnsi="Arial" w:cs="Arial"/>
              <w:kern w:val="0"/>
              <w:lang w:val="en-GB"/>
            </w:rPr>
          </w:rPrChange>
        </w:rPr>
      </w:pPr>
      <w:r w:rsidRPr="00E94AC2">
        <w:rPr>
          <w:rFonts w:ascii="Arial" w:hAnsi="Arial" w:cs="ＭＳ 明朝" w:hint="eastAsia"/>
          <w:kern w:val="0"/>
          <w:sz w:val="22"/>
          <w:szCs w:val="22"/>
          <w:rPrChange w:id="800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注意事項</w:t>
      </w:r>
    </w:p>
    <w:p w:rsidR="00C97AE8" w:rsidRPr="00E94AC2" w:rsidRDefault="00C97AE8" w:rsidP="00C97AE8">
      <w:pPr>
        <w:ind w:left="440" w:hangingChars="200" w:hanging="440"/>
        <w:rPr>
          <w:rFonts w:ascii="Arial" w:hAnsi="Arial" w:cs="ＭＳ 明朝"/>
          <w:kern w:val="0"/>
          <w:sz w:val="22"/>
          <w:szCs w:val="22"/>
          <w:rPrChange w:id="801" w:author="SG13780のC20-1896" w:date="2023-10-05T15:27:00Z">
            <w:rPr>
              <w:rFonts w:ascii="Arial" w:hAnsi="Arial" w:cs="ＭＳ 明朝"/>
              <w:kern w:val="0"/>
            </w:rPr>
          </w:rPrChange>
        </w:rPr>
      </w:pPr>
      <w:r w:rsidRPr="00E94AC2">
        <w:rPr>
          <w:rFonts w:ascii="Arial" w:hAnsi="Arial" w:cs="ＭＳ 明朝" w:hint="eastAsia"/>
          <w:kern w:val="0"/>
          <w:sz w:val="22"/>
          <w:szCs w:val="22"/>
          <w:rPrChange w:id="802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１．申し込み締め切りは、</w:t>
      </w:r>
      <w:ins w:id="803" w:author="SG13780のC20-1896" w:date="2023-10-05T15:25:00Z">
        <w:r w:rsidR="00E94AC2" w:rsidRPr="00E94AC2">
          <w:rPr>
            <w:rFonts w:ascii="Arial" w:hAnsi="Arial" w:cs="ＭＳ 明朝"/>
            <w:kern w:val="0"/>
            <w:sz w:val="22"/>
            <w:szCs w:val="22"/>
            <w:rPrChange w:id="804" w:author="SG13780のC20-1896" w:date="2023-10-05T15:27:00Z">
              <w:rPr>
                <w:rFonts w:ascii="Arial" w:hAnsi="Arial" w:cs="ＭＳ 明朝"/>
                <w:kern w:val="0"/>
              </w:rPr>
            </w:rPrChange>
          </w:rPr>
          <w:t>10</w:t>
        </w:r>
      </w:ins>
      <w:del w:id="805" w:author="SG13780のC20-1896" w:date="2023-10-05T15:25:00Z">
        <w:r w:rsidRPr="00E94AC2" w:rsidDel="00E94AC2">
          <w:rPr>
            <w:rFonts w:ascii="Arial" w:hAnsi="Arial" w:cs="ＭＳ 明朝"/>
            <w:kern w:val="0"/>
            <w:sz w:val="22"/>
            <w:szCs w:val="22"/>
            <w:rPrChange w:id="806" w:author="SG13780のC20-1896" w:date="2023-10-05T15:27:00Z">
              <w:rPr>
                <w:rFonts w:ascii="Arial" w:hAnsi="Arial" w:cs="ＭＳ 明朝"/>
                <w:kern w:val="0"/>
              </w:rPr>
            </w:rPrChange>
          </w:rPr>
          <w:delText>4</w:delText>
        </w:r>
      </w:del>
      <w:r w:rsidRPr="00E94AC2">
        <w:rPr>
          <w:rFonts w:ascii="Arial" w:hAnsi="Arial" w:cs="ＭＳ 明朝" w:hint="eastAsia"/>
          <w:kern w:val="0"/>
          <w:sz w:val="22"/>
          <w:szCs w:val="22"/>
          <w:rPrChange w:id="807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月</w:t>
      </w:r>
      <w:r w:rsidRPr="00E94AC2">
        <w:rPr>
          <w:rFonts w:ascii="Arial" w:hAnsi="Arial" w:cs="ＭＳ 明朝"/>
          <w:kern w:val="0"/>
          <w:sz w:val="22"/>
          <w:szCs w:val="22"/>
          <w:rPrChange w:id="808" w:author="SG13780のC20-1896" w:date="2023-10-05T15:27:00Z">
            <w:rPr>
              <w:rFonts w:ascii="Arial" w:hAnsi="Arial" w:cs="ＭＳ 明朝"/>
              <w:kern w:val="0"/>
            </w:rPr>
          </w:rPrChange>
        </w:rPr>
        <w:t>2</w:t>
      </w:r>
      <w:ins w:id="809" w:author="SG13780のC20-1896" w:date="2023-10-05T15:25:00Z">
        <w:r w:rsidR="00E94AC2" w:rsidRPr="00E94AC2">
          <w:rPr>
            <w:rFonts w:ascii="Arial" w:hAnsi="Arial" w:cs="ＭＳ 明朝"/>
            <w:kern w:val="0"/>
            <w:sz w:val="22"/>
            <w:szCs w:val="22"/>
            <w:rPrChange w:id="810" w:author="SG13780のC20-1896" w:date="2023-10-05T15:27:00Z">
              <w:rPr>
                <w:rFonts w:ascii="Arial" w:hAnsi="Arial" w:cs="ＭＳ 明朝"/>
                <w:kern w:val="0"/>
              </w:rPr>
            </w:rPrChange>
          </w:rPr>
          <w:t>4</w:t>
        </w:r>
      </w:ins>
      <w:del w:id="811" w:author="SG13780のC20-1896" w:date="2023-10-05T15:25:00Z">
        <w:r w:rsidR="000B25D6" w:rsidRPr="00E94AC2" w:rsidDel="00E94AC2">
          <w:rPr>
            <w:rFonts w:ascii="Arial" w:hAnsi="Arial" w:cs="ＭＳ 明朝"/>
            <w:kern w:val="0"/>
            <w:sz w:val="22"/>
            <w:szCs w:val="22"/>
            <w:rPrChange w:id="812" w:author="SG13780のC20-1896" w:date="2023-10-05T15:27:00Z">
              <w:rPr>
                <w:rFonts w:ascii="Arial" w:hAnsi="Arial" w:cs="ＭＳ 明朝"/>
                <w:kern w:val="0"/>
              </w:rPr>
            </w:rPrChange>
          </w:rPr>
          <w:delText>8</w:delText>
        </w:r>
      </w:del>
      <w:r w:rsidRPr="00E94AC2">
        <w:rPr>
          <w:rFonts w:ascii="Arial" w:hAnsi="Arial" w:cs="ＭＳ 明朝" w:hint="eastAsia"/>
          <w:kern w:val="0"/>
          <w:sz w:val="22"/>
          <w:szCs w:val="22"/>
          <w:rPrChange w:id="813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日</w:t>
      </w:r>
      <w:r w:rsidR="000B25D6" w:rsidRPr="00E94AC2">
        <w:rPr>
          <w:rFonts w:ascii="Arial" w:hAnsi="Arial" w:cs="Arial" w:hint="eastAsia"/>
          <w:kern w:val="0"/>
          <w:sz w:val="22"/>
          <w:szCs w:val="22"/>
          <w:rPrChange w:id="814" w:author="SG13780のC20-1896" w:date="2023-10-05T15:27:00Z">
            <w:rPr>
              <w:rFonts w:ascii="Arial" w:hAnsi="Arial" w:cs="Arial" w:hint="eastAsia"/>
              <w:kern w:val="0"/>
            </w:rPr>
          </w:rPrChange>
        </w:rPr>
        <w:t>（</w:t>
      </w:r>
      <w:ins w:id="815" w:author="SG13780のC20-1896" w:date="2023-10-05T15:25:00Z">
        <w:r w:rsidR="00E94AC2" w:rsidRPr="00E94AC2">
          <w:rPr>
            <w:rFonts w:ascii="Arial" w:hAnsi="Arial" w:cs="Arial" w:hint="eastAsia"/>
            <w:kern w:val="0"/>
            <w:sz w:val="22"/>
            <w:szCs w:val="22"/>
            <w:rPrChange w:id="816" w:author="SG13780のC20-1896" w:date="2023-10-05T15:27:00Z">
              <w:rPr>
                <w:rFonts w:ascii="Arial" w:hAnsi="Arial" w:cs="Arial" w:hint="eastAsia"/>
                <w:kern w:val="0"/>
              </w:rPr>
            </w:rPrChange>
          </w:rPr>
          <w:t>火</w:t>
        </w:r>
      </w:ins>
      <w:del w:id="817" w:author="SG13780のC20-1896" w:date="2023-10-05T15:25:00Z">
        <w:r w:rsidR="000B25D6" w:rsidRPr="00E94AC2" w:rsidDel="00E94AC2">
          <w:rPr>
            <w:rFonts w:ascii="Arial" w:hAnsi="Arial" w:cs="Arial" w:hint="eastAsia"/>
            <w:kern w:val="0"/>
            <w:sz w:val="22"/>
            <w:szCs w:val="22"/>
            <w:rPrChange w:id="818" w:author="SG13780のC20-1896" w:date="2023-10-05T15:27:00Z">
              <w:rPr>
                <w:rFonts w:ascii="Arial" w:hAnsi="Arial" w:cs="Arial" w:hint="eastAsia"/>
                <w:kern w:val="0"/>
              </w:rPr>
            </w:rPrChange>
          </w:rPr>
          <w:delText>金</w:delText>
        </w:r>
      </w:del>
      <w:r w:rsidRPr="00E94AC2">
        <w:rPr>
          <w:rFonts w:ascii="Arial" w:hAnsi="Arial" w:cs="Arial" w:hint="eastAsia"/>
          <w:kern w:val="0"/>
          <w:sz w:val="22"/>
          <w:szCs w:val="22"/>
          <w:rPrChange w:id="819" w:author="SG13780のC20-1896" w:date="2023-10-05T15:27:00Z">
            <w:rPr>
              <w:rFonts w:ascii="Arial" w:hAnsi="Arial" w:cs="Arial" w:hint="eastAsia"/>
              <w:kern w:val="0"/>
            </w:rPr>
          </w:rPrChange>
        </w:rPr>
        <w:t>）</w:t>
      </w:r>
      <w:r w:rsidRPr="00E94AC2">
        <w:rPr>
          <w:rFonts w:ascii="Arial" w:hAnsi="Arial" w:cs="ＭＳ 明朝" w:hint="eastAsia"/>
          <w:kern w:val="0"/>
          <w:sz w:val="22"/>
          <w:szCs w:val="22"/>
          <w:rPrChange w:id="820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です。御記入の上、国際課までご提出ください。</w:t>
      </w:r>
    </w:p>
    <w:p w:rsidR="00C97AE8" w:rsidRPr="00E94AC2" w:rsidRDefault="00C97AE8" w:rsidP="00C97AE8">
      <w:pPr>
        <w:ind w:left="440" w:hangingChars="200" w:hanging="440"/>
        <w:rPr>
          <w:rFonts w:ascii="Arial" w:hAnsi="Arial" w:cs="Arial"/>
          <w:kern w:val="0"/>
          <w:sz w:val="22"/>
          <w:szCs w:val="22"/>
          <w:rPrChange w:id="821" w:author="SG13780のC20-1896" w:date="2023-10-05T15:27:00Z">
            <w:rPr>
              <w:rFonts w:ascii="Arial" w:hAnsi="Arial" w:cs="Arial"/>
              <w:kern w:val="0"/>
            </w:rPr>
          </w:rPrChange>
        </w:rPr>
      </w:pPr>
      <w:r w:rsidRPr="00E94AC2">
        <w:rPr>
          <w:rFonts w:ascii="Arial" w:hAnsi="Arial" w:cs="ＭＳ 明朝" w:hint="eastAsia"/>
          <w:kern w:val="0"/>
          <w:sz w:val="22"/>
          <w:szCs w:val="22"/>
          <w:rPrChange w:id="822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２．募集定員は</w:t>
      </w:r>
      <w:r w:rsidR="00F37BB4" w:rsidRPr="00E94AC2">
        <w:rPr>
          <w:rFonts w:ascii="Arial" w:hAnsi="Arial" w:cs="ＭＳ 明朝"/>
          <w:kern w:val="0"/>
          <w:sz w:val="22"/>
          <w:szCs w:val="22"/>
          <w:rPrChange w:id="823" w:author="SG13780のC20-1896" w:date="2023-10-05T15:27:00Z">
            <w:rPr>
              <w:rFonts w:ascii="Arial" w:hAnsi="Arial" w:cs="ＭＳ 明朝"/>
              <w:kern w:val="0"/>
            </w:rPr>
          </w:rPrChange>
        </w:rPr>
        <w:t>2</w:t>
      </w:r>
      <w:r w:rsidRPr="00E94AC2">
        <w:rPr>
          <w:rFonts w:ascii="Arial" w:hAnsi="Arial" w:cs="Arial"/>
          <w:kern w:val="0"/>
          <w:sz w:val="22"/>
          <w:szCs w:val="22"/>
          <w:rPrChange w:id="824" w:author="SG13780のC20-1896" w:date="2023-10-05T15:27:00Z">
            <w:rPr>
              <w:rFonts w:ascii="Arial" w:hAnsi="Arial" w:cs="Arial"/>
              <w:kern w:val="0"/>
            </w:rPr>
          </w:rPrChange>
        </w:rPr>
        <w:t>0</w:t>
      </w:r>
      <w:r w:rsidRPr="00E94AC2">
        <w:rPr>
          <w:rFonts w:ascii="Arial" w:hAnsi="Arial" w:cs="ＭＳ 明朝" w:hint="eastAsia"/>
          <w:kern w:val="0"/>
          <w:sz w:val="22"/>
          <w:szCs w:val="22"/>
          <w:rPrChange w:id="825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名です。</w:t>
      </w:r>
    </w:p>
    <w:p w:rsidR="00C97AE8" w:rsidRPr="00E94AC2" w:rsidRDefault="00C97AE8" w:rsidP="00C97AE8">
      <w:pPr>
        <w:ind w:left="440" w:hangingChars="200" w:hanging="440"/>
        <w:rPr>
          <w:rFonts w:ascii="Arial" w:hAnsi="Arial" w:cs="Arial"/>
          <w:kern w:val="0"/>
          <w:sz w:val="22"/>
          <w:szCs w:val="22"/>
          <w:rPrChange w:id="826" w:author="SG13780のC20-1896" w:date="2023-10-05T15:27:00Z">
            <w:rPr>
              <w:rFonts w:ascii="Arial" w:hAnsi="Arial" w:cs="Arial"/>
              <w:kern w:val="0"/>
            </w:rPr>
          </w:rPrChange>
        </w:rPr>
      </w:pPr>
      <w:r w:rsidRPr="00E94AC2">
        <w:rPr>
          <w:rFonts w:ascii="Arial" w:hAnsi="Arial" w:cs="ＭＳ 明朝" w:hint="eastAsia"/>
          <w:kern w:val="0"/>
          <w:sz w:val="22"/>
          <w:szCs w:val="22"/>
          <w:rPrChange w:id="827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３．主催者は疾病や紛失、その他事故に対し、応急処置を除いて一切の責任を負いません。</w:t>
      </w:r>
    </w:p>
    <w:p w:rsidR="00C97AE8" w:rsidRPr="00E94AC2" w:rsidRDefault="00C97AE8" w:rsidP="00C97AE8">
      <w:pPr>
        <w:ind w:left="440" w:hangingChars="200" w:hanging="440"/>
        <w:rPr>
          <w:rFonts w:ascii="Arial" w:hAnsi="Arial" w:cs="ＭＳ 明朝"/>
          <w:kern w:val="0"/>
          <w:sz w:val="22"/>
          <w:szCs w:val="22"/>
          <w:rPrChange w:id="828" w:author="SG13780のC20-1896" w:date="2023-10-05T15:27:00Z">
            <w:rPr>
              <w:rFonts w:ascii="Arial" w:hAnsi="Arial" w:cs="ＭＳ 明朝"/>
              <w:kern w:val="0"/>
            </w:rPr>
          </w:rPrChange>
        </w:rPr>
      </w:pPr>
      <w:r w:rsidRPr="00E94AC2">
        <w:rPr>
          <w:rFonts w:ascii="Arial" w:hAnsi="Arial" w:cs="ＭＳ 明朝" w:hint="eastAsia"/>
          <w:kern w:val="0"/>
          <w:sz w:val="22"/>
          <w:szCs w:val="22"/>
          <w:rPrChange w:id="829" w:author="SG13780のC20-1896" w:date="2023-10-05T15:27:00Z">
            <w:rPr>
              <w:rFonts w:ascii="Arial" w:hAnsi="Arial" w:cs="ＭＳ 明朝" w:hint="eastAsia"/>
              <w:kern w:val="0"/>
            </w:rPr>
          </w:rPrChange>
        </w:rPr>
        <w:t>４．参加中の映像・写真・記事･記録等のテレビ・新聞・雑誌・インターネット等への掲載権は主催者に属します。</w:t>
      </w:r>
    </w:p>
    <w:p w:rsidR="00C97AE8" w:rsidRPr="00E94AC2" w:rsidRDefault="00C97AE8" w:rsidP="00C97AE8">
      <w:pPr>
        <w:ind w:left="440" w:hangingChars="200" w:hanging="440"/>
        <w:rPr>
          <w:rFonts w:ascii="Arial" w:hAnsi="Arial" w:cs="Arial"/>
          <w:kern w:val="0"/>
          <w:sz w:val="22"/>
          <w:szCs w:val="22"/>
          <w:rPrChange w:id="830" w:author="SG13780のC20-1896" w:date="2023-10-05T15:27:00Z">
            <w:rPr>
              <w:rFonts w:ascii="Arial" w:hAnsi="Arial" w:cs="Arial"/>
              <w:kern w:val="0"/>
            </w:rPr>
          </w:rPrChange>
        </w:rPr>
      </w:pPr>
    </w:p>
    <w:p w:rsidR="00C97AE8" w:rsidRPr="00E94AC2" w:rsidRDefault="00C97AE8" w:rsidP="00C97AE8">
      <w:pPr>
        <w:pStyle w:val="a5"/>
        <w:rPr>
          <w:rFonts w:ascii="Arial" w:hAnsi="Arial" w:cs="Arial"/>
          <w:sz w:val="22"/>
          <w:szCs w:val="22"/>
          <w:rPrChange w:id="831" w:author="SG13780のC20-1896" w:date="2023-10-05T15:27:00Z">
            <w:rPr>
              <w:rFonts w:ascii="Arial" w:hAnsi="Arial" w:cs="Arial"/>
              <w:sz w:val="21"/>
              <w:szCs w:val="21"/>
            </w:rPr>
          </w:rPrChange>
        </w:rPr>
      </w:pPr>
      <w:r w:rsidRPr="00E94AC2">
        <w:rPr>
          <w:rFonts w:ascii="Arial" w:hAnsi="Arial" w:cs="Arial"/>
          <w:sz w:val="22"/>
          <w:szCs w:val="22"/>
          <w:rPrChange w:id="832" w:author="SG13780のC20-1896" w:date="2023-10-05T15:27:00Z">
            <w:rPr>
              <w:rFonts w:ascii="Arial" w:hAnsi="Arial" w:cs="Arial"/>
              <w:sz w:val="21"/>
              <w:szCs w:val="21"/>
            </w:rPr>
          </w:rPrChange>
        </w:rPr>
        <w:t>Important Points:</w:t>
      </w:r>
    </w:p>
    <w:p w:rsidR="00C97AE8" w:rsidRPr="00E94AC2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/>
          <w:sz w:val="22"/>
          <w:szCs w:val="22"/>
          <w:rPrChange w:id="833" w:author="SG13780のC20-1896" w:date="2023-10-05T15:27:00Z">
            <w:rPr>
              <w:rFonts w:ascii="Arial" w:eastAsia="ＭＳ ゴシック" w:hAnsi="Arial"/>
              <w:sz w:val="21"/>
              <w:szCs w:val="21"/>
            </w:rPr>
          </w:rPrChange>
        </w:rPr>
      </w:pPr>
      <w:r w:rsidRPr="00E94AC2">
        <w:rPr>
          <w:rFonts w:ascii="Arial" w:eastAsia="ＭＳ ゴシック" w:hAnsi="Arial" w:cs="Arial"/>
          <w:sz w:val="22"/>
          <w:szCs w:val="22"/>
          <w:rPrChange w:id="834" w:author="SG13780のC20-1896" w:date="2023-10-05T15:27:00Z">
            <w:rPr>
              <w:rFonts w:ascii="Arial" w:eastAsia="ＭＳ ゴシック" w:hAnsi="Arial" w:cs="Arial"/>
              <w:sz w:val="21"/>
              <w:szCs w:val="21"/>
            </w:rPr>
          </w:rPrChange>
        </w:rPr>
        <w:t xml:space="preserve">The application deadline is </w:t>
      </w:r>
      <w:ins w:id="835" w:author="SG13780のC20-1896" w:date="2023-10-05T15:25:00Z">
        <w:r w:rsidR="00E94AC2" w:rsidRPr="00E94AC2">
          <w:rPr>
            <w:rFonts w:ascii="Arial" w:eastAsia="ＭＳ ゴシック" w:hAnsi="Arial" w:cs="Arial"/>
            <w:b/>
            <w:bCs/>
            <w:sz w:val="22"/>
            <w:szCs w:val="22"/>
            <w:rPrChange w:id="836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t>Tuesday</w:t>
        </w:r>
      </w:ins>
      <w:del w:id="837" w:author="SG13780のC20-1896" w:date="2023-10-05T15:25:00Z">
        <w:r w:rsidR="00982136" w:rsidRPr="00E94AC2" w:rsidDel="00E94AC2">
          <w:rPr>
            <w:rFonts w:ascii="Arial" w:eastAsia="ＭＳ ゴシック" w:hAnsi="Arial" w:cs="Arial"/>
            <w:b/>
            <w:bCs/>
            <w:sz w:val="22"/>
            <w:szCs w:val="22"/>
            <w:rPrChange w:id="838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delText>Fri</w:delText>
        </w:r>
        <w:r w:rsidRPr="00E94AC2" w:rsidDel="00E94AC2">
          <w:rPr>
            <w:rFonts w:ascii="Arial" w:eastAsia="ＭＳ ゴシック" w:hAnsi="Arial" w:cs="Arial"/>
            <w:b/>
            <w:bCs/>
            <w:sz w:val="22"/>
            <w:szCs w:val="22"/>
            <w:rPrChange w:id="839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delText>day</w:delText>
        </w:r>
      </w:del>
      <w:r w:rsidRPr="00E94AC2">
        <w:rPr>
          <w:rFonts w:ascii="Arial" w:eastAsia="ＭＳ ゴシック" w:hAnsi="Arial" w:cs="Arial"/>
          <w:b/>
          <w:bCs/>
          <w:sz w:val="22"/>
          <w:szCs w:val="22"/>
          <w:rPrChange w:id="840" w:author="SG13780のC20-1896" w:date="2023-10-05T15:27:00Z">
            <w:rPr>
              <w:rFonts w:ascii="Arial" w:eastAsia="ＭＳ ゴシック" w:hAnsi="Arial" w:cs="Arial"/>
              <w:b/>
              <w:bCs/>
              <w:sz w:val="21"/>
              <w:szCs w:val="21"/>
            </w:rPr>
          </w:rPrChange>
        </w:rPr>
        <w:t xml:space="preserve">, </w:t>
      </w:r>
      <w:del w:id="841" w:author="SG13780のC20-1896" w:date="2023-10-05T15:25:00Z">
        <w:r w:rsidRPr="00E94AC2" w:rsidDel="00E94AC2">
          <w:rPr>
            <w:rFonts w:ascii="Arial" w:eastAsia="ＭＳ ゴシック" w:hAnsi="Arial" w:cs="Arial"/>
            <w:b/>
            <w:bCs/>
            <w:sz w:val="22"/>
            <w:szCs w:val="22"/>
            <w:rPrChange w:id="842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delText>April</w:delText>
        </w:r>
      </w:del>
      <w:ins w:id="843" w:author="SG13780のC20-1896" w:date="2023-10-05T15:25:00Z">
        <w:r w:rsidR="00E94AC2" w:rsidRPr="00E94AC2">
          <w:rPr>
            <w:rFonts w:ascii="Arial" w:eastAsia="ＭＳ ゴシック" w:hAnsi="Arial" w:cs="Arial"/>
            <w:b/>
            <w:bCs/>
            <w:sz w:val="22"/>
            <w:szCs w:val="22"/>
            <w:rPrChange w:id="844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t>October</w:t>
        </w:r>
      </w:ins>
      <w:r w:rsidRPr="00E94AC2">
        <w:rPr>
          <w:rFonts w:ascii="Arial" w:eastAsia="ＭＳ ゴシック" w:hAnsi="Arial" w:cs="Arial"/>
          <w:b/>
          <w:bCs/>
          <w:sz w:val="22"/>
          <w:szCs w:val="22"/>
          <w:rPrChange w:id="845" w:author="SG13780のC20-1896" w:date="2023-10-05T15:27:00Z">
            <w:rPr>
              <w:rFonts w:ascii="Arial" w:eastAsia="ＭＳ ゴシック" w:hAnsi="Arial" w:cs="Arial"/>
              <w:b/>
              <w:bCs/>
              <w:sz w:val="21"/>
              <w:szCs w:val="21"/>
            </w:rPr>
          </w:rPrChange>
        </w:rPr>
        <w:t xml:space="preserve"> 2</w:t>
      </w:r>
      <w:ins w:id="846" w:author="SG13780のC20-1896" w:date="2023-10-05T15:25:00Z">
        <w:r w:rsidR="00E94AC2" w:rsidRPr="00E94AC2">
          <w:rPr>
            <w:rFonts w:ascii="Arial" w:eastAsia="ＭＳ ゴシック" w:hAnsi="Arial" w:cs="Arial"/>
            <w:b/>
            <w:bCs/>
            <w:sz w:val="22"/>
            <w:szCs w:val="22"/>
            <w:rPrChange w:id="847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t>4</w:t>
        </w:r>
      </w:ins>
      <w:del w:id="848" w:author="SG13780のC20-1896" w:date="2023-10-05T15:25:00Z">
        <w:r w:rsidR="000B25D6" w:rsidRPr="00E94AC2" w:rsidDel="00E94AC2">
          <w:rPr>
            <w:rFonts w:ascii="Arial" w:eastAsia="ＭＳ ゴシック" w:hAnsi="Arial" w:cs="Arial"/>
            <w:b/>
            <w:bCs/>
            <w:sz w:val="22"/>
            <w:szCs w:val="22"/>
            <w:rPrChange w:id="849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delText>8</w:delText>
        </w:r>
      </w:del>
      <w:ins w:id="850" w:author="SG13780のC20-1896" w:date="2023-10-05T15:25:00Z">
        <w:r w:rsidR="00E94AC2" w:rsidRPr="00E94AC2">
          <w:rPr>
            <w:rFonts w:ascii="Arial" w:eastAsia="ＭＳ ゴシック" w:hAnsi="Arial" w:cs="Arial"/>
            <w:b/>
            <w:bCs/>
            <w:sz w:val="22"/>
            <w:szCs w:val="22"/>
            <w:vertAlign w:val="superscript"/>
            <w:rPrChange w:id="851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t>th</w:t>
        </w:r>
      </w:ins>
      <w:del w:id="852" w:author="SG13780のC20-1896" w:date="2023-10-05T15:25:00Z">
        <w:r w:rsidRPr="00E94AC2" w:rsidDel="00E94AC2">
          <w:rPr>
            <w:rFonts w:ascii="Arial" w:eastAsia="ＭＳ ゴシック" w:hAnsi="Arial" w:cs="Arial"/>
            <w:b/>
            <w:bCs/>
            <w:sz w:val="22"/>
            <w:szCs w:val="22"/>
            <w:rPrChange w:id="853" w:author="SG13780のC20-1896" w:date="2023-10-05T15:27:00Z">
              <w:rPr>
                <w:rFonts w:ascii="Arial" w:eastAsia="ＭＳ ゴシック" w:hAnsi="Arial" w:cs="Arial"/>
                <w:b/>
                <w:bCs/>
                <w:sz w:val="21"/>
                <w:szCs w:val="21"/>
              </w:rPr>
            </w:rPrChange>
          </w:rPr>
          <w:delText>th</w:delText>
        </w:r>
      </w:del>
      <w:r w:rsidRPr="00E94AC2">
        <w:rPr>
          <w:rFonts w:ascii="Arial" w:eastAsia="ＭＳ ゴシック" w:hAnsi="Arial" w:cs="Arial"/>
          <w:b/>
          <w:bCs/>
          <w:sz w:val="22"/>
          <w:szCs w:val="22"/>
          <w:rPrChange w:id="854" w:author="SG13780のC20-1896" w:date="2023-10-05T15:27:00Z">
            <w:rPr>
              <w:rFonts w:ascii="Arial" w:eastAsia="ＭＳ ゴシック" w:hAnsi="Arial" w:cs="Arial"/>
              <w:b/>
              <w:bCs/>
              <w:sz w:val="21"/>
              <w:szCs w:val="21"/>
            </w:rPr>
          </w:rPrChange>
        </w:rPr>
        <w:t>, 2023.</w:t>
      </w:r>
    </w:p>
    <w:p w:rsidR="00C97AE8" w:rsidRPr="00E94AC2" w:rsidRDefault="00E94AC2" w:rsidP="00C97AE8">
      <w:pPr>
        <w:pStyle w:val="a5"/>
        <w:ind w:left="360"/>
        <w:rPr>
          <w:rFonts w:ascii="Arial" w:eastAsia="ＭＳ ゴシック" w:hAnsi="Arial"/>
          <w:sz w:val="22"/>
          <w:szCs w:val="22"/>
          <w:rPrChange w:id="855" w:author="SG13780のC20-1896" w:date="2023-10-05T15:27:00Z">
            <w:rPr>
              <w:rFonts w:ascii="Arial" w:eastAsia="ＭＳ ゴシック" w:hAnsi="Arial"/>
              <w:szCs w:val="21"/>
            </w:rPr>
          </w:rPrChange>
        </w:rPr>
      </w:pPr>
      <w:ins w:id="856" w:author="SG13780のC20-1896" w:date="2023-10-05T15:25:00Z">
        <w:r w:rsidRPr="00E94AC2">
          <w:rPr>
            <w:rFonts w:ascii="Arial" w:eastAsia="ＭＳ ゴシック" w:hAnsi="Arial"/>
            <w:sz w:val="22"/>
            <w:szCs w:val="22"/>
            <w:rPrChange w:id="857" w:author="SG13780のC20-1896" w:date="2023-10-05T15:27:00Z">
              <w:rPr>
                <w:rFonts w:ascii="Arial" w:eastAsia="ＭＳ ゴシック" w:hAnsi="Arial"/>
                <w:szCs w:val="21"/>
              </w:rPr>
            </w:rPrChange>
          </w:rPr>
          <w:t>10</w:t>
        </w:r>
      </w:ins>
      <w:del w:id="858" w:author="SG13780のC20-1896" w:date="2023-10-05T15:25:00Z">
        <w:r w:rsidR="00C97AE8" w:rsidRPr="00E94AC2" w:rsidDel="00E94AC2">
          <w:rPr>
            <w:rFonts w:ascii="Arial" w:eastAsia="ＭＳ ゴシック" w:hAnsi="Arial" w:hint="eastAsia"/>
            <w:sz w:val="22"/>
            <w:szCs w:val="22"/>
            <w:rPrChange w:id="859" w:author="SG13780のC20-1896" w:date="2023-10-05T15:27:00Z">
              <w:rPr>
                <w:rFonts w:ascii="Arial" w:eastAsia="ＭＳ ゴシック" w:hAnsi="Arial" w:hint="eastAsia"/>
                <w:szCs w:val="21"/>
              </w:rPr>
            </w:rPrChange>
          </w:rPr>
          <w:delText>４</w:delText>
        </w:r>
      </w:del>
      <w:r w:rsidR="00C97AE8" w:rsidRPr="00E94AC2">
        <w:rPr>
          <w:rFonts w:ascii="Arial" w:eastAsia="ＭＳ ゴシック" w:hAnsi="Arial"/>
          <w:sz w:val="22"/>
          <w:szCs w:val="22"/>
          <w:rPrChange w:id="86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="00C97AE8" w:rsidRPr="00E94AC2">
        <w:rPr>
          <w:rFonts w:ascii="Arial" w:eastAsia="ＭＳ ゴシック" w:hAnsi="Arial"/>
          <w:sz w:val="22"/>
          <w:szCs w:val="22"/>
          <w:rPrChange w:id="86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62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="00C97AE8" w:rsidRPr="00E94AC2">
        <w:rPr>
          <w:rFonts w:ascii="Arial" w:eastAsia="ＭＳ ゴシック" w:hAnsi="Arial"/>
          <w:sz w:val="22"/>
          <w:szCs w:val="22"/>
          <w:rPrChange w:id="86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64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="00C97AE8" w:rsidRPr="00E94AC2">
        <w:rPr>
          <w:rFonts w:ascii="Arial" w:eastAsia="ＭＳ ゴシック" w:hAnsi="Arial"/>
          <w:sz w:val="22"/>
          <w:szCs w:val="22"/>
          <w:rPrChange w:id="865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="00C97AE8" w:rsidRPr="00E94AC2">
        <w:rPr>
          <w:rFonts w:ascii="ＭＳ ゴシック" w:eastAsia="ＭＳ ゴシック" w:hAnsi="ＭＳ ゴシック" w:hint="eastAsia"/>
          <w:sz w:val="22"/>
          <w:szCs w:val="22"/>
          <w:rPrChange w:id="866" w:author="SG13780のC20-1896" w:date="2023-10-05T15:27:00Z">
            <w:rPr>
              <w:rFonts w:ascii="ＭＳ ゴシック" w:eastAsia="ＭＳ ゴシック" w:hAnsi="ＭＳ ゴシック" w:hint="eastAsia"/>
              <w:sz w:val="14"/>
              <w:szCs w:val="21"/>
            </w:rPr>
          </w:rPrChange>
        </w:rPr>
        <w:instrText>がつ</w:instrText>
      </w:r>
      <w:r w:rsidR="00C97AE8" w:rsidRPr="00E94AC2">
        <w:rPr>
          <w:rFonts w:ascii="Arial" w:eastAsia="ＭＳ ゴシック" w:hAnsi="Arial"/>
          <w:sz w:val="22"/>
          <w:szCs w:val="22"/>
          <w:rPrChange w:id="86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68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月</w:instrText>
      </w:r>
      <w:r w:rsidR="00C97AE8" w:rsidRPr="00E94AC2">
        <w:rPr>
          <w:rFonts w:ascii="Arial" w:eastAsia="ＭＳ ゴシック" w:hAnsi="Arial"/>
          <w:sz w:val="22"/>
          <w:szCs w:val="22"/>
          <w:rPrChange w:id="86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="00C97AE8" w:rsidRPr="00E94AC2">
        <w:rPr>
          <w:rFonts w:ascii="Arial" w:eastAsia="ＭＳ ゴシック" w:hAnsi="Arial"/>
          <w:sz w:val="22"/>
          <w:szCs w:val="22"/>
          <w:rPrChange w:id="87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ins w:id="871" w:author="SG13780のC20-1896" w:date="2023-10-05T15:25:00Z">
        <w:r w:rsidRPr="00E94AC2">
          <w:rPr>
            <w:rFonts w:ascii="Arial" w:eastAsia="ＭＳ ゴシック" w:hAnsi="Arial"/>
            <w:sz w:val="22"/>
            <w:szCs w:val="22"/>
            <w:rPrChange w:id="872" w:author="SG13780のC20-1896" w:date="2023-10-05T15:27:00Z">
              <w:rPr>
                <w:rFonts w:ascii="Arial" w:eastAsia="ＭＳ ゴシック" w:hAnsi="Arial"/>
                <w:szCs w:val="21"/>
              </w:rPr>
            </w:rPrChange>
          </w:rPr>
          <w:t>24</w:t>
        </w:r>
      </w:ins>
      <w:del w:id="873" w:author="SG13780のC20-1896" w:date="2023-10-05T15:25:00Z">
        <w:r w:rsidR="00C97AE8" w:rsidRPr="00E94AC2" w:rsidDel="00E94AC2">
          <w:rPr>
            <w:rFonts w:ascii="Arial" w:eastAsia="ＭＳ ゴシック" w:hAnsi="Arial" w:hint="eastAsia"/>
            <w:sz w:val="22"/>
            <w:szCs w:val="22"/>
            <w:rPrChange w:id="874" w:author="SG13780のC20-1896" w:date="2023-10-05T15:27:00Z">
              <w:rPr>
                <w:rFonts w:ascii="Arial" w:eastAsia="ＭＳ ゴシック" w:hAnsi="Arial" w:hint="eastAsia"/>
                <w:szCs w:val="21"/>
              </w:rPr>
            </w:rPrChange>
          </w:rPr>
          <w:delText>２</w:delText>
        </w:r>
        <w:r w:rsidR="000B25D6" w:rsidRPr="00E94AC2" w:rsidDel="00E94AC2">
          <w:rPr>
            <w:rFonts w:ascii="Arial" w:eastAsia="ＭＳ ゴシック" w:hAnsi="Arial" w:hint="eastAsia"/>
            <w:sz w:val="22"/>
            <w:szCs w:val="22"/>
            <w:rPrChange w:id="875" w:author="SG13780のC20-1896" w:date="2023-10-05T15:27:00Z">
              <w:rPr>
                <w:rFonts w:ascii="Arial" w:eastAsia="ＭＳ ゴシック" w:hAnsi="Arial" w:hint="eastAsia"/>
                <w:szCs w:val="21"/>
              </w:rPr>
            </w:rPrChange>
          </w:rPr>
          <w:delText>８</w:delText>
        </w:r>
      </w:del>
      <w:r w:rsidR="00C97AE8" w:rsidRPr="00E94AC2">
        <w:rPr>
          <w:rFonts w:ascii="Arial" w:eastAsia="ＭＳ ゴシック" w:hAnsi="Arial"/>
          <w:sz w:val="22"/>
          <w:szCs w:val="22"/>
          <w:rPrChange w:id="87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="00C97AE8" w:rsidRPr="00E94AC2">
        <w:rPr>
          <w:rFonts w:ascii="Arial" w:eastAsia="ＭＳ ゴシック" w:hAnsi="Arial"/>
          <w:sz w:val="22"/>
          <w:szCs w:val="22"/>
          <w:rPrChange w:id="87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78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="00C97AE8" w:rsidRPr="00E94AC2">
        <w:rPr>
          <w:rFonts w:ascii="Arial" w:eastAsia="ＭＳ ゴシック" w:hAnsi="Arial"/>
          <w:sz w:val="22"/>
          <w:szCs w:val="22"/>
          <w:rPrChange w:id="87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80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="00C97AE8" w:rsidRPr="00E94AC2">
        <w:rPr>
          <w:rFonts w:ascii="Arial" w:eastAsia="ＭＳ ゴシック" w:hAnsi="Arial"/>
          <w:sz w:val="22"/>
          <w:szCs w:val="22"/>
          <w:rPrChange w:id="88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="00C97AE8" w:rsidRPr="00E94AC2">
        <w:rPr>
          <w:rFonts w:ascii="ＭＳ ゴシック" w:eastAsia="ＭＳ ゴシック" w:hAnsi="ＭＳ ゴシック" w:hint="eastAsia"/>
          <w:sz w:val="22"/>
          <w:szCs w:val="22"/>
          <w:rPrChange w:id="882" w:author="SG13780のC20-1896" w:date="2023-10-05T15:27:00Z">
            <w:rPr>
              <w:rFonts w:ascii="ＭＳ ゴシック" w:eastAsia="ＭＳ ゴシック" w:hAnsi="ＭＳ ゴシック" w:hint="eastAsia"/>
              <w:sz w:val="14"/>
              <w:szCs w:val="21"/>
            </w:rPr>
          </w:rPrChange>
        </w:rPr>
        <w:instrText>にち</w:instrText>
      </w:r>
      <w:r w:rsidR="00C97AE8" w:rsidRPr="00E94AC2">
        <w:rPr>
          <w:rFonts w:ascii="Arial" w:eastAsia="ＭＳ ゴシック" w:hAnsi="Arial"/>
          <w:sz w:val="22"/>
          <w:szCs w:val="22"/>
          <w:rPrChange w:id="88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84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日</w:instrText>
      </w:r>
      <w:r w:rsidR="00C97AE8" w:rsidRPr="00E94AC2">
        <w:rPr>
          <w:rFonts w:ascii="Arial" w:eastAsia="ＭＳ ゴシック" w:hAnsi="Arial"/>
          <w:sz w:val="22"/>
          <w:szCs w:val="22"/>
          <w:rPrChange w:id="885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="00C97AE8" w:rsidRPr="00E94AC2">
        <w:rPr>
          <w:rFonts w:ascii="Arial" w:eastAsia="ＭＳ ゴシック" w:hAnsi="Arial"/>
          <w:sz w:val="22"/>
          <w:szCs w:val="22"/>
          <w:rPrChange w:id="88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="00C97AE8" w:rsidRPr="00E94AC2">
        <w:rPr>
          <w:rFonts w:ascii="Arial" w:eastAsia="ＭＳ ゴシック" w:hAnsi="Arial" w:hint="eastAsia"/>
          <w:sz w:val="22"/>
          <w:szCs w:val="22"/>
          <w:rPrChange w:id="887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までに</w:t>
      </w:r>
      <w:r w:rsidR="00C97AE8" w:rsidRPr="00E94AC2">
        <w:rPr>
          <w:rFonts w:ascii="Arial" w:eastAsia="ＭＳ ゴシック" w:hAnsi="Arial"/>
          <w:sz w:val="22"/>
          <w:szCs w:val="22"/>
          <w:rPrChange w:id="88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 xml:space="preserve"> </w:t>
      </w:r>
      <w:r w:rsidR="00C97AE8" w:rsidRPr="00E94AC2">
        <w:rPr>
          <w:rFonts w:ascii="Arial" w:eastAsia="ＭＳ ゴシック" w:hAnsi="Arial"/>
          <w:sz w:val="22"/>
          <w:szCs w:val="22"/>
          <w:rPrChange w:id="88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="00C97AE8" w:rsidRPr="00E94AC2">
        <w:rPr>
          <w:rFonts w:ascii="Arial" w:eastAsia="ＭＳ ゴシック" w:hAnsi="Arial"/>
          <w:sz w:val="22"/>
          <w:szCs w:val="22"/>
          <w:rPrChange w:id="89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91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="00C97AE8" w:rsidRPr="00E94AC2">
        <w:rPr>
          <w:rFonts w:ascii="Arial" w:eastAsia="ＭＳ ゴシック" w:hAnsi="Arial"/>
          <w:sz w:val="22"/>
          <w:szCs w:val="22"/>
          <w:rPrChange w:id="892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93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="00C97AE8" w:rsidRPr="00E94AC2">
        <w:rPr>
          <w:rFonts w:ascii="Arial" w:eastAsia="ＭＳ ゴシック" w:hAnsi="Arial"/>
          <w:sz w:val="22"/>
          <w:szCs w:val="22"/>
          <w:rPrChange w:id="894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="00C97AE8" w:rsidRPr="00E94AC2">
        <w:rPr>
          <w:rFonts w:ascii="ＭＳ ゴシック" w:eastAsia="ＭＳ ゴシック" w:hAnsi="ＭＳ ゴシック" w:hint="eastAsia"/>
          <w:sz w:val="22"/>
          <w:szCs w:val="22"/>
          <w:rPrChange w:id="895" w:author="SG13780のC20-1896" w:date="2023-10-05T15:27:00Z">
            <w:rPr>
              <w:rFonts w:ascii="ＭＳ ゴシック" w:eastAsia="ＭＳ ゴシック" w:hAnsi="ＭＳ ゴシック" w:hint="eastAsia"/>
              <w:sz w:val="14"/>
              <w:szCs w:val="21"/>
            </w:rPr>
          </w:rPrChange>
        </w:rPr>
        <w:instrText>もう</w:instrText>
      </w:r>
      <w:r w:rsidR="00C97AE8" w:rsidRPr="00E94AC2">
        <w:rPr>
          <w:rFonts w:ascii="Arial" w:eastAsia="ＭＳ ゴシック" w:hAnsi="Arial"/>
          <w:sz w:val="22"/>
          <w:szCs w:val="22"/>
          <w:rPrChange w:id="89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897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申</w:instrText>
      </w:r>
      <w:r w:rsidR="00C97AE8" w:rsidRPr="00E94AC2">
        <w:rPr>
          <w:rFonts w:ascii="Arial" w:eastAsia="ＭＳ ゴシック" w:hAnsi="Arial"/>
          <w:sz w:val="22"/>
          <w:szCs w:val="22"/>
          <w:rPrChange w:id="89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="00C97AE8" w:rsidRPr="00E94AC2">
        <w:rPr>
          <w:rFonts w:ascii="Arial" w:eastAsia="ＭＳ ゴシック" w:hAnsi="Arial"/>
          <w:sz w:val="22"/>
          <w:szCs w:val="22"/>
          <w:rPrChange w:id="89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="00C97AE8" w:rsidRPr="00E94AC2">
        <w:rPr>
          <w:rFonts w:ascii="Arial" w:eastAsia="ＭＳ ゴシック" w:hAnsi="Arial" w:hint="eastAsia"/>
          <w:sz w:val="22"/>
          <w:szCs w:val="22"/>
          <w:rPrChange w:id="900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し</w:t>
      </w:r>
      <w:r w:rsidR="00C97AE8" w:rsidRPr="00E94AC2">
        <w:rPr>
          <w:rFonts w:ascii="Arial" w:eastAsia="ＭＳ ゴシック" w:hAnsi="Arial"/>
          <w:sz w:val="22"/>
          <w:szCs w:val="22"/>
          <w:rPrChange w:id="90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="00C97AE8" w:rsidRPr="00E94AC2">
        <w:rPr>
          <w:rFonts w:ascii="Arial" w:eastAsia="ＭＳ ゴシック" w:hAnsi="Arial"/>
          <w:sz w:val="22"/>
          <w:szCs w:val="22"/>
          <w:rPrChange w:id="902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903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="00C97AE8" w:rsidRPr="00E94AC2">
        <w:rPr>
          <w:rFonts w:ascii="Arial" w:eastAsia="ＭＳ ゴシック" w:hAnsi="Arial"/>
          <w:sz w:val="22"/>
          <w:szCs w:val="22"/>
          <w:rPrChange w:id="904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905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="00C97AE8" w:rsidRPr="00E94AC2">
        <w:rPr>
          <w:rFonts w:ascii="Arial" w:eastAsia="ＭＳ ゴシック" w:hAnsi="Arial"/>
          <w:sz w:val="22"/>
          <w:szCs w:val="22"/>
          <w:rPrChange w:id="90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="00C97AE8" w:rsidRPr="00E94AC2">
        <w:rPr>
          <w:rFonts w:ascii="ＭＳ ゴシック" w:eastAsia="ＭＳ ゴシック" w:hAnsi="ＭＳ ゴシック" w:hint="eastAsia"/>
          <w:sz w:val="22"/>
          <w:szCs w:val="22"/>
          <w:rPrChange w:id="907" w:author="SG13780のC20-1896" w:date="2023-10-05T15:27:00Z">
            <w:rPr>
              <w:rFonts w:ascii="ＭＳ ゴシック" w:eastAsia="ＭＳ ゴシック" w:hAnsi="ＭＳ ゴシック" w:hint="eastAsia"/>
              <w:sz w:val="14"/>
              <w:szCs w:val="21"/>
            </w:rPr>
          </w:rPrChange>
        </w:rPr>
        <w:instrText>こ</w:instrText>
      </w:r>
      <w:r w:rsidR="00C97AE8" w:rsidRPr="00E94AC2">
        <w:rPr>
          <w:rFonts w:ascii="Arial" w:eastAsia="ＭＳ ゴシック" w:hAnsi="Arial"/>
          <w:sz w:val="22"/>
          <w:szCs w:val="22"/>
          <w:rPrChange w:id="90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="00C97AE8" w:rsidRPr="00E94AC2">
        <w:rPr>
          <w:rFonts w:ascii="Arial" w:eastAsia="ＭＳ ゴシック" w:hAnsi="Arial" w:hint="eastAsia"/>
          <w:sz w:val="22"/>
          <w:szCs w:val="22"/>
          <w:rPrChange w:id="909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込</w:instrText>
      </w:r>
      <w:r w:rsidR="00C97AE8" w:rsidRPr="00E94AC2">
        <w:rPr>
          <w:rFonts w:ascii="Arial" w:eastAsia="ＭＳ ゴシック" w:hAnsi="Arial"/>
          <w:sz w:val="22"/>
          <w:szCs w:val="22"/>
          <w:rPrChange w:id="91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="00C97AE8" w:rsidRPr="00E94AC2">
        <w:rPr>
          <w:rFonts w:ascii="Arial" w:eastAsia="ＭＳ ゴシック" w:hAnsi="Arial"/>
          <w:sz w:val="22"/>
          <w:szCs w:val="22"/>
          <w:rPrChange w:id="91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="00C97AE8" w:rsidRPr="00E94AC2">
        <w:rPr>
          <w:rFonts w:ascii="Arial" w:eastAsia="ＭＳ ゴシック" w:hAnsi="Arial" w:hint="eastAsia"/>
          <w:sz w:val="22"/>
          <w:szCs w:val="22"/>
          <w:rPrChange w:id="912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みをして</w:t>
      </w:r>
      <w:r w:rsidR="00C97AE8" w:rsidRPr="00E94AC2">
        <w:rPr>
          <w:rFonts w:ascii="Arial" w:eastAsia="ＭＳ ゴシック" w:hAnsi="Arial"/>
          <w:sz w:val="22"/>
          <w:szCs w:val="22"/>
          <w:rPrChange w:id="91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 xml:space="preserve"> </w:t>
      </w:r>
      <w:r w:rsidR="00C97AE8" w:rsidRPr="00E94AC2">
        <w:rPr>
          <w:rFonts w:ascii="Arial" w:eastAsia="ＭＳ ゴシック" w:hAnsi="Arial" w:hint="eastAsia"/>
          <w:sz w:val="22"/>
          <w:szCs w:val="22"/>
          <w:rPrChange w:id="914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ください。</w:t>
      </w:r>
    </w:p>
    <w:p w:rsidR="00C97AE8" w:rsidRPr="00E94AC2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 w:cs="Arial"/>
          <w:sz w:val="22"/>
          <w:szCs w:val="22"/>
          <w:rPrChange w:id="915" w:author="SG13780のC20-1896" w:date="2023-10-05T15:27:00Z">
            <w:rPr>
              <w:rFonts w:ascii="Arial" w:eastAsia="ＭＳ ゴシック" w:hAnsi="Arial" w:cs="Arial"/>
              <w:sz w:val="21"/>
              <w:szCs w:val="21"/>
            </w:rPr>
          </w:rPrChange>
        </w:rPr>
      </w:pPr>
      <w:r w:rsidRPr="00E94AC2">
        <w:rPr>
          <w:rFonts w:ascii="Arial" w:eastAsia="ＭＳ ゴシック" w:hAnsi="Arial" w:cs="Arial"/>
          <w:sz w:val="22"/>
          <w:szCs w:val="22"/>
          <w:rPrChange w:id="916" w:author="SG13780のC20-1896" w:date="2023-10-05T15:27:00Z">
            <w:rPr>
              <w:rFonts w:ascii="Arial" w:eastAsia="ＭＳ ゴシック" w:hAnsi="Arial" w:cs="Arial"/>
              <w:sz w:val="21"/>
              <w:szCs w:val="21"/>
            </w:rPr>
          </w:rPrChange>
        </w:rPr>
        <w:t>The max</w:t>
      </w:r>
      <w:r w:rsidR="00F37BB4" w:rsidRPr="00E94AC2">
        <w:rPr>
          <w:rFonts w:ascii="Arial" w:eastAsia="ＭＳ ゴシック" w:hAnsi="Arial" w:cs="Arial"/>
          <w:sz w:val="22"/>
          <w:szCs w:val="22"/>
          <w:rPrChange w:id="917" w:author="SG13780のC20-1896" w:date="2023-10-05T15:27:00Z">
            <w:rPr>
              <w:rFonts w:ascii="Arial" w:eastAsia="ＭＳ ゴシック" w:hAnsi="Arial" w:cs="Arial"/>
              <w:sz w:val="21"/>
              <w:szCs w:val="21"/>
            </w:rPr>
          </w:rPrChange>
        </w:rPr>
        <w:t>imum number of participants is 2</w:t>
      </w:r>
      <w:r w:rsidRPr="00E94AC2">
        <w:rPr>
          <w:rFonts w:ascii="Arial" w:eastAsia="ＭＳ ゴシック" w:hAnsi="Arial" w:cs="Arial"/>
          <w:sz w:val="22"/>
          <w:szCs w:val="22"/>
          <w:rPrChange w:id="918" w:author="SG13780のC20-1896" w:date="2023-10-05T15:27:00Z">
            <w:rPr>
              <w:rFonts w:ascii="Arial" w:eastAsia="ＭＳ ゴシック" w:hAnsi="Arial" w:cs="Arial"/>
              <w:sz w:val="21"/>
              <w:szCs w:val="21"/>
            </w:rPr>
          </w:rPrChange>
        </w:rPr>
        <w:t>0.</w:t>
      </w:r>
    </w:p>
    <w:p w:rsidR="00C97AE8" w:rsidRPr="00E94AC2" w:rsidRDefault="00F37BB4" w:rsidP="00C97AE8">
      <w:pPr>
        <w:pStyle w:val="a5"/>
        <w:ind w:left="360"/>
        <w:rPr>
          <w:rFonts w:ascii="Arial" w:eastAsia="ＭＳ ゴシック" w:hAnsi="Arial"/>
          <w:sz w:val="22"/>
          <w:szCs w:val="22"/>
          <w:rPrChange w:id="919" w:author="SG13780のC20-1896" w:date="2023-10-05T15:27:00Z">
            <w:rPr>
              <w:rFonts w:ascii="Arial" w:eastAsia="ＭＳ ゴシック" w:hAnsi="Arial"/>
              <w:szCs w:val="21"/>
            </w:rPr>
          </w:rPrChange>
        </w:rPr>
      </w:pPr>
      <w:r w:rsidRPr="00E94AC2">
        <w:rPr>
          <w:rFonts w:ascii="Arial" w:eastAsia="ＭＳ ゴシック" w:hAnsi="Arial"/>
          <w:sz w:val="22"/>
          <w:szCs w:val="22"/>
          <w:rPrChange w:id="92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>2</w:t>
      </w:r>
      <w:r w:rsidR="00C97AE8" w:rsidRPr="00E94AC2">
        <w:rPr>
          <w:rFonts w:ascii="Arial" w:eastAsia="ＭＳ ゴシック" w:hAnsi="Arial"/>
          <w:sz w:val="22"/>
          <w:szCs w:val="22"/>
          <w:rPrChange w:id="92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>0</w:t>
      </w:r>
      <w:r w:rsidR="00C97AE8" w:rsidRPr="00E94AC2">
        <w:rPr>
          <w:rFonts w:ascii="Arial" w:eastAsia="ＭＳ ゴシック" w:hAnsi="Arial" w:hint="eastAsia"/>
          <w:sz w:val="22"/>
          <w:szCs w:val="22"/>
          <w:rPrChange w:id="922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人</w:t>
      </w:r>
      <w:r w:rsidR="00C97AE8" w:rsidRPr="00E94AC2">
        <w:rPr>
          <w:rFonts w:ascii="Arial" w:eastAsia="ＭＳ ゴシック" w:hAnsi="Arial"/>
          <w:sz w:val="22"/>
          <w:szCs w:val="22"/>
          <w:rPrChange w:id="92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 xml:space="preserve"> </w:t>
      </w:r>
      <w:ins w:id="924" w:author="SG13780のC20-1896" w:date="2023-10-05T15:27:00Z">
        <w:r w:rsidR="00E94AC2">
          <w:rPr>
            <w:rFonts w:ascii="Arial" w:eastAsia="ＭＳ ゴシック" w:hAnsi="Arial"/>
            <w:sz w:val="22"/>
            <w:szCs w:val="22"/>
          </w:rPr>
          <w:fldChar w:fldCharType="begin"/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>EQ \* jc2 \* "Font:</w:instrText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>ＭＳ</w:instrText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 xml:space="preserve"> </w:instrText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>ゴシック</w:instrText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>" \* hps11 \o\ad(\s\up 10(</w:instrText>
        </w:r>
        <w:r w:rsidR="00E94AC2" w:rsidRPr="00E94AC2">
          <w:rPr>
            <w:rFonts w:ascii="ＭＳ ゴシック" w:eastAsia="ＭＳ ゴシック" w:hAnsi="ＭＳ ゴシック" w:hint="eastAsia"/>
            <w:sz w:val="11"/>
            <w:szCs w:val="22"/>
            <w:rPrChange w:id="925" w:author="SG13780のC20-1896" w:date="2023-10-05T15:27:00Z">
              <w:rPr>
                <w:rFonts w:ascii="Arial" w:eastAsia="ＭＳ ゴシック" w:hAnsi="Arial" w:hint="eastAsia"/>
                <w:sz w:val="22"/>
                <w:szCs w:val="22"/>
              </w:rPr>
            </w:rPrChange>
          </w:rPr>
          <w:instrText>さんか</w:instrText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>),</w:instrText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>参加</w:instrText>
        </w:r>
        <w:r w:rsidR="00E94AC2">
          <w:rPr>
            <w:rFonts w:ascii="Arial" w:eastAsia="ＭＳ ゴシック" w:hAnsi="Arial" w:hint="eastAsia"/>
            <w:sz w:val="22"/>
            <w:szCs w:val="22"/>
          </w:rPr>
          <w:instrText>)</w:instrText>
        </w:r>
        <w:r w:rsidR="00E94AC2">
          <w:rPr>
            <w:rFonts w:ascii="Arial" w:eastAsia="ＭＳ ゴシック" w:hAnsi="Arial"/>
            <w:sz w:val="22"/>
            <w:szCs w:val="22"/>
          </w:rPr>
          <w:fldChar w:fldCharType="end"/>
        </w:r>
      </w:ins>
      <w:del w:id="926" w:author="SG13780のC20-1896" w:date="2023-10-05T15:27:00Z">
        <w:r w:rsidR="00C97AE8" w:rsidRPr="00E94AC2" w:rsidDel="00E94AC2">
          <w:rPr>
            <w:rFonts w:ascii="Arial" w:eastAsia="ＭＳ ゴシック" w:hAnsi="Arial" w:hint="eastAsia"/>
            <w:sz w:val="22"/>
            <w:szCs w:val="22"/>
            <w:rPrChange w:id="927" w:author="SG13780のC20-1896" w:date="2023-10-05T15:27:00Z">
              <w:rPr>
                <w:rFonts w:ascii="Arial" w:eastAsia="ＭＳ ゴシック" w:hAnsi="Arial" w:hint="eastAsia"/>
                <w:szCs w:val="21"/>
              </w:rPr>
            </w:rPrChange>
          </w:rPr>
          <w:delText>さんか</w:delText>
        </w:r>
      </w:del>
      <w:r w:rsidR="00C97AE8" w:rsidRPr="00E94AC2">
        <w:rPr>
          <w:rFonts w:ascii="Arial" w:eastAsia="ＭＳ ゴシック" w:hAnsi="Arial"/>
          <w:sz w:val="22"/>
          <w:szCs w:val="22"/>
          <w:rPrChange w:id="92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 xml:space="preserve"> </w:t>
      </w:r>
      <w:r w:rsidR="00C97AE8" w:rsidRPr="00E94AC2">
        <w:rPr>
          <w:rFonts w:ascii="Arial" w:eastAsia="ＭＳ ゴシック" w:hAnsi="Arial" w:hint="eastAsia"/>
          <w:sz w:val="22"/>
          <w:szCs w:val="22"/>
          <w:rPrChange w:id="929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できます。</w:t>
      </w:r>
    </w:p>
    <w:p w:rsidR="00C97AE8" w:rsidRPr="00E94AC2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/>
          <w:sz w:val="22"/>
          <w:szCs w:val="22"/>
          <w:rPrChange w:id="930" w:author="SG13780のC20-1896" w:date="2023-10-05T15:27:00Z">
            <w:rPr>
              <w:rFonts w:ascii="Arial" w:eastAsia="ＭＳ ゴシック" w:hAnsi="Arial"/>
              <w:sz w:val="21"/>
              <w:szCs w:val="21"/>
            </w:rPr>
          </w:rPrChange>
        </w:rPr>
      </w:pPr>
      <w:r w:rsidRPr="00E94AC2">
        <w:rPr>
          <w:rFonts w:ascii="Arial" w:hAnsi="Arial" w:cs="Arial"/>
          <w:sz w:val="22"/>
          <w:szCs w:val="22"/>
          <w:rPrChange w:id="931" w:author="SG13780のC20-1896" w:date="2023-10-05T15:27:00Z">
            <w:rPr>
              <w:rFonts w:ascii="Arial" w:hAnsi="Arial" w:cs="Arial"/>
              <w:sz w:val="21"/>
              <w:szCs w:val="21"/>
            </w:rPr>
          </w:rPrChange>
        </w:rPr>
        <w:t>The organizers take no responsibility for any injuries or losses sustained as a result of participation in this event, with the exception of first aid treatment in case of emergency.</w:t>
      </w:r>
    </w:p>
    <w:p w:rsidR="00C97AE8" w:rsidRPr="00E94AC2" w:rsidRDefault="00C97AE8" w:rsidP="00C97AE8">
      <w:pPr>
        <w:pStyle w:val="a5"/>
        <w:ind w:left="360"/>
        <w:rPr>
          <w:rFonts w:ascii="Arial" w:eastAsia="ＭＳ ゴシック" w:hAnsi="Arial"/>
          <w:sz w:val="22"/>
          <w:szCs w:val="22"/>
          <w:rPrChange w:id="932" w:author="SG13780のC20-1896" w:date="2023-10-05T15:27:00Z">
            <w:rPr>
              <w:rFonts w:ascii="Arial" w:eastAsia="ＭＳ ゴシック" w:hAnsi="Arial"/>
              <w:szCs w:val="21"/>
            </w:rPr>
          </w:rPrChange>
        </w:rPr>
      </w:pPr>
      <w:r w:rsidRPr="00E94AC2">
        <w:rPr>
          <w:rFonts w:ascii="Arial" w:eastAsia="ＭＳ ゴシック" w:hAnsi="Arial" w:hint="eastAsia"/>
          <w:sz w:val="22"/>
          <w:szCs w:val="22"/>
          <w:rPrChange w:id="933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けがや</w:t>
      </w:r>
      <w:r w:rsidRPr="00E94AC2">
        <w:rPr>
          <w:rFonts w:ascii="Arial" w:eastAsia="ＭＳ ゴシック" w:hAnsi="Arial"/>
          <w:sz w:val="22"/>
          <w:szCs w:val="22"/>
          <w:rPrChange w:id="934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Pr="00E94AC2">
        <w:rPr>
          <w:rFonts w:ascii="Arial" w:eastAsia="ＭＳ ゴシック" w:hAnsi="Arial"/>
          <w:sz w:val="22"/>
          <w:szCs w:val="22"/>
          <w:rPrChange w:id="935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Pr="00E94AC2">
        <w:rPr>
          <w:rFonts w:ascii="Arial" w:eastAsia="ＭＳ ゴシック" w:hAnsi="Arial" w:hint="eastAsia"/>
          <w:sz w:val="22"/>
          <w:szCs w:val="22"/>
          <w:rPrChange w:id="936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Pr="00E94AC2">
        <w:rPr>
          <w:rFonts w:ascii="Arial" w:eastAsia="ＭＳ ゴシック" w:hAnsi="Arial"/>
          <w:sz w:val="22"/>
          <w:szCs w:val="22"/>
          <w:rPrChange w:id="93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Pr="00E94AC2">
        <w:rPr>
          <w:rFonts w:ascii="Arial" w:eastAsia="ＭＳ ゴシック" w:hAnsi="Arial" w:hint="eastAsia"/>
          <w:sz w:val="22"/>
          <w:szCs w:val="22"/>
          <w:rPrChange w:id="938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Pr="00E94AC2">
        <w:rPr>
          <w:rFonts w:ascii="Arial" w:eastAsia="ＭＳ ゴシック" w:hAnsi="Arial"/>
          <w:sz w:val="22"/>
          <w:szCs w:val="22"/>
          <w:rPrChange w:id="93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Pr="00E94AC2">
        <w:rPr>
          <w:rFonts w:ascii="Arial" w:eastAsia="ＭＳ ゴシック" w:hAnsi="Arial" w:hint="eastAsia"/>
          <w:sz w:val="22"/>
          <w:szCs w:val="22"/>
          <w:rPrChange w:id="940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びょうき</w:instrText>
      </w:r>
      <w:r w:rsidRPr="00E94AC2">
        <w:rPr>
          <w:rFonts w:ascii="Arial" w:eastAsia="ＭＳ ゴシック" w:hAnsi="Arial"/>
          <w:sz w:val="22"/>
          <w:szCs w:val="22"/>
          <w:rPrChange w:id="94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Pr="00E94AC2">
        <w:rPr>
          <w:rFonts w:ascii="Arial" w:eastAsia="ＭＳ ゴシック" w:hAnsi="Arial" w:hint="eastAsia"/>
          <w:sz w:val="22"/>
          <w:szCs w:val="22"/>
          <w:rPrChange w:id="942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病気</w:instrText>
      </w:r>
      <w:r w:rsidRPr="00E94AC2">
        <w:rPr>
          <w:rFonts w:ascii="Arial" w:eastAsia="ＭＳ ゴシック" w:hAnsi="Arial"/>
          <w:sz w:val="22"/>
          <w:szCs w:val="22"/>
          <w:rPrChange w:id="94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Pr="00E94AC2">
        <w:rPr>
          <w:rFonts w:ascii="Arial" w:eastAsia="ＭＳ ゴシック" w:hAnsi="Arial"/>
          <w:sz w:val="22"/>
          <w:szCs w:val="22"/>
          <w:rPrChange w:id="944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Pr="00E94AC2">
        <w:rPr>
          <w:rFonts w:ascii="Arial" w:eastAsia="ＭＳ ゴシック" w:hAnsi="Arial" w:hint="eastAsia"/>
          <w:sz w:val="22"/>
          <w:szCs w:val="22"/>
          <w:rPrChange w:id="945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は</w:t>
      </w:r>
      <w:r w:rsidRPr="00E94AC2">
        <w:rPr>
          <w:rFonts w:ascii="Arial" w:eastAsia="ＭＳ ゴシック" w:hAnsi="Arial"/>
          <w:sz w:val="22"/>
          <w:szCs w:val="22"/>
          <w:rPrChange w:id="94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 xml:space="preserve"> </w:t>
      </w:r>
      <w:r w:rsidRPr="00E94AC2">
        <w:rPr>
          <w:rFonts w:ascii="Arial" w:eastAsia="ＭＳ ゴシック" w:hAnsi="Arial"/>
          <w:sz w:val="22"/>
          <w:szCs w:val="22"/>
          <w:rPrChange w:id="94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Pr="00E94AC2">
        <w:rPr>
          <w:rFonts w:ascii="Arial" w:eastAsia="ＭＳ ゴシック" w:hAnsi="Arial"/>
          <w:sz w:val="22"/>
          <w:szCs w:val="22"/>
          <w:rPrChange w:id="94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Pr="00E94AC2">
        <w:rPr>
          <w:rFonts w:ascii="Arial" w:eastAsia="ＭＳ ゴシック" w:hAnsi="Arial" w:hint="eastAsia"/>
          <w:sz w:val="22"/>
          <w:szCs w:val="22"/>
          <w:rPrChange w:id="949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Pr="00E94AC2">
        <w:rPr>
          <w:rFonts w:ascii="Arial" w:eastAsia="ＭＳ ゴシック" w:hAnsi="Arial"/>
          <w:sz w:val="22"/>
          <w:szCs w:val="22"/>
          <w:rPrChange w:id="95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Pr="00E94AC2">
        <w:rPr>
          <w:rFonts w:ascii="Arial" w:eastAsia="ＭＳ ゴシック" w:hAnsi="Arial" w:hint="eastAsia"/>
          <w:sz w:val="22"/>
          <w:szCs w:val="22"/>
          <w:rPrChange w:id="951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Pr="00E94AC2">
        <w:rPr>
          <w:rFonts w:ascii="Arial" w:eastAsia="ＭＳ ゴシック" w:hAnsi="Arial"/>
          <w:sz w:val="22"/>
          <w:szCs w:val="22"/>
          <w:rPrChange w:id="952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Pr="00E94AC2">
        <w:rPr>
          <w:rFonts w:ascii="Arial" w:eastAsia="ＭＳ ゴシック" w:hAnsi="Arial" w:hint="eastAsia"/>
          <w:sz w:val="22"/>
          <w:szCs w:val="22"/>
          <w:rPrChange w:id="953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じぶん</w:instrText>
      </w:r>
      <w:r w:rsidRPr="00E94AC2">
        <w:rPr>
          <w:rFonts w:ascii="Arial" w:eastAsia="ＭＳ ゴシック" w:hAnsi="Arial"/>
          <w:sz w:val="22"/>
          <w:szCs w:val="22"/>
          <w:rPrChange w:id="954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Pr="00E94AC2">
        <w:rPr>
          <w:rFonts w:ascii="Arial" w:eastAsia="ＭＳ ゴシック" w:hAnsi="Arial" w:hint="eastAsia"/>
          <w:sz w:val="22"/>
          <w:szCs w:val="22"/>
          <w:rPrChange w:id="955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自分</w:instrText>
      </w:r>
      <w:r w:rsidRPr="00E94AC2">
        <w:rPr>
          <w:rFonts w:ascii="Arial" w:eastAsia="ＭＳ ゴシック" w:hAnsi="Arial"/>
          <w:sz w:val="22"/>
          <w:szCs w:val="22"/>
          <w:rPrChange w:id="95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Pr="00E94AC2">
        <w:rPr>
          <w:rFonts w:ascii="Arial" w:eastAsia="ＭＳ ゴシック" w:hAnsi="Arial"/>
          <w:sz w:val="22"/>
          <w:szCs w:val="22"/>
          <w:rPrChange w:id="95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Pr="00E94AC2">
        <w:rPr>
          <w:rFonts w:ascii="Arial" w:eastAsia="ＭＳ ゴシック" w:hAnsi="Arial" w:hint="eastAsia"/>
          <w:sz w:val="22"/>
          <w:szCs w:val="22"/>
          <w:rPrChange w:id="958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の</w:t>
      </w:r>
      <w:r w:rsidRPr="00E94AC2">
        <w:rPr>
          <w:rFonts w:ascii="Arial" w:eastAsia="ＭＳ ゴシック" w:hAnsi="Arial"/>
          <w:sz w:val="22"/>
          <w:szCs w:val="22"/>
          <w:rPrChange w:id="95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Pr="00E94AC2">
        <w:rPr>
          <w:rFonts w:ascii="Arial" w:eastAsia="ＭＳ ゴシック" w:hAnsi="Arial"/>
          <w:sz w:val="22"/>
          <w:szCs w:val="22"/>
          <w:rPrChange w:id="96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Pr="00E94AC2">
        <w:rPr>
          <w:rFonts w:ascii="Arial" w:eastAsia="ＭＳ ゴシック" w:hAnsi="Arial" w:hint="eastAsia"/>
          <w:sz w:val="22"/>
          <w:szCs w:val="22"/>
          <w:rPrChange w:id="961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Pr="00E94AC2">
        <w:rPr>
          <w:rFonts w:ascii="Arial" w:eastAsia="ＭＳ ゴシック" w:hAnsi="Arial"/>
          <w:sz w:val="22"/>
          <w:szCs w:val="22"/>
          <w:rPrChange w:id="962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Pr="00E94AC2">
        <w:rPr>
          <w:rFonts w:ascii="Arial" w:eastAsia="ＭＳ ゴシック" w:hAnsi="Arial" w:hint="eastAsia"/>
          <w:sz w:val="22"/>
          <w:szCs w:val="22"/>
          <w:rPrChange w:id="963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Pr="00E94AC2">
        <w:rPr>
          <w:rFonts w:ascii="Arial" w:eastAsia="ＭＳ ゴシック" w:hAnsi="Arial"/>
          <w:sz w:val="22"/>
          <w:szCs w:val="22"/>
          <w:rPrChange w:id="964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Pr="00E94AC2">
        <w:rPr>
          <w:rFonts w:ascii="Arial" w:eastAsia="ＭＳ ゴシック" w:hAnsi="Arial" w:hint="eastAsia"/>
          <w:sz w:val="22"/>
          <w:szCs w:val="22"/>
          <w:rPrChange w:id="965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せきにん</w:instrText>
      </w:r>
      <w:r w:rsidRPr="00E94AC2">
        <w:rPr>
          <w:rFonts w:ascii="Arial" w:eastAsia="ＭＳ ゴシック" w:hAnsi="Arial"/>
          <w:sz w:val="22"/>
          <w:szCs w:val="22"/>
          <w:rPrChange w:id="96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Pr="00E94AC2">
        <w:rPr>
          <w:rFonts w:ascii="Arial" w:eastAsia="ＭＳ ゴシック" w:hAnsi="Arial" w:hint="eastAsia"/>
          <w:sz w:val="22"/>
          <w:szCs w:val="22"/>
          <w:rPrChange w:id="967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責任</w:instrText>
      </w:r>
      <w:r w:rsidRPr="00E94AC2">
        <w:rPr>
          <w:rFonts w:ascii="Arial" w:eastAsia="ＭＳ ゴシック" w:hAnsi="Arial"/>
          <w:sz w:val="22"/>
          <w:szCs w:val="22"/>
          <w:rPrChange w:id="96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Pr="00E94AC2">
        <w:rPr>
          <w:rFonts w:ascii="Arial" w:eastAsia="ＭＳ ゴシック" w:hAnsi="Arial"/>
          <w:sz w:val="22"/>
          <w:szCs w:val="22"/>
          <w:rPrChange w:id="96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Pr="00E94AC2">
        <w:rPr>
          <w:rFonts w:ascii="Arial" w:eastAsia="ＭＳ ゴシック" w:hAnsi="Arial"/>
          <w:sz w:val="22"/>
          <w:szCs w:val="22"/>
          <w:rPrChange w:id="97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t xml:space="preserve"> </w:t>
      </w:r>
      <w:r w:rsidRPr="00E94AC2">
        <w:rPr>
          <w:rFonts w:ascii="Arial" w:eastAsia="ＭＳ ゴシック" w:hAnsi="Arial" w:hint="eastAsia"/>
          <w:sz w:val="22"/>
          <w:szCs w:val="22"/>
          <w:rPrChange w:id="971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となります。</w:t>
      </w:r>
    </w:p>
    <w:p w:rsidR="00C97AE8" w:rsidRPr="00E94AC2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 w:cs="Arial"/>
          <w:sz w:val="22"/>
          <w:szCs w:val="22"/>
          <w:rPrChange w:id="972" w:author="SG13780のC20-1896" w:date="2023-10-05T15:27:00Z">
            <w:rPr>
              <w:rFonts w:ascii="Arial" w:eastAsia="ＭＳ ゴシック" w:hAnsi="Arial" w:cs="Arial"/>
              <w:sz w:val="18"/>
              <w:szCs w:val="21"/>
            </w:rPr>
          </w:rPrChange>
        </w:rPr>
      </w:pPr>
      <w:r w:rsidRPr="00E94AC2">
        <w:rPr>
          <w:rFonts w:ascii="Arial" w:hAnsi="Arial" w:cs="Arial"/>
          <w:sz w:val="22"/>
          <w:szCs w:val="22"/>
          <w:rPrChange w:id="973" w:author="SG13780のC20-1896" w:date="2023-10-05T15:27:00Z">
            <w:rPr>
              <w:rFonts w:ascii="Arial" w:hAnsi="Arial" w:cs="Arial"/>
              <w:sz w:val="21"/>
            </w:rPr>
          </w:rPrChange>
        </w:rPr>
        <w:t xml:space="preserve">The organizers will own the rights to video, photographic, written materials etc. created during the Henro Experience event, for use in newspapers, magazines, and on the Internet. </w:t>
      </w:r>
    </w:p>
    <w:p w:rsidR="00C97AE8" w:rsidRPr="00E94AC2" w:rsidRDefault="00C97AE8" w:rsidP="00C97AE8">
      <w:pPr>
        <w:pStyle w:val="a5"/>
        <w:ind w:left="360"/>
        <w:rPr>
          <w:rFonts w:ascii="Arial" w:eastAsia="ＭＳ ゴシック" w:hAnsi="Arial"/>
          <w:sz w:val="22"/>
          <w:szCs w:val="22"/>
          <w:rPrChange w:id="974" w:author="SG13780のC20-1896" w:date="2023-10-05T15:27:00Z">
            <w:rPr>
              <w:rFonts w:ascii="Arial" w:eastAsia="ＭＳ ゴシック" w:hAnsi="Arial"/>
              <w:szCs w:val="21"/>
            </w:rPr>
          </w:rPrChange>
        </w:rPr>
      </w:pPr>
      <w:r w:rsidRPr="00E94AC2">
        <w:rPr>
          <w:rFonts w:ascii="Arial" w:eastAsia="ＭＳ ゴシック" w:hAnsi="Arial" w:hint="eastAsia"/>
          <w:sz w:val="22"/>
          <w:szCs w:val="22"/>
          <w:rPrChange w:id="975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スタッフが</w:t>
      </w:r>
      <w:r w:rsidRPr="00E94AC2">
        <w:rPr>
          <w:rFonts w:ascii="Arial" w:eastAsia="ＭＳ ゴシック" w:hAnsi="Arial"/>
          <w:sz w:val="22"/>
          <w:szCs w:val="22"/>
          <w:rPrChange w:id="97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Pr="00E94AC2">
        <w:rPr>
          <w:rFonts w:ascii="Arial" w:eastAsia="ＭＳ ゴシック" w:hAnsi="Arial"/>
          <w:sz w:val="22"/>
          <w:szCs w:val="22"/>
          <w:rPrChange w:id="97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Pr="00E94AC2">
        <w:rPr>
          <w:rFonts w:ascii="Arial" w:eastAsia="ＭＳ ゴシック" w:hAnsi="Arial" w:hint="eastAsia"/>
          <w:sz w:val="22"/>
          <w:szCs w:val="22"/>
          <w:rPrChange w:id="978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Pr="00E94AC2">
        <w:rPr>
          <w:rFonts w:ascii="Arial" w:eastAsia="ＭＳ ゴシック" w:hAnsi="Arial"/>
          <w:sz w:val="22"/>
          <w:szCs w:val="22"/>
          <w:rPrChange w:id="97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Pr="00E94AC2">
        <w:rPr>
          <w:rFonts w:ascii="Arial" w:eastAsia="ＭＳ ゴシック" w:hAnsi="Arial" w:hint="eastAsia"/>
          <w:sz w:val="22"/>
          <w:szCs w:val="22"/>
          <w:rPrChange w:id="980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Pr="00E94AC2">
        <w:rPr>
          <w:rFonts w:ascii="Arial" w:eastAsia="ＭＳ ゴシック" w:hAnsi="Arial"/>
          <w:sz w:val="22"/>
          <w:szCs w:val="22"/>
          <w:rPrChange w:id="98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Pr="00E94AC2">
        <w:rPr>
          <w:rFonts w:ascii="Arial" w:eastAsia="ＭＳ ゴシック" w:hAnsi="Arial" w:hint="eastAsia"/>
          <w:sz w:val="22"/>
          <w:szCs w:val="22"/>
          <w:rPrChange w:id="982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と</w:instrText>
      </w:r>
      <w:r w:rsidRPr="00E94AC2">
        <w:rPr>
          <w:rFonts w:ascii="Arial" w:eastAsia="ＭＳ ゴシック" w:hAnsi="Arial"/>
          <w:sz w:val="22"/>
          <w:szCs w:val="22"/>
          <w:rPrChange w:id="98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Pr="00E94AC2">
        <w:rPr>
          <w:rFonts w:ascii="Arial" w:eastAsia="ＭＳ ゴシック" w:hAnsi="Arial" w:hint="eastAsia"/>
          <w:sz w:val="22"/>
          <w:szCs w:val="22"/>
          <w:rPrChange w:id="984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撮</w:instrText>
      </w:r>
      <w:r w:rsidRPr="00E94AC2">
        <w:rPr>
          <w:rFonts w:ascii="Arial" w:eastAsia="ＭＳ ゴシック" w:hAnsi="Arial"/>
          <w:sz w:val="22"/>
          <w:szCs w:val="22"/>
          <w:rPrChange w:id="985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Pr="00E94AC2">
        <w:rPr>
          <w:rFonts w:ascii="Arial" w:eastAsia="ＭＳ ゴシック" w:hAnsi="Arial"/>
          <w:sz w:val="22"/>
          <w:szCs w:val="22"/>
          <w:rPrChange w:id="986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Pr="00E94AC2">
        <w:rPr>
          <w:rFonts w:ascii="Arial" w:eastAsia="ＭＳ ゴシック" w:hAnsi="Arial" w:hint="eastAsia"/>
          <w:sz w:val="22"/>
          <w:szCs w:val="22"/>
          <w:rPrChange w:id="987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った</w:t>
      </w:r>
      <w:r w:rsidRPr="00E94AC2">
        <w:rPr>
          <w:rFonts w:ascii="Arial" w:eastAsia="ＭＳ ゴシック" w:hAnsi="Arial"/>
          <w:sz w:val="22"/>
          <w:szCs w:val="22"/>
          <w:rPrChange w:id="98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Pr="00E94AC2">
        <w:rPr>
          <w:rFonts w:ascii="Arial" w:eastAsia="ＭＳ ゴシック" w:hAnsi="Arial"/>
          <w:sz w:val="22"/>
          <w:szCs w:val="22"/>
          <w:rPrChange w:id="98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Pr="00E94AC2">
        <w:rPr>
          <w:rFonts w:ascii="Arial" w:eastAsia="ＭＳ ゴシック" w:hAnsi="Arial" w:hint="eastAsia"/>
          <w:sz w:val="22"/>
          <w:szCs w:val="22"/>
          <w:rPrChange w:id="990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Pr="00E94AC2">
        <w:rPr>
          <w:rFonts w:ascii="Arial" w:eastAsia="ＭＳ ゴシック" w:hAnsi="Arial"/>
          <w:sz w:val="22"/>
          <w:szCs w:val="22"/>
          <w:rPrChange w:id="99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Pr="00E94AC2">
        <w:rPr>
          <w:rFonts w:ascii="Arial" w:eastAsia="ＭＳ ゴシック" w:hAnsi="Arial" w:hint="eastAsia"/>
          <w:sz w:val="22"/>
          <w:szCs w:val="22"/>
          <w:rPrChange w:id="992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Pr="00E94AC2">
        <w:rPr>
          <w:rFonts w:ascii="Arial" w:eastAsia="ＭＳ ゴシック" w:hAnsi="Arial"/>
          <w:sz w:val="22"/>
          <w:szCs w:val="22"/>
          <w:rPrChange w:id="99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Pr="00E94AC2">
        <w:rPr>
          <w:rFonts w:ascii="Arial" w:eastAsia="ＭＳ ゴシック" w:hAnsi="Arial" w:hint="eastAsia"/>
          <w:sz w:val="22"/>
          <w:szCs w:val="22"/>
          <w:rPrChange w:id="994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しゃしん</w:instrText>
      </w:r>
      <w:r w:rsidRPr="00E94AC2">
        <w:rPr>
          <w:rFonts w:ascii="Arial" w:eastAsia="ＭＳ ゴシック" w:hAnsi="Arial"/>
          <w:sz w:val="22"/>
          <w:szCs w:val="22"/>
          <w:rPrChange w:id="995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Pr="00E94AC2">
        <w:rPr>
          <w:rFonts w:ascii="Arial" w:eastAsia="ＭＳ ゴシック" w:hAnsi="Arial" w:hint="eastAsia"/>
          <w:sz w:val="22"/>
          <w:szCs w:val="22"/>
          <w:rPrChange w:id="996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写真</w:instrText>
      </w:r>
      <w:r w:rsidRPr="00E94AC2">
        <w:rPr>
          <w:rFonts w:ascii="Arial" w:eastAsia="ＭＳ ゴシック" w:hAnsi="Arial"/>
          <w:sz w:val="22"/>
          <w:szCs w:val="22"/>
          <w:rPrChange w:id="99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Pr="00E94AC2">
        <w:rPr>
          <w:rFonts w:ascii="Arial" w:eastAsia="ＭＳ ゴシック" w:hAnsi="Arial"/>
          <w:sz w:val="22"/>
          <w:szCs w:val="22"/>
          <w:rPrChange w:id="998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Pr="00E94AC2">
        <w:rPr>
          <w:rFonts w:ascii="Arial" w:eastAsia="ＭＳ ゴシック" w:hAnsi="Arial" w:hint="eastAsia"/>
          <w:sz w:val="22"/>
          <w:szCs w:val="22"/>
          <w:rPrChange w:id="999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などの</w:t>
      </w:r>
      <w:r w:rsidRPr="00E94AC2">
        <w:rPr>
          <w:rFonts w:ascii="Arial" w:eastAsia="ＭＳ ゴシック" w:hAnsi="Arial"/>
          <w:sz w:val="22"/>
          <w:szCs w:val="22"/>
          <w:rPrChange w:id="100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Pr="00E94AC2">
        <w:rPr>
          <w:rFonts w:ascii="Arial" w:eastAsia="ＭＳ ゴシック" w:hAnsi="Arial"/>
          <w:sz w:val="22"/>
          <w:szCs w:val="22"/>
          <w:rPrChange w:id="100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Pr="00E94AC2">
        <w:rPr>
          <w:rFonts w:ascii="Arial" w:eastAsia="ＭＳ ゴシック" w:hAnsi="Arial" w:hint="eastAsia"/>
          <w:sz w:val="22"/>
          <w:szCs w:val="22"/>
          <w:rPrChange w:id="1002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Pr="00E94AC2">
        <w:rPr>
          <w:rFonts w:ascii="Arial" w:eastAsia="ＭＳ ゴシック" w:hAnsi="Arial"/>
          <w:sz w:val="22"/>
          <w:szCs w:val="22"/>
          <w:rPrChange w:id="100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Pr="00E94AC2">
        <w:rPr>
          <w:rFonts w:ascii="Arial" w:eastAsia="ＭＳ ゴシック" w:hAnsi="Arial" w:hint="eastAsia"/>
          <w:sz w:val="22"/>
          <w:szCs w:val="22"/>
          <w:rPrChange w:id="1004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Pr="00E94AC2">
        <w:rPr>
          <w:rFonts w:ascii="Arial" w:eastAsia="ＭＳ ゴシック" w:hAnsi="Arial"/>
          <w:sz w:val="22"/>
          <w:szCs w:val="22"/>
          <w:rPrChange w:id="1005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Pr="00E94AC2">
        <w:rPr>
          <w:rFonts w:ascii="Arial" w:eastAsia="ＭＳ ゴシック" w:hAnsi="Arial" w:hint="eastAsia"/>
          <w:sz w:val="22"/>
          <w:szCs w:val="22"/>
          <w:rPrChange w:id="1006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けんり</w:instrText>
      </w:r>
      <w:r w:rsidRPr="00E94AC2">
        <w:rPr>
          <w:rFonts w:ascii="Arial" w:eastAsia="ＭＳ ゴシック" w:hAnsi="Arial"/>
          <w:sz w:val="22"/>
          <w:szCs w:val="22"/>
          <w:rPrChange w:id="100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Pr="00E94AC2">
        <w:rPr>
          <w:rFonts w:ascii="Arial" w:eastAsia="ＭＳ ゴシック" w:hAnsi="Arial" w:hint="eastAsia"/>
          <w:sz w:val="22"/>
          <w:szCs w:val="22"/>
          <w:rPrChange w:id="1008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権利</w:instrText>
      </w:r>
      <w:r w:rsidRPr="00E94AC2">
        <w:rPr>
          <w:rFonts w:ascii="Arial" w:eastAsia="ＭＳ ゴシック" w:hAnsi="Arial"/>
          <w:sz w:val="22"/>
          <w:szCs w:val="22"/>
          <w:rPrChange w:id="100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Pr="00E94AC2">
        <w:rPr>
          <w:rFonts w:ascii="Arial" w:eastAsia="ＭＳ ゴシック" w:hAnsi="Arial"/>
          <w:sz w:val="22"/>
          <w:szCs w:val="22"/>
          <w:rPrChange w:id="1010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Pr="00E94AC2">
        <w:rPr>
          <w:rFonts w:ascii="Arial" w:eastAsia="ＭＳ ゴシック" w:hAnsi="Arial" w:hint="eastAsia"/>
          <w:sz w:val="22"/>
          <w:szCs w:val="22"/>
          <w:rPrChange w:id="1011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は</w:t>
      </w:r>
      <w:r w:rsidRPr="00E94AC2">
        <w:rPr>
          <w:rFonts w:ascii="Arial" w:eastAsia="ＭＳ ゴシック" w:hAnsi="Arial"/>
          <w:sz w:val="22"/>
          <w:szCs w:val="22"/>
          <w:rPrChange w:id="1012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begin"/>
      </w:r>
      <w:r w:rsidRPr="00E94AC2">
        <w:rPr>
          <w:rFonts w:ascii="Arial" w:eastAsia="ＭＳ ゴシック" w:hAnsi="Arial"/>
          <w:sz w:val="22"/>
          <w:szCs w:val="22"/>
          <w:rPrChange w:id="1013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EQ \* jc2 \* "Font:</w:instrText>
      </w:r>
      <w:r w:rsidRPr="00E94AC2">
        <w:rPr>
          <w:rFonts w:ascii="Arial" w:eastAsia="ＭＳ ゴシック" w:hAnsi="Arial" w:hint="eastAsia"/>
          <w:sz w:val="22"/>
          <w:szCs w:val="22"/>
          <w:rPrChange w:id="1014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ＭＳ</w:instrText>
      </w:r>
      <w:r w:rsidRPr="00E94AC2">
        <w:rPr>
          <w:rFonts w:ascii="Arial" w:eastAsia="ＭＳ ゴシック" w:hAnsi="Arial"/>
          <w:sz w:val="22"/>
          <w:szCs w:val="22"/>
          <w:rPrChange w:id="1015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 xml:space="preserve"> </w:instrText>
      </w:r>
      <w:r w:rsidRPr="00E94AC2">
        <w:rPr>
          <w:rFonts w:ascii="Arial" w:eastAsia="ＭＳ ゴシック" w:hAnsi="Arial" w:hint="eastAsia"/>
          <w:sz w:val="22"/>
          <w:szCs w:val="22"/>
          <w:rPrChange w:id="1016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ゴシック</w:instrText>
      </w:r>
      <w:r w:rsidRPr="00E94AC2">
        <w:rPr>
          <w:rFonts w:ascii="Arial" w:eastAsia="ＭＳ ゴシック" w:hAnsi="Arial"/>
          <w:sz w:val="22"/>
          <w:szCs w:val="22"/>
          <w:rPrChange w:id="1017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" \* hps10 \o\ad(\s\up 9(</w:instrText>
      </w:r>
      <w:r w:rsidRPr="00E94AC2">
        <w:rPr>
          <w:rFonts w:ascii="Arial" w:eastAsia="ＭＳ ゴシック" w:hAnsi="Arial" w:hint="eastAsia"/>
          <w:sz w:val="22"/>
          <w:szCs w:val="22"/>
          <w:rPrChange w:id="1018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かがわけん</w:instrText>
      </w:r>
      <w:r w:rsidRPr="00E94AC2">
        <w:rPr>
          <w:rFonts w:ascii="Arial" w:eastAsia="ＭＳ ゴシック" w:hAnsi="Arial"/>
          <w:sz w:val="22"/>
          <w:szCs w:val="22"/>
          <w:rPrChange w:id="1019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),</w:instrText>
      </w:r>
      <w:r w:rsidRPr="00E94AC2">
        <w:rPr>
          <w:rFonts w:ascii="Arial" w:eastAsia="ＭＳ ゴシック" w:hAnsi="Arial" w:hint="eastAsia"/>
          <w:sz w:val="22"/>
          <w:szCs w:val="22"/>
          <w:rPrChange w:id="1020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instrText>香川県</w:instrText>
      </w:r>
      <w:r w:rsidRPr="00E94AC2">
        <w:rPr>
          <w:rFonts w:ascii="Arial" w:eastAsia="ＭＳ ゴシック" w:hAnsi="Arial"/>
          <w:sz w:val="22"/>
          <w:szCs w:val="22"/>
          <w:rPrChange w:id="1021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instrText>)</w:instrText>
      </w:r>
      <w:r w:rsidRPr="00E94AC2">
        <w:rPr>
          <w:rFonts w:ascii="Arial" w:eastAsia="ＭＳ ゴシック" w:hAnsi="Arial"/>
          <w:sz w:val="22"/>
          <w:szCs w:val="22"/>
          <w:rPrChange w:id="1022" w:author="SG13780のC20-1896" w:date="2023-10-05T15:27:00Z">
            <w:rPr>
              <w:rFonts w:ascii="Arial" w:eastAsia="ＭＳ ゴシック" w:hAnsi="Arial"/>
              <w:szCs w:val="21"/>
            </w:rPr>
          </w:rPrChange>
        </w:rPr>
        <w:fldChar w:fldCharType="end"/>
      </w:r>
      <w:r w:rsidRPr="00E94AC2">
        <w:rPr>
          <w:rFonts w:ascii="Arial" w:eastAsia="ＭＳ ゴシック" w:hAnsi="Arial" w:hint="eastAsia"/>
          <w:sz w:val="22"/>
          <w:szCs w:val="22"/>
          <w:rPrChange w:id="1023" w:author="SG13780のC20-1896" w:date="2023-10-05T15:27:00Z">
            <w:rPr>
              <w:rFonts w:ascii="Arial" w:eastAsia="ＭＳ ゴシック" w:hAnsi="Arial" w:hint="eastAsia"/>
              <w:szCs w:val="21"/>
            </w:rPr>
          </w:rPrChange>
        </w:rPr>
        <w:t>にあります。</w:t>
      </w:r>
    </w:p>
    <w:p w:rsidR="00C97AE8" w:rsidRPr="00E94AC2" w:rsidRDefault="00C97AE8" w:rsidP="00C97AE8">
      <w:pPr>
        <w:rPr>
          <w:rFonts w:ascii="Arial" w:hAnsi="Arial" w:cs="Arial"/>
          <w:kern w:val="0"/>
          <w:sz w:val="22"/>
          <w:szCs w:val="22"/>
          <w:rPrChange w:id="1024" w:author="SG13780のC20-1896" w:date="2023-10-05T15:27:00Z">
            <w:rPr>
              <w:rFonts w:ascii="Arial" w:hAnsi="Arial" w:cs="Arial"/>
              <w:kern w:val="0"/>
            </w:rPr>
          </w:rPrChange>
        </w:rPr>
      </w:pPr>
      <w:r w:rsidRPr="00E94AC2">
        <w:rPr>
          <w:rFonts w:ascii="Arial" w:hAnsi="Arial" w:cs="Arial" w:hint="eastAsia"/>
          <w:kern w:val="0"/>
          <w:sz w:val="22"/>
          <w:szCs w:val="22"/>
          <w:rPrChange w:id="1025" w:author="SG13780のC20-1896" w:date="2023-10-05T15:27:00Z">
            <w:rPr>
              <w:rFonts w:ascii="Arial" w:hAnsi="Arial" w:cs="Arial" w:hint="eastAsia"/>
              <w:kern w:val="0"/>
            </w:rPr>
          </w:rPrChange>
        </w:rPr>
        <w:t xml:space="preserve">　　　　　</w:t>
      </w:r>
      <w:r w:rsidRPr="00E94AC2">
        <w:rPr>
          <w:rFonts w:ascii="Arial" w:hAnsi="Arial" w:cs="Arial"/>
          <w:kern w:val="0"/>
          <w:sz w:val="22"/>
          <w:szCs w:val="22"/>
          <w:rPrChange w:id="1026" w:author="SG13780のC20-1896" w:date="2023-10-05T15:27:00Z">
            <w:rPr>
              <w:rFonts w:ascii="Arial" w:hAnsi="Arial" w:cs="Arial"/>
              <w:kern w:val="0"/>
            </w:rPr>
          </w:rPrChange>
        </w:rPr>
        <w:tab/>
      </w:r>
      <w:r w:rsidRPr="00E94AC2">
        <w:rPr>
          <w:rFonts w:ascii="Arial" w:hAnsi="Arial" w:cs="Arial"/>
          <w:kern w:val="0"/>
          <w:sz w:val="22"/>
          <w:szCs w:val="22"/>
          <w:rPrChange w:id="1027" w:author="SG13780のC20-1896" w:date="2023-10-05T15:27:00Z">
            <w:rPr>
              <w:rFonts w:ascii="Arial" w:hAnsi="Arial" w:cs="Arial"/>
              <w:kern w:val="0"/>
            </w:rPr>
          </w:rPrChange>
        </w:rPr>
        <w:tab/>
      </w:r>
    </w:p>
    <w:p w:rsidR="00C97AE8" w:rsidRPr="00E94AC2" w:rsidDel="00E94AC2" w:rsidRDefault="00C97AE8" w:rsidP="00C97AE8">
      <w:pPr>
        <w:spacing w:line="260" w:lineRule="exact"/>
        <w:ind w:firstLineChars="352" w:firstLine="777"/>
        <w:rPr>
          <w:del w:id="1028" w:author="SG13780のC20-1896" w:date="2023-10-05T15:26:00Z"/>
          <w:rFonts w:ascii="Arial" w:hAnsi="Arial" w:cs="Arial"/>
          <w:kern w:val="0"/>
          <w:sz w:val="22"/>
          <w:szCs w:val="22"/>
          <w:rPrChange w:id="1029" w:author="SG13780のC20-1896" w:date="2023-10-05T15:27:00Z">
            <w:rPr>
              <w:del w:id="1030" w:author="SG13780のC20-1896" w:date="2023-10-05T15:26:00Z"/>
              <w:rFonts w:ascii="Arial" w:hAnsi="Arial" w:cs="Arial"/>
              <w:kern w:val="0"/>
              <w:sz w:val="20"/>
              <w:szCs w:val="20"/>
            </w:rPr>
          </w:rPrChange>
        </w:rPr>
      </w:pPr>
      <w:del w:id="1031" w:author="SG13780のC20-1896" w:date="2023-10-05T15:26:00Z">
        <w:r w:rsidRPr="00E94AC2" w:rsidDel="00E94AC2">
          <w:rPr>
            <w:rFonts w:ascii="Arial" w:hAnsi="Arial" w:cs="Arial"/>
            <w:b/>
            <w:kern w:val="0"/>
            <w:sz w:val="22"/>
            <w:szCs w:val="22"/>
            <w:rPrChange w:id="1032" w:author="SG13780のC20-1896" w:date="2023-10-05T15:27:00Z">
              <w:rPr>
                <w:rFonts w:ascii="Arial" w:hAnsi="Arial" w:cs="Arial"/>
                <w:b/>
                <w:kern w:val="0"/>
                <w:sz w:val="20"/>
                <w:szCs w:val="20"/>
              </w:rPr>
            </w:rPrChange>
          </w:rPr>
          <w:delText>By post:</w:delText>
        </w:r>
        <w:r w:rsidRPr="00E94AC2" w:rsidDel="00E94AC2">
          <w:rPr>
            <w:rFonts w:ascii="Arial" w:hAnsi="Arial" w:cs="Arial"/>
            <w:kern w:val="0"/>
            <w:sz w:val="22"/>
            <w:szCs w:val="22"/>
            <w:rPrChange w:id="1033" w:author="SG13780のC20-1896" w:date="2023-10-05T15:27:00Z">
              <w:rPr>
                <w:rFonts w:ascii="Arial" w:hAnsi="Arial" w:cs="Arial"/>
                <w:kern w:val="0"/>
                <w:sz w:val="20"/>
                <w:szCs w:val="20"/>
              </w:rPr>
            </w:rPrChange>
          </w:rPr>
          <w:delText xml:space="preserve"> </w:delText>
        </w:r>
        <w:r w:rsidRPr="00E94AC2" w:rsidDel="00E94AC2">
          <w:rPr>
            <w:rFonts w:ascii="Arial" w:hAnsi="Arial" w:cs="Arial"/>
            <w:kern w:val="0"/>
            <w:sz w:val="22"/>
            <w:szCs w:val="22"/>
            <w:rPrChange w:id="1034" w:author="SG13780のC20-1896" w:date="2023-10-05T15:27:00Z">
              <w:rPr>
                <w:rFonts w:ascii="Arial" w:hAnsi="Arial" w:cs="Arial"/>
                <w:kern w:val="0"/>
                <w:sz w:val="20"/>
                <w:szCs w:val="20"/>
              </w:rPr>
            </w:rPrChange>
          </w:rPr>
          <w:tab/>
        </w:r>
        <w:r w:rsidRPr="00E94AC2" w:rsidDel="00E94AC2">
          <w:rPr>
            <w:rFonts w:ascii="Arial" w:hAnsi="Arial" w:cs="Arial"/>
            <w:kern w:val="0"/>
            <w:sz w:val="22"/>
            <w:szCs w:val="22"/>
            <w:rPrChange w:id="1035" w:author="SG13780のC20-1896" w:date="2023-10-05T15:27:00Z">
              <w:rPr>
                <w:rFonts w:ascii="Arial" w:hAnsi="Arial" w:cs="Arial"/>
                <w:kern w:val="0"/>
                <w:sz w:val="20"/>
                <w:szCs w:val="20"/>
              </w:rPr>
            </w:rPrChange>
          </w:rPr>
          <w:tab/>
          <w:delText>Shikoku Henro Taiken</w:delText>
        </w:r>
      </w:del>
    </w:p>
    <w:p w:rsidR="00C97AE8" w:rsidRPr="00E94AC2" w:rsidDel="00E94AC2" w:rsidRDefault="00C97AE8" w:rsidP="00C97AE8">
      <w:pPr>
        <w:spacing w:line="260" w:lineRule="exact"/>
        <w:ind w:left="840" w:firstLine="1712"/>
        <w:rPr>
          <w:del w:id="1036" w:author="SG13780のC20-1896" w:date="2023-10-05T15:26:00Z"/>
          <w:rFonts w:ascii="Arial" w:hAnsi="Arial" w:cs="Arial"/>
          <w:kern w:val="0"/>
          <w:sz w:val="22"/>
          <w:szCs w:val="22"/>
          <w:rPrChange w:id="1037" w:author="SG13780のC20-1896" w:date="2023-10-05T15:27:00Z">
            <w:rPr>
              <w:del w:id="1038" w:author="SG13780のC20-1896" w:date="2023-10-05T15:26:00Z"/>
              <w:rFonts w:ascii="Arial" w:hAnsi="Arial" w:cs="Arial"/>
              <w:kern w:val="0"/>
              <w:sz w:val="20"/>
              <w:szCs w:val="20"/>
            </w:rPr>
          </w:rPrChange>
        </w:rPr>
      </w:pPr>
      <w:del w:id="1039" w:author="SG13780のC20-1896" w:date="2023-10-05T15:26:00Z">
        <w:r w:rsidRPr="00E94AC2" w:rsidDel="00E94AC2">
          <w:rPr>
            <w:rFonts w:ascii="Arial" w:hAnsi="Arial" w:cs="Arial"/>
            <w:kern w:val="0"/>
            <w:sz w:val="22"/>
            <w:szCs w:val="22"/>
            <w:rPrChange w:id="1040" w:author="SG13780のC20-1896" w:date="2023-10-05T15:27:00Z">
              <w:rPr>
                <w:rFonts w:ascii="Arial" w:hAnsi="Arial" w:cs="Arial"/>
                <w:kern w:val="0"/>
                <w:sz w:val="20"/>
                <w:szCs w:val="20"/>
              </w:rPr>
            </w:rPrChange>
          </w:rPr>
          <w:delText>Kagawa International Affairs Division</w:delText>
        </w:r>
      </w:del>
    </w:p>
    <w:p w:rsidR="00C97AE8" w:rsidRPr="00E94AC2" w:rsidDel="00E94AC2" w:rsidRDefault="00C97AE8" w:rsidP="00C97AE8">
      <w:pPr>
        <w:spacing w:line="260" w:lineRule="exact"/>
        <w:ind w:left="840" w:firstLine="1712"/>
        <w:rPr>
          <w:del w:id="1041" w:author="SG13780のC20-1896" w:date="2023-10-05T15:26:00Z"/>
          <w:rFonts w:ascii="Arial" w:hAnsi="Arial" w:cs="Arial"/>
          <w:kern w:val="0"/>
          <w:sz w:val="22"/>
          <w:szCs w:val="22"/>
          <w:rPrChange w:id="1042" w:author="SG13780のC20-1896" w:date="2023-10-05T15:27:00Z">
            <w:rPr>
              <w:del w:id="1043" w:author="SG13780のC20-1896" w:date="2023-10-05T15:26:00Z"/>
              <w:rFonts w:ascii="Arial" w:hAnsi="Arial" w:cs="Arial"/>
              <w:kern w:val="0"/>
              <w:sz w:val="20"/>
              <w:szCs w:val="20"/>
            </w:rPr>
          </w:rPrChange>
        </w:rPr>
      </w:pPr>
      <w:del w:id="1044" w:author="SG13780のC20-1896" w:date="2023-10-05T15:26:00Z">
        <w:r w:rsidRPr="00E94AC2" w:rsidDel="00E94AC2">
          <w:rPr>
            <w:rFonts w:ascii="Arial" w:hAnsi="Arial" w:cs="Arial"/>
            <w:kern w:val="0"/>
            <w:sz w:val="22"/>
            <w:szCs w:val="22"/>
            <w:rPrChange w:id="1045" w:author="SG13780のC20-1896" w:date="2023-10-05T15:27:00Z">
              <w:rPr>
                <w:rFonts w:ascii="Arial" w:hAnsi="Arial" w:cs="Arial"/>
                <w:kern w:val="0"/>
                <w:sz w:val="20"/>
                <w:szCs w:val="20"/>
              </w:rPr>
            </w:rPrChange>
          </w:rPr>
          <w:delText>4-1-10 Bancho, Takamatsu</w:delText>
        </w:r>
      </w:del>
    </w:p>
    <w:p w:rsidR="00C97AE8" w:rsidRPr="00E94AC2" w:rsidDel="00E94AC2" w:rsidRDefault="00C97AE8" w:rsidP="00C97AE8">
      <w:pPr>
        <w:spacing w:line="260" w:lineRule="exact"/>
        <w:ind w:left="840" w:firstLine="1712"/>
        <w:rPr>
          <w:del w:id="1046" w:author="SG13780のC20-1896" w:date="2023-10-05T15:26:00Z"/>
          <w:rFonts w:ascii="Arial" w:hAnsi="Arial" w:cs="Arial"/>
          <w:kern w:val="0"/>
          <w:sz w:val="22"/>
          <w:szCs w:val="22"/>
          <w:rPrChange w:id="1047" w:author="SG13780のC20-1896" w:date="2023-10-05T15:27:00Z">
            <w:rPr>
              <w:del w:id="1048" w:author="SG13780のC20-1896" w:date="2023-10-05T15:26:00Z"/>
              <w:rFonts w:ascii="Arial" w:hAnsi="Arial" w:cs="Arial"/>
              <w:kern w:val="0"/>
              <w:sz w:val="20"/>
              <w:szCs w:val="20"/>
            </w:rPr>
          </w:rPrChange>
        </w:rPr>
      </w:pPr>
      <w:del w:id="1049" w:author="SG13780のC20-1896" w:date="2023-10-05T15:26:00Z">
        <w:r w:rsidRPr="00E94AC2" w:rsidDel="00E94AC2">
          <w:rPr>
            <w:rFonts w:ascii="Arial" w:hAnsi="Arial" w:cs="Arial"/>
            <w:kern w:val="0"/>
            <w:sz w:val="22"/>
            <w:szCs w:val="22"/>
            <w:rPrChange w:id="1050" w:author="SG13780のC20-1896" w:date="2023-10-05T15:27:00Z">
              <w:rPr>
                <w:rFonts w:ascii="Arial" w:hAnsi="Arial" w:cs="Arial"/>
                <w:kern w:val="0"/>
                <w:sz w:val="20"/>
                <w:szCs w:val="20"/>
              </w:rPr>
            </w:rPrChange>
          </w:rPr>
          <w:delText>760-8570</w:delText>
        </w:r>
      </w:del>
    </w:p>
    <w:p w:rsidR="00C97AE8" w:rsidRPr="00E94AC2" w:rsidRDefault="00C97AE8" w:rsidP="00C97AE8">
      <w:pPr>
        <w:spacing w:line="260" w:lineRule="exact"/>
        <w:ind w:leftChars="-135" w:left="-283" w:rightChars="-135" w:right="-283" w:firstLine="992"/>
        <w:rPr>
          <w:rFonts w:ascii="Arial" w:hAnsi="Arial" w:cs="Arial"/>
          <w:kern w:val="0"/>
          <w:sz w:val="22"/>
          <w:szCs w:val="22"/>
          <w:lang w:eastAsia="zh-TW"/>
          <w:rPrChange w:id="1051" w:author="SG13780のC20-1896" w:date="2023-10-05T15:27:00Z">
            <w:rPr>
              <w:rFonts w:ascii="Arial" w:hAnsi="Arial" w:cs="Arial"/>
              <w:kern w:val="0"/>
              <w:sz w:val="20"/>
              <w:szCs w:val="20"/>
              <w:lang w:eastAsia="zh-TW"/>
            </w:rPr>
          </w:rPrChange>
        </w:rPr>
      </w:pPr>
      <w:r w:rsidRPr="00E94AC2">
        <w:rPr>
          <w:rFonts w:ascii="Arial" w:hAnsi="Arial" w:cs="Arial"/>
          <w:b/>
          <w:kern w:val="0"/>
          <w:sz w:val="22"/>
          <w:szCs w:val="22"/>
          <w:rPrChange w:id="1052" w:author="SG13780のC20-1896" w:date="2023-10-05T15:27:00Z">
            <w:rPr>
              <w:rFonts w:ascii="Arial" w:hAnsi="Arial" w:cs="Arial"/>
              <w:b/>
              <w:kern w:val="0"/>
              <w:sz w:val="20"/>
              <w:szCs w:val="20"/>
            </w:rPr>
          </w:rPrChange>
        </w:rPr>
        <w:t>By e-mail:</w:t>
      </w:r>
      <w:r w:rsidRPr="00E94AC2">
        <w:rPr>
          <w:rFonts w:ascii="Arial" w:hAnsi="Arial" w:cs="Arial"/>
          <w:sz w:val="22"/>
          <w:szCs w:val="22"/>
          <w:rPrChange w:id="1053" w:author="SG13780のC20-1896" w:date="2023-10-05T15:2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E94AC2">
        <w:rPr>
          <w:rFonts w:ascii="Arial" w:hAnsi="Arial" w:cs="Arial"/>
          <w:sz w:val="22"/>
          <w:szCs w:val="22"/>
          <w:rPrChange w:id="1054" w:author="SG13780のC20-1896" w:date="2023-10-05T15:27:00Z">
            <w:rPr>
              <w:rFonts w:ascii="Arial" w:hAnsi="Arial" w:cs="Arial"/>
              <w:sz w:val="20"/>
              <w:szCs w:val="20"/>
            </w:rPr>
          </w:rPrChange>
        </w:rPr>
        <w:tab/>
      </w:r>
      <w:ins w:id="1055" w:author="SG13780のC20-1896" w:date="2023-10-05T15:26:00Z">
        <w:r w:rsidR="00E94AC2" w:rsidRPr="00E94AC2">
          <w:rPr>
            <w:rFonts w:ascii="Arial" w:hAnsi="Arial" w:cs="Arial"/>
            <w:sz w:val="22"/>
            <w:szCs w:val="22"/>
            <w:rPrChange w:id="1056" w:author="SG13780のC20-1896" w:date="2023-10-05T15:27:00Z">
              <w:rPr>
                <w:rFonts w:ascii="Arial" w:hAnsi="Arial" w:cs="Arial"/>
                <w:sz w:val="20"/>
                <w:szCs w:val="20"/>
              </w:rPr>
            </w:rPrChange>
          </w:rPr>
          <w:t>jp0181@pref.kagawa.lg.jp</w:t>
        </w:r>
      </w:ins>
      <w:del w:id="1057" w:author="SG13780のC20-1896" w:date="2023-10-05T15:26:00Z">
        <w:r w:rsidR="00E94AC2" w:rsidRPr="00E94AC2" w:rsidDel="00E94AC2">
          <w:rPr>
            <w:sz w:val="22"/>
            <w:szCs w:val="22"/>
            <w:rPrChange w:id="1058" w:author="SG13780のC20-1896" w:date="2023-10-05T15:27:00Z">
              <w:rPr/>
            </w:rPrChange>
          </w:rPr>
          <w:fldChar w:fldCharType="begin"/>
        </w:r>
        <w:r w:rsidR="00E94AC2" w:rsidRPr="00E94AC2" w:rsidDel="00E94AC2">
          <w:rPr>
            <w:sz w:val="22"/>
            <w:szCs w:val="22"/>
            <w:rPrChange w:id="1059" w:author="SG13780のC20-1896" w:date="2023-10-05T15:27:00Z">
              <w:rPr/>
            </w:rPrChange>
          </w:rPr>
          <w:delInstrText xml:space="preserve"> HYPERLINK "mailto:kokusai@pref.kagawa.lg.jp" </w:delInstrText>
        </w:r>
        <w:r w:rsidR="00E94AC2" w:rsidRPr="00E94AC2" w:rsidDel="00E94AC2">
          <w:rPr>
            <w:sz w:val="22"/>
            <w:szCs w:val="22"/>
            <w:rPrChange w:id="1060" w:author="SG13780のC20-1896" w:date="2023-10-05T15:27:00Z">
              <w:rPr>
                <w:rStyle w:val="a4"/>
                <w:rFonts w:cs="Arial"/>
                <w:kern w:val="0"/>
                <w:sz w:val="20"/>
                <w:szCs w:val="20"/>
              </w:rPr>
            </w:rPrChange>
          </w:rPr>
          <w:fldChar w:fldCharType="separate"/>
        </w:r>
        <w:r w:rsidRPr="00E94AC2" w:rsidDel="00E94AC2">
          <w:rPr>
            <w:rStyle w:val="a4"/>
            <w:rFonts w:cs="Arial"/>
            <w:kern w:val="0"/>
            <w:sz w:val="22"/>
            <w:szCs w:val="22"/>
            <w:rPrChange w:id="1061" w:author="SG13780のC20-1896" w:date="2023-10-05T15:27:00Z">
              <w:rPr>
                <w:rStyle w:val="a4"/>
                <w:rFonts w:cs="Arial"/>
                <w:kern w:val="0"/>
                <w:sz w:val="20"/>
                <w:szCs w:val="20"/>
              </w:rPr>
            </w:rPrChange>
          </w:rPr>
          <w:delText>kokusai@pref.kagawa.lg.jp</w:delText>
        </w:r>
        <w:r w:rsidR="00E94AC2" w:rsidRPr="00E94AC2" w:rsidDel="00E94AC2">
          <w:rPr>
            <w:rStyle w:val="a4"/>
            <w:rFonts w:cs="Arial"/>
            <w:kern w:val="0"/>
            <w:sz w:val="22"/>
            <w:szCs w:val="22"/>
            <w:rPrChange w:id="1062" w:author="SG13780のC20-1896" w:date="2023-10-05T15:27:00Z">
              <w:rPr>
                <w:rStyle w:val="a4"/>
                <w:rFonts w:cs="Arial"/>
                <w:kern w:val="0"/>
                <w:sz w:val="20"/>
                <w:szCs w:val="20"/>
              </w:rPr>
            </w:rPrChange>
          </w:rPr>
          <w:fldChar w:fldCharType="end"/>
        </w:r>
      </w:del>
    </w:p>
    <w:p w:rsidR="00E94AC2" w:rsidRPr="00E94AC2" w:rsidRDefault="00E94AC2">
      <w:pPr>
        <w:spacing w:line="260" w:lineRule="exact"/>
        <w:ind w:left="1680"/>
        <w:rPr>
          <w:ins w:id="1063" w:author="SG13780のC20-1896" w:date="2023-10-05T15:26:00Z"/>
          <w:rFonts w:ascii="Arial" w:hAnsi="Arial" w:cs="Arial"/>
          <w:kern w:val="0"/>
          <w:sz w:val="22"/>
          <w:szCs w:val="22"/>
          <w:rPrChange w:id="1064" w:author="SG13780のC20-1896" w:date="2023-10-05T15:27:00Z">
            <w:rPr>
              <w:ins w:id="1065" w:author="SG13780のC20-1896" w:date="2023-10-05T15:26:00Z"/>
              <w:rFonts w:ascii="Arial" w:hAnsi="Arial" w:cs="Arial"/>
              <w:kern w:val="0"/>
              <w:sz w:val="20"/>
              <w:szCs w:val="20"/>
            </w:rPr>
          </w:rPrChange>
        </w:rPr>
        <w:pPrChange w:id="1066" w:author="SG13780のC20-1896" w:date="2023-10-05T15:26:00Z">
          <w:pPr>
            <w:numPr>
              <w:ilvl w:val="4"/>
              <w:numId w:val="3"/>
            </w:numPr>
            <w:spacing w:line="260" w:lineRule="exact"/>
            <w:ind w:left="2100" w:firstLine="992"/>
          </w:pPr>
        </w:pPrChange>
      </w:pPr>
    </w:p>
    <w:p w:rsidR="00C97AE8" w:rsidRPr="00E94AC2" w:rsidRDefault="00E94AC2">
      <w:pPr>
        <w:spacing w:line="260" w:lineRule="exact"/>
        <w:ind w:firstLineChars="1250" w:firstLine="2750"/>
        <w:rPr>
          <w:ins w:id="1067" w:author="SG13780のC20-1896" w:date="2023-10-05T15:26:00Z"/>
          <w:rFonts w:ascii="Arial" w:hAnsi="Arial" w:cs="Arial"/>
          <w:kern w:val="0"/>
          <w:sz w:val="22"/>
          <w:szCs w:val="22"/>
          <w:rPrChange w:id="1068" w:author="SG13780のC20-1896" w:date="2023-10-05T15:27:00Z">
            <w:rPr>
              <w:ins w:id="1069" w:author="SG13780のC20-1896" w:date="2023-10-05T15:26:00Z"/>
              <w:rFonts w:ascii="Arial" w:hAnsi="Arial" w:cs="Arial"/>
              <w:kern w:val="0"/>
              <w:sz w:val="20"/>
              <w:szCs w:val="20"/>
            </w:rPr>
          </w:rPrChange>
        </w:rPr>
        <w:pPrChange w:id="1070" w:author="SG13780のC20-1896" w:date="2023-10-05T15:27:00Z">
          <w:pPr>
            <w:numPr>
              <w:ilvl w:val="4"/>
              <w:numId w:val="3"/>
            </w:numPr>
            <w:spacing w:line="260" w:lineRule="exact"/>
            <w:ind w:left="2100" w:firstLine="992"/>
          </w:pPr>
        </w:pPrChange>
      </w:pPr>
      <w:ins w:id="1071" w:author="SG13780のC20-1896" w:date="2023-10-05T15:27:00Z">
        <w:r w:rsidRPr="00E94AC2">
          <w:rPr>
            <w:rFonts w:cs="ＭＳ 明朝" w:hint="eastAsia"/>
            <w:kern w:val="0"/>
            <w:sz w:val="22"/>
            <w:szCs w:val="22"/>
            <w:rPrChange w:id="1072" w:author="SG13780のC20-1896" w:date="2023-10-05T15:27:00Z">
              <w:rPr>
                <w:rFonts w:cs="ＭＳ 明朝" w:hint="eastAsia"/>
                <w:kern w:val="0"/>
                <w:sz w:val="20"/>
                <w:szCs w:val="20"/>
              </w:rPr>
            </w:rPrChange>
          </w:rPr>
          <w:t>⇒</w:t>
        </w:r>
      </w:ins>
      <w:r w:rsidR="00C97AE8" w:rsidRPr="00E94AC2">
        <w:rPr>
          <w:rFonts w:ascii="Arial" w:hAnsi="Arial" w:cs="Arial"/>
          <w:kern w:val="0"/>
          <w:sz w:val="22"/>
          <w:szCs w:val="22"/>
          <w:rPrChange w:id="1073" w:author="SG13780のC20-1896" w:date="2023-10-05T15:27:00Z">
            <w:rPr>
              <w:rFonts w:ascii="Arial" w:hAnsi="Arial" w:cs="Arial"/>
              <w:kern w:val="0"/>
              <w:sz w:val="20"/>
              <w:szCs w:val="20"/>
            </w:rPr>
          </w:rPrChange>
        </w:rPr>
        <w:t>Please type “</w:t>
      </w:r>
      <w:r w:rsidR="00C97AE8" w:rsidRPr="00E94AC2">
        <w:rPr>
          <w:rFonts w:ascii="Arial" w:hAnsi="Arial" w:cs="Arial"/>
          <w:b/>
          <w:kern w:val="0"/>
          <w:sz w:val="22"/>
          <w:szCs w:val="22"/>
          <w:rPrChange w:id="1074" w:author="SG13780のC20-1896" w:date="2023-10-05T15:27:00Z">
            <w:rPr>
              <w:rFonts w:ascii="Arial" w:hAnsi="Arial" w:cs="Arial"/>
              <w:b/>
              <w:kern w:val="0"/>
              <w:sz w:val="20"/>
              <w:szCs w:val="20"/>
            </w:rPr>
          </w:rPrChange>
        </w:rPr>
        <w:t>Henro</w:t>
      </w:r>
      <w:r w:rsidR="00C97AE8" w:rsidRPr="00E94AC2">
        <w:rPr>
          <w:rFonts w:ascii="Arial" w:hAnsi="Arial" w:cs="Arial"/>
          <w:kern w:val="0"/>
          <w:sz w:val="22"/>
          <w:szCs w:val="22"/>
          <w:rPrChange w:id="1075" w:author="SG13780のC20-1896" w:date="2023-10-05T15:27:00Z">
            <w:rPr>
              <w:rFonts w:ascii="Arial" w:hAnsi="Arial" w:cs="Arial"/>
              <w:kern w:val="0"/>
              <w:sz w:val="20"/>
              <w:szCs w:val="20"/>
            </w:rPr>
          </w:rPrChange>
        </w:rPr>
        <w:t>” in the subject line of your email.</w:t>
      </w:r>
    </w:p>
    <w:p w:rsidR="00E94AC2" w:rsidRPr="00E94AC2" w:rsidRDefault="00E94AC2">
      <w:pPr>
        <w:spacing w:line="260" w:lineRule="exact"/>
        <w:ind w:left="3092"/>
        <w:rPr>
          <w:rFonts w:ascii="Arial" w:hAnsi="Arial" w:cs="Arial"/>
          <w:kern w:val="0"/>
          <w:sz w:val="22"/>
          <w:szCs w:val="22"/>
          <w:rPrChange w:id="1076" w:author="SG13780のC20-1896" w:date="2023-10-05T15:27:00Z">
            <w:rPr>
              <w:rFonts w:ascii="Arial" w:hAnsi="Arial" w:cs="Arial"/>
              <w:kern w:val="0"/>
              <w:sz w:val="20"/>
              <w:szCs w:val="20"/>
            </w:rPr>
          </w:rPrChange>
        </w:rPr>
        <w:pPrChange w:id="1077" w:author="SG13780のC20-1896" w:date="2023-10-05T15:26:00Z">
          <w:pPr>
            <w:numPr>
              <w:ilvl w:val="4"/>
              <w:numId w:val="3"/>
            </w:numPr>
            <w:spacing w:line="260" w:lineRule="exact"/>
            <w:ind w:left="2100" w:firstLine="992"/>
          </w:pPr>
        </w:pPrChange>
      </w:pPr>
    </w:p>
    <w:p w:rsidR="00C97AE8" w:rsidRPr="00E94AC2" w:rsidRDefault="00C97AE8" w:rsidP="00C97AE8">
      <w:pPr>
        <w:spacing w:line="260" w:lineRule="exact"/>
        <w:ind w:leftChars="-135" w:left="-283" w:rightChars="-135" w:right="-283" w:firstLine="992"/>
        <w:rPr>
          <w:rFonts w:ascii="Arial" w:hAnsi="Arial" w:cs="Arial"/>
          <w:kern w:val="0"/>
          <w:sz w:val="22"/>
          <w:szCs w:val="22"/>
          <w:rPrChange w:id="1078" w:author="SG13780のC20-1896" w:date="2023-10-05T15:27:00Z">
            <w:rPr>
              <w:rFonts w:ascii="Arial" w:hAnsi="Arial" w:cs="Arial"/>
              <w:kern w:val="0"/>
              <w:sz w:val="20"/>
              <w:szCs w:val="20"/>
            </w:rPr>
          </w:rPrChange>
        </w:rPr>
      </w:pPr>
      <w:r w:rsidRPr="00E94AC2">
        <w:rPr>
          <w:rFonts w:ascii="Arial" w:hAnsi="Arial" w:cs="Arial"/>
          <w:b/>
          <w:kern w:val="0"/>
          <w:sz w:val="22"/>
          <w:szCs w:val="22"/>
          <w:rPrChange w:id="1079" w:author="SG13780のC20-1896" w:date="2023-10-05T15:27:00Z">
            <w:rPr>
              <w:rFonts w:ascii="Arial" w:hAnsi="Arial" w:cs="Arial"/>
              <w:b/>
              <w:kern w:val="0"/>
              <w:sz w:val="20"/>
              <w:szCs w:val="20"/>
            </w:rPr>
          </w:rPrChange>
        </w:rPr>
        <w:t>By fax:</w:t>
      </w:r>
      <w:r w:rsidRPr="00E94AC2">
        <w:rPr>
          <w:rFonts w:ascii="Arial" w:hAnsi="Arial" w:cs="Arial"/>
          <w:b/>
          <w:kern w:val="0"/>
          <w:sz w:val="22"/>
          <w:szCs w:val="22"/>
          <w:rPrChange w:id="1080" w:author="SG13780のC20-1896" w:date="2023-10-05T15:27:00Z">
            <w:rPr>
              <w:rFonts w:ascii="Arial" w:hAnsi="Arial" w:cs="Arial"/>
              <w:b/>
              <w:kern w:val="0"/>
              <w:sz w:val="20"/>
              <w:szCs w:val="20"/>
            </w:rPr>
          </w:rPrChange>
        </w:rPr>
        <w:tab/>
      </w:r>
      <w:r w:rsidRPr="00E94AC2">
        <w:rPr>
          <w:rFonts w:ascii="Arial" w:hAnsi="Arial" w:cs="Arial"/>
          <w:b/>
          <w:kern w:val="0"/>
          <w:sz w:val="22"/>
          <w:szCs w:val="22"/>
          <w:rPrChange w:id="1081" w:author="SG13780のC20-1896" w:date="2023-10-05T15:27:00Z">
            <w:rPr>
              <w:rFonts w:ascii="Arial" w:hAnsi="Arial" w:cs="Arial"/>
              <w:b/>
              <w:kern w:val="0"/>
              <w:sz w:val="20"/>
              <w:szCs w:val="20"/>
            </w:rPr>
          </w:rPrChange>
        </w:rPr>
        <w:tab/>
      </w:r>
      <w:r w:rsidRPr="00E94AC2">
        <w:rPr>
          <w:rFonts w:ascii="Arial" w:hAnsi="Arial" w:cs="Arial"/>
          <w:kern w:val="0"/>
          <w:sz w:val="22"/>
          <w:szCs w:val="22"/>
          <w:rPrChange w:id="1082" w:author="SG13780のC20-1896" w:date="2023-10-05T15:27:00Z">
            <w:rPr>
              <w:rFonts w:ascii="Arial" w:hAnsi="Arial" w:cs="Arial"/>
              <w:kern w:val="0"/>
              <w:sz w:val="20"/>
              <w:szCs w:val="20"/>
            </w:rPr>
          </w:rPrChange>
        </w:rPr>
        <w:t>087-837-4289</w:t>
      </w:r>
      <w:r w:rsidRPr="00E94AC2">
        <w:rPr>
          <w:rFonts w:ascii="Arial" w:hAnsi="Arial" w:cs="Arial" w:hint="eastAsia"/>
          <w:kern w:val="0"/>
          <w:sz w:val="22"/>
          <w:szCs w:val="22"/>
          <w:rPrChange w:id="1083" w:author="SG13780のC20-1896" w:date="2023-10-05T15:27:00Z">
            <w:rPr>
              <w:rFonts w:ascii="Arial" w:hAnsi="Arial" w:cs="Arial" w:hint="eastAsia"/>
              <w:kern w:val="0"/>
              <w:sz w:val="20"/>
              <w:szCs w:val="20"/>
            </w:rPr>
          </w:rPrChange>
        </w:rPr>
        <w:t xml:space="preserve">　</w:t>
      </w:r>
    </w:p>
    <w:p w:rsidR="00C97AE8" w:rsidRPr="00E94AC2" w:rsidRDefault="00C97AE8" w:rsidP="00C97AE8">
      <w:pPr>
        <w:rPr>
          <w:rFonts w:ascii="Arial" w:eastAsia="ＭＳ ゴシック" w:hAnsi="Arial" w:cs="Arial"/>
          <w:sz w:val="22"/>
          <w:szCs w:val="22"/>
          <w:rPrChange w:id="1084" w:author="SG13780のC20-1896" w:date="2023-10-05T15:27:00Z">
            <w:rPr>
              <w:rFonts w:ascii="Arial" w:eastAsia="ＭＳ ゴシック" w:hAnsi="Arial" w:cs="Arial"/>
            </w:rPr>
          </w:rPrChange>
        </w:rPr>
      </w:pPr>
    </w:p>
    <w:p w:rsidR="00604221" w:rsidRPr="00E94AC2" w:rsidRDefault="00604221" w:rsidP="00C97AE8">
      <w:pPr>
        <w:jc w:val="center"/>
        <w:rPr>
          <w:rFonts w:ascii="Arial" w:hAnsi="Arial" w:cs="Arial"/>
          <w:kern w:val="0"/>
          <w:sz w:val="22"/>
          <w:szCs w:val="22"/>
          <w:rPrChange w:id="1085" w:author="SG13780のC20-1896" w:date="2023-10-05T15:27:00Z">
            <w:rPr>
              <w:rFonts w:ascii="Arial" w:hAnsi="Arial" w:cs="Arial"/>
              <w:kern w:val="0"/>
              <w:sz w:val="20"/>
              <w:szCs w:val="20"/>
            </w:rPr>
          </w:rPrChange>
        </w:rPr>
      </w:pPr>
    </w:p>
    <w:sectPr w:rsidR="00604221" w:rsidRPr="00E94AC2" w:rsidSect="00401478">
      <w:pgSz w:w="11906" w:h="16838" w:code="9"/>
      <w:pgMar w:top="851" w:right="1134" w:bottom="680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60" w:rsidRDefault="00643760" w:rsidP="00545AD3">
      <w:r>
        <w:separator/>
      </w:r>
    </w:p>
  </w:endnote>
  <w:endnote w:type="continuationSeparator" w:id="0">
    <w:p w:rsidR="00643760" w:rsidRDefault="00643760" w:rsidP="005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60" w:rsidRDefault="00643760" w:rsidP="00545AD3">
      <w:r>
        <w:separator/>
      </w:r>
    </w:p>
  </w:footnote>
  <w:footnote w:type="continuationSeparator" w:id="0">
    <w:p w:rsidR="00643760" w:rsidRDefault="00643760" w:rsidP="0054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B1"/>
    <w:multiLevelType w:val="hybridMultilevel"/>
    <w:tmpl w:val="D16CA8BA"/>
    <w:lvl w:ilvl="0" w:tplc="04090001">
      <w:start w:val="1"/>
      <w:numFmt w:val="bullet"/>
      <w:lvlText w:val=""/>
      <w:lvlJc w:val="left"/>
      <w:pPr>
        <w:ind w:left="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7" w:hanging="420"/>
      </w:pPr>
      <w:rPr>
        <w:rFonts w:ascii="Wingdings" w:hAnsi="Wingdings" w:hint="default"/>
      </w:rPr>
    </w:lvl>
  </w:abstractNum>
  <w:abstractNum w:abstractNumId="1" w15:restartNumberingAfterBreak="0">
    <w:nsid w:val="13B54772"/>
    <w:multiLevelType w:val="hybridMultilevel"/>
    <w:tmpl w:val="7880475A"/>
    <w:lvl w:ilvl="0" w:tplc="2A3E07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5621F"/>
    <w:multiLevelType w:val="hybridMultilevel"/>
    <w:tmpl w:val="95A69788"/>
    <w:lvl w:ilvl="0" w:tplc="C7CA2A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D7080F"/>
    <w:multiLevelType w:val="hybridMultilevel"/>
    <w:tmpl w:val="60145C7A"/>
    <w:lvl w:ilvl="0" w:tplc="4DB48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57CDF"/>
    <w:multiLevelType w:val="hybridMultilevel"/>
    <w:tmpl w:val="3BDCF202"/>
    <w:lvl w:ilvl="0" w:tplc="1DC8D0C2">
      <w:start w:val="1"/>
      <w:numFmt w:val="bullet"/>
      <w:lvlText w:val=""/>
      <w:lvlJc w:val="left"/>
      <w:pPr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5" w15:restartNumberingAfterBreak="0">
    <w:nsid w:val="269014B3"/>
    <w:multiLevelType w:val="hybridMultilevel"/>
    <w:tmpl w:val="390C088A"/>
    <w:lvl w:ilvl="0" w:tplc="4B8C945C">
      <w:start w:val="2"/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3867A5"/>
    <w:multiLevelType w:val="hybridMultilevel"/>
    <w:tmpl w:val="AE687AA8"/>
    <w:lvl w:ilvl="0" w:tplc="721AE95A">
      <w:start w:val="12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2B313129"/>
    <w:multiLevelType w:val="hybridMultilevel"/>
    <w:tmpl w:val="D4A8B4C8"/>
    <w:lvl w:ilvl="0" w:tplc="DB4480D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C4860"/>
    <w:multiLevelType w:val="hybridMultilevel"/>
    <w:tmpl w:val="823EECB4"/>
    <w:lvl w:ilvl="0" w:tplc="1DC8D0C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867EB"/>
    <w:multiLevelType w:val="hybridMultilevel"/>
    <w:tmpl w:val="11C04A98"/>
    <w:lvl w:ilvl="0" w:tplc="F58A64BC">
      <w:start w:val="7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0675B4"/>
    <w:multiLevelType w:val="hybridMultilevel"/>
    <w:tmpl w:val="8068753C"/>
    <w:lvl w:ilvl="0" w:tplc="1DC8D0C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9C94365"/>
    <w:multiLevelType w:val="hybridMultilevel"/>
    <w:tmpl w:val="60E83362"/>
    <w:lvl w:ilvl="0" w:tplc="1DC8D0C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61303891"/>
    <w:multiLevelType w:val="hybridMultilevel"/>
    <w:tmpl w:val="01C2E982"/>
    <w:lvl w:ilvl="0" w:tplc="4C3605BA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557" w:hanging="420"/>
      </w:pPr>
    </w:lvl>
    <w:lvl w:ilvl="2" w:tplc="A7C479F6">
      <w:numFmt w:val="bullet"/>
      <w:lvlText w:val="・"/>
      <w:lvlJc w:val="left"/>
      <w:pPr>
        <w:ind w:left="917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3" w15:restartNumberingAfterBreak="0">
    <w:nsid w:val="7A927377"/>
    <w:multiLevelType w:val="hybridMultilevel"/>
    <w:tmpl w:val="5A5A936C"/>
    <w:lvl w:ilvl="0" w:tplc="1DC8D0C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G13780のC20-1896">
    <w15:presenceInfo w15:providerId="AD" w15:userId="S-1-5-21-463148524-533883980-1234779376-44236"/>
  </w15:person>
  <w15:person w15:author="sg13780のC20-1906">
    <w15:presenceInfo w15:providerId="None" w15:userId="sg13780のC20-1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01"/>
    <w:rsid w:val="00054178"/>
    <w:rsid w:val="00061E92"/>
    <w:rsid w:val="000634CA"/>
    <w:rsid w:val="00072960"/>
    <w:rsid w:val="00077CB7"/>
    <w:rsid w:val="00091DC0"/>
    <w:rsid w:val="000967F6"/>
    <w:rsid w:val="000A317B"/>
    <w:rsid w:val="000B25D6"/>
    <w:rsid w:val="000B4A9E"/>
    <w:rsid w:val="000C36CF"/>
    <w:rsid w:val="0010190A"/>
    <w:rsid w:val="00101E53"/>
    <w:rsid w:val="0010592B"/>
    <w:rsid w:val="00106D9A"/>
    <w:rsid w:val="001342FB"/>
    <w:rsid w:val="0014035A"/>
    <w:rsid w:val="00152B39"/>
    <w:rsid w:val="00154AE0"/>
    <w:rsid w:val="00154AEF"/>
    <w:rsid w:val="0017328E"/>
    <w:rsid w:val="001A0778"/>
    <w:rsid w:val="001A5D99"/>
    <w:rsid w:val="001A7B50"/>
    <w:rsid w:val="001B7682"/>
    <w:rsid w:val="001C2054"/>
    <w:rsid w:val="001C2223"/>
    <w:rsid w:val="001E0FC4"/>
    <w:rsid w:val="001F279A"/>
    <w:rsid w:val="001F2D90"/>
    <w:rsid w:val="0020776C"/>
    <w:rsid w:val="00214931"/>
    <w:rsid w:val="00224AD4"/>
    <w:rsid w:val="002348F1"/>
    <w:rsid w:val="00235CED"/>
    <w:rsid w:val="00251F0E"/>
    <w:rsid w:val="0026643D"/>
    <w:rsid w:val="002803F3"/>
    <w:rsid w:val="0029270E"/>
    <w:rsid w:val="00296E2E"/>
    <w:rsid w:val="002B1190"/>
    <w:rsid w:val="002B3080"/>
    <w:rsid w:val="002B425B"/>
    <w:rsid w:val="002C5487"/>
    <w:rsid w:val="002C61B2"/>
    <w:rsid w:val="002D403E"/>
    <w:rsid w:val="002E6EF7"/>
    <w:rsid w:val="002F2723"/>
    <w:rsid w:val="002F4979"/>
    <w:rsid w:val="002F7712"/>
    <w:rsid w:val="002F7FA0"/>
    <w:rsid w:val="0030583B"/>
    <w:rsid w:val="003123EF"/>
    <w:rsid w:val="00341A90"/>
    <w:rsid w:val="00361540"/>
    <w:rsid w:val="0036394C"/>
    <w:rsid w:val="00364F79"/>
    <w:rsid w:val="00374936"/>
    <w:rsid w:val="003C09D6"/>
    <w:rsid w:val="003C424A"/>
    <w:rsid w:val="003C4FE4"/>
    <w:rsid w:val="003D776B"/>
    <w:rsid w:val="003E046A"/>
    <w:rsid w:val="003F7211"/>
    <w:rsid w:val="00401478"/>
    <w:rsid w:val="00407D8B"/>
    <w:rsid w:val="00412FBD"/>
    <w:rsid w:val="00435BEE"/>
    <w:rsid w:val="00476687"/>
    <w:rsid w:val="00481135"/>
    <w:rsid w:val="00483884"/>
    <w:rsid w:val="004A36A0"/>
    <w:rsid w:val="004A4B2A"/>
    <w:rsid w:val="004A6B55"/>
    <w:rsid w:val="004C5469"/>
    <w:rsid w:val="004D37BF"/>
    <w:rsid w:val="004E2FDC"/>
    <w:rsid w:val="004F1D79"/>
    <w:rsid w:val="0050139E"/>
    <w:rsid w:val="00502DC2"/>
    <w:rsid w:val="00503398"/>
    <w:rsid w:val="00507279"/>
    <w:rsid w:val="0051605E"/>
    <w:rsid w:val="005240D6"/>
    <w:rsid w:val="005265E1"/>
    <w:rsid w:val="00534661"/>
    <w:rsid w:val="00541A44"/>
    <w:rsid w:val="00545AD3"/>
    <w:rsid w:val="00552CCF"/>
    <w:rsid w:val="005709AC"/>
    <w:rsid w:val="00573DD8"/>
    <w:rsid w:val="005753F1"/>
    <w:rsid w:val="0058775A"/>
    <w:rsid w:val="005A29AE"/>
    <w:rsid w:val="005A53C0"/>
    <w:rsid w:val="005A5E2D"/>
    <w:rsid w:val="005D3F63"/>
    <w:rsid w:val="005E2DA7"/>
    <w:rsid w:val="005F7B31"/>
    <w:rsid w:val="00604221"/>
    <w:rsid w:val="00616FD8"/>
    <w:rsid w:val="00617ACC"/>
    <w:rsid w:val="0063584B"/>
    <w:rsid w:val="006404AA"/>
    <w:rsid w:val="006436C6"/>
    <w:rsid w:val="00643760"/>
    <w:rsid w:val="006723F3"/>
    <w:rsid w:val="006751FE"/>
    <w:rsid w:val="00675F69"/>
    <w:rsid w:val="006821EB"/>
    <w:rsid w:val="006A18E7"/>
    <w:rsid w:val="006C5EEB"/>
    <w:rsid w:val="006E2780"/>
    <w:rsid w:val="006E5DD7"/>
    <w:rsid w:val="006E75FE"/>
    <w:rsid w:val="007021B9"/>
    <w:rsid w:val="007048C4"/>
    <w:rsid w:val="00707344"/>
    <w:rsid w:val="00711CB0"/>
    <w:rsid w:val="00726CD3"/>
    <w:rsid w:val="007421DA"/>
    <w:rsid w:val="007568A1"/>
    <w:rsid w:val="007A504C"/>
    <w:rsid w:val="007A564B"/>
    <w:rsid w:val="007B7A5E"/>
    <w:rsid w:val="007C30CA"/>
    <w:rsid w:val="007E1BFA"/>
    <w:rsid w:val="00800A6A"/>
    <w:rsid w:val="008140D0"/>
    <w:rsid w:val="00827EDA"/>
    <w:rsid w:val="008334F6"/>
    <w:rsid w:val="00842E9F"/>
    <w:rsid w:val="00852252"/>
    <w:rsid w:val="008525E6"/>
    <w:rsid w:val="008673E4"/>
    <w:rsid w:val="00872D7F"/>
    <w:rsid w:val="008826B6"/>
    <w:rsid w:val="00886938"/>
    <w:rsid w:val="008A2863"/>
    <w:rsid w:val="008B23C5"/>
    <w:rsid w:val="008B3E50"/>
    <w:rsid w:val="008C2D29"/>
    <w:rsid w:val="008D6218"/>
    <w:rsid w:val="008D6C7C"/>
    <w:rsid w:val="008E1509"/>
    <w:rsid w:val="008E1B65"/>
    <w:rsid w:val="008E7DD6"/>
    <w:rsid w:val="008F09E3"/>
    <w:rsid w:val="009303AF"/>
    <w:rsid w:val="009420EC"/>
    <w:rsid w:val="00943CF8"/>
    <w:rsid w:val="009514CA"/>
    <w:rsid w:val="00954725"/>
    <w:rsid w:val="00982136"/>
    <w:rsid w:val="009A61FB"/>
    <w:rsid w:val="009A79DB"/>
    <w:rsid w:val="009C0337"/>
    <w:rsid w:val="009D0F96"/>
    <w:rsid w:val="009E03B3"/>
    <w:rsid w:val="009E102D"/>
    <w:rsid w:val="009E2EDA"/>
    <w:rsid w:val="00A16D62"/>
    <w:rsid w:val="00A21276"/>
    <w:rsid w:val="00A24E65"/>
    <w:rsid w:val="00A36767"/>
    <w:rsid w:val="00A40D04"/>
    <w:rsid w:val="00A41366"/>
    <w:rsid w:val="00A56E12"/>
    <w:rsid w:val="00A56FE1"/>
    <w:rsid w:val="00A602BA"/>
    <w:rsid w:val="00A62898"/>
    <w:rsid w:val="00A7220F"/>
    <w:rsid w:val="00A75386"/>
    <w:rsid w:val="00A905A1"/>
    <w:rsid w:val="00AB7A4D"/>
    <w:rsid w:val="00AE1FFE"/>
    <w:rsid w:val="00B045EE"/>
    <w:rsid w:val="00B0605E"/>
    <w:rsid w:val="00B15A5B"/>
    <w:rsid w:val="00B16D11"/>
    <w:rsid w:val="00B330B0"/>
    <w:rsid w:val="00BA560F"/>
    <w:rsid w:val="00BB5056"/>
    <w:rsid w:val="00BC4809"/>
    <w:rsid w:val="00BE053F"/>
    <w:rsid w:val="00BF23AD"/>
    <w:rsid w:val="00BF318E"/>
    <w:rsid w:val="00C04A85"/>
    <w:rsid w:val="00C13F22"/>
    <w:rsid w:val="00C17595"/>
    <w:rsid w:val="00C207E0"/>
    <w:rsid w:val="00C22133"/>
    <w:rsid w:val="00C61B49"/>
    <w:rsid w:val="00C664CB"/>
    <w:rsid w:val="00C72C01"/>
    <w:rsid w:val="00C97AE8"/>
    <w:rsid w:val="00CA2DB1"/>
    <w:rsid w:val="00CB126D"/>
    <w:rsid w:val="00CB3F4D"/>
    <w:rsid w:val="00CE31DE"/>
    <w:rsid w:val="00D24CC2"/>
    <w:rsid w:val="00D510EA"/>
    <w:rsid w:val="00D80D31"/>
    <w:rsid w:val="00D85B93"/>
    <w:rsid w:val="00D9719B"/>
    <w:rsid w:val="00DA11B3"/>
    <w:rsid w:val="00DA12AF"/>
    <w:rsid w:val="00DB33A2"/>
    <w:rsid w:val="00DC4091"/>
    <w:rsid w:val="00DD353A"/>
    <w:rsid w:val="00DD36F2"/>
    <w:rsid w:val="00DF2347"/>
    <w:rsid w:val="00DF5905"/>
    <w:rsid w:val="00E06074"/>
    <w:rsid w:val="00E13327"/>
    <w:rsid w:val="00E41299"/>
    <w:rsid w:val="00E67C96"/>
    <w:rsid w:val="00E7674D"/>
    <w:rsid w:val="00E77F01"/>
    <w:rsid w:val="00E94AC2"/>
    <w:rsid w:val="00E9579D"/>
    <w:rsid w:val="00EB7519"/>
    <w:rsid w:val="00EB7F5E"/>
    <w:rsid w:val="00EC46E3"/>
    <w:rsid w:val="00EE29A3"/>
    <w:rsid w:val="00EE5EB1"/>
    <w:rsid w:val="00EF2EAB"/>
    <w:rsid w:val="00EF4942"/>
    <w:rsid w:val="00EF5932"/>
    <w:rsid w:val="00EF71F9"/>
    <w:rsid w:val="00F126BF"/>
    <w:rsid w:val="00F15101"/>
    <w:rsid w:val="00F1785B"/>
    <w:rsid w:val="00F23F67"/>
    <w:rsid w:val="00F305A9"/>
    <w:rsid w:val="00F37BB4"/>
    <w:rsid w:val="00F4394F"/>
    <w:rsid w:val="00F45F2C"/>
    <w:rsid w:val="00F47471"/>
    <w:rsid w:val="00F515E2"/>
    <w:rsid w:val="00F66975"/>
    <w:rsid w:val="00F672B4"/>
    <w:rsid w:val="00F71E57"/>
    <w:rsid w:val="00F8396C"/>
    <w:rsid w:val="00F84D62"/>
    <w:rsid w:val="00F9005B"/>
    <w:rsid w:val="00F91D2A"/>
    <w:rsid w:val="00FA3D90"/>
    <w:rsid w:val="00FB2F47"/>
    <w:rsid w:val="00FE2E21"/>
    <w:rsid w:val="00FF0D19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FCD42CC"/>
  <w15:chartTrackingRefBased/>
  <w15:docId w15:val="{132E2860-7F1F-489C-A0D9-88306AD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E6EF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2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B126D"/>
    <w:rPr>
      <w:color w:val="0000FF"/>
      <w:u w:val="single"/>
    </w:rPr>
  </w:style>
  <w:style w:type="paragraph" w:styleId="a5">
    <w:name w:val="Body Text"/>
    <w:basedOn w:val="a"/>
    <w:link w:val="a6"/>
    <w:rsid w:val="00C664CB"/>
    <w:pPr>
      <w:suppressAutoHyphens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a7">
    <w:name w:val="Balloon Text"/>
    <w:basedOn w:val="a"/>
    <w:semiHidden/>
    <w:rsid w:val="00A2127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1C2223"/>
  </w:style>
  <w:style w:type="paragraph" w:styleId="a9">
    <w:name w:val="header"/>
    <w:basedOn w:val="a"/>
    <w:link w:val="aa"/>
    <w:uiPriority w:val="99"/>
    <w:unhideWhenUsed/>
    <w:rsid w:val="00545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5AD3"/>
    <w:rPr>
      <w:rFonts w:ascii="ＭＳ 明朝" w:hAns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545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5AD3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2E6EF7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401478"/>
    <w:pPr>
      <w:ind w:leftChars="400" w:left="840"/>
    </w:pPr>
  </w:style>
  <w:style w:type="character" w:customStyle="1" w:styleId="a6">
    <w:name w:val="本文 (文字)"/>
    <w:link w:val="a5"/>
    <w:rsid w:val="006042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2413-E329-418C-8FA4-6369190C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外国人のための四国八十八ヶ所遍路体験実施要項</vt:lpstr>
      <vt:lpstr>第１回　外国人のための四国八十八ヶ所遍路体験実施要項</vt:lpstr>
    </vt:vector>
  </TitlesOfParts>
  <Company>香川県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外国人のための四国八十八ヶ所遍路体験実施要項</dc:title>
  <dc:subject/>
  <dc:creator>C02-1389</dc:creator>
  <cp:keywords/>
  <dc:description/>
  <cp:lastModifiedBy>SG13780のC20-1896</cp:lastModifiedBy>
  <cp:revision>45</cp:revision>
  <cp:lastPrinted>2022-04-25T05:24:00Z</cp:lastPrinted>
  <dcterms:created xsi:type="dcterms:W3CDTF">2022-03-02T07:43:00Z</dcterms:created>
  <dcterms:modified xsi:type="dcterms:W3CDTF">2023-10-06T01:05:00Z</dcterms:modified>
</cp:coreProperties>
</file>